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929DA" w:rsidRDefault="003929DA">
      <w:pPr>
        <w:rPr>
          <w:szCs w:val="22"/>
          <w:lang w:val="el-GR"/>
        </w:rPr>
      </w:pPr>
      <w:bookmarkStart w:id="0" w:name="_GoBack"/>
      <w:bookmarkEnd w:id="0"/>
    </w:p>
    <w:p w:rsidR="003929DA" w:rsidRDefault="003929DA">
      <w:pPr>
        <w:rPr>
          <w:szCs w:val="22"/>
          <w:lang w:val="el-GR"/>
        </w:rPr>
      </w:pPr>
    </w:p>
    <w:p w:rsidR="003929DA" w:rsidRDefault="003929DA">
      <w:pPr>
        <w:rPr>
          <w:szCs w:val="22"/>
          <w:lang w:val="el-GR"/>
        </w:rPr>
      </w:pPr>
    </w:p>
    <w:p w:rsidR="003929DA" w:rsidRDefault="003929DA">
      <w:pPr>
        <w:rPr>
          <w:szCs w:val="22"/>
          <w:lang w:val="el-GR"/>
        </w:rPr>
      </w:pPr>
    </w:p>
    <w:p w:rsidR="003929DA" w:rsidRDefault="003929DA">
      <w:pPr>
        <w:rPr>
          <w:szCs w:val="22"/>
          <w:lang w:val="el-GR"/>
        </w:rPr>
      </w:pPr>
    </w:p>
    <w:p w:rsidR="00C513BF" w:rsidRDefault="00C513BF" w:rsidP="00C513BF">
      <w:pPr>
        <w:pStyle w:val="Style1"/>
        <w:spacing w:before="120"/>
        <w:outlineLvl w:val="9"/>
      </w:pPr>
    </w:p>
    <w:p w:rsidR="00C513BF" w:rsidRPr="00BE4B37" w:rsidRDefault="00C513BF" w:rsidP="00C513BF">
      <w:pPr>
        <w:pStyle w:val="Style1"/>
        <w:spacing w:before="120"/>
        <w:outlineLvl w:val="9"/>
      </w:pPr>
    </w:p>
    <w:p w:rsidR="00CA6EDA" w:rsidRPr="00CA6EDA" w:rsidRDefault="00CA6EDA" w:rsidP="00CA6EDA">
      <w:pPr>
        <w:pStyle w:val="Style1"/>
        <w:spacing w:before="120"/>
      </w:pPr>
      <w:bookmarkStart w:id="1" w:name="_Toc116389882"/>
      <w:r w:rsidRPr="00CA6EDA">
        <w:t xml:space="preserve">ΔΙΑΚΗΡΥΞΗ Αριθμ. </w:t>
      </w:r>
      <w:r w:rsidR="009144FD">
        <w:t>8</w:t>
      </w:r>
      <w:r w:rsidRPr="00CA6EDA">
        <w:t>/2022</w:t>
      </w:r>
      <w:bookmarkEnd w:id="1"/>
      <w:r w:rsidRPr="00CA6EDA">
        <w:t xml:space="preserve"> </w:t>
      </w:r>
    </w:p>
    <w:p w:rsidR="00CA6EDA" w:rsidRPr="00CA6EDA" w:rsidRDefault="00CA6EDA" w:rsidP="00CA6EDA">
      <w:pPr>
        <w:pStyle w:val="Style1"/>
        <w:spacing w:before="120"/>
        <w:outlineLvl w:val="9"/>
      </w:pPr>
      <w:bookmarkStart w:id="2" w:name="_Toc116389883"/>
      <w:bookmarkStart w:id="3" w:name="_Hlk96246341"/>
      <w:r>
        <w:t>Δ</w:t>
      </w:r>
      <w:r w:rsidRPr="00CA6EDA">
        <w:t xml:space="preserve">ημόσιου Μειοδοτικού διαγωνισμού, με κριτήριο ανάθεσης την πλέον συμφέρουσα από οικονομικής άποψης προσφορά βάσει τιμής για την προμήθεια </w:t>
      </w:r>
      <w:r w:rsidR="00793D62">
        <w:t>ενός οχήματος</w:t>
      </w:r>
      <w:r w:rsidRPr="00CA6EDA">
        <w:t xml:space="preserve"> στα πλαίσια του προγράμματος</w:t>
      </w:r>
      <w:r>
        <w:t xml:space="preserve"> </w:t>
      </w:r>
      <w:r w:rsidRPr="00CA6EDA">
        <w:rPr>
          <w:lang w:val="en-US"/>
        </w:rPr>
        <w:t>Interreg</w:t>
      </w:r>
      <w:r w:rsidRPr="00CA6EDA">
        <w:t xml:space="preserve"> – </w:t>
      </w:r>
      <w:r w:rsidRPr="00CA6EDA">
        <w:rPr>
          <w:lang w:val="en-US"/>
        </w:rPr>
        <w:t>IPA</w:t>
      </w:r>
      <w:r w:rsidRPr="00CA6EDA">
        <w:t xml:space="preserve"> </w:t>
      </w:r>
      <w:r w:rsidRPr="00CA6EDA">
        <w:rPr>
          <w:lang w:val="en-US"/>
        </w:rPr>
        <w:t>CBC</w:t>
      </w:r>
      <w:r w:rsidRPr="00CA6EDA">
        <w:t xml:space="preserve"> </w:t>
      </w:r>
      <w:r w:rsidRPr="00CA6EDA">
        <w:rPr>
          <w:lang w:val="en-US"/>
        </w:rPr>
        <w:t>Programme</w:t>
      </w:r>
      <w:r w:rsidRPr="00CA6EDA">
        <w:t xml:space="preserve"> </w:t>
      </w:r>
      <w:r w:rsidRPr="00CA6EDA">
        <w:rPr>
          <w:lang w:val="en-US"/>
        </w:rPr>
        <w:t>Greece</w:t>
      </w:r>
      <w:r w:rsidRPr="00CA6EDA">
        <w:t xml:space="preserve"> – </w:t>
      </w:r>
      <w:r w:rsidRPr="00CA6EDA">
        <w:rPr>
          <w:lang w:val="en-US"/>
        </w:rPr>
        <w:t>Republic</w:t>
      </w:r>
      <w:r w:rsidRPr="00CA6EDA">
        <w:t xml:space="preserve"> </w:t>
      </w:r>
      <w:r w:rsidRPr="00CA6EDA">
        <w:rPr>
          <w:lang w:val="en-US"/>
        </w:rPr>
        <w:t>of</w:t>
      </w:r>
      <w:r w:rsidRPr="00CA6EDA">
        <w:t xml:space="preserve"> </w:t>
      </w:r>
      <w:r w:rsidRPr="00CA6EDA">
        <w:rPr>
          <w:lang w:val="en-US"/>
        </w:rPr>
        <w:t>North</w:t>
      </w:r>
      <w:r w:rsidRPr="00CA6EDA">
        <w:t xml:space="preserve"> </w:t>
      </w:r>
      <w:r w:rsidRPr="00CA6EDA">
        <w:rPr>
          <w:lang w:val="en-US"/>
        </w:rPr>
        <w:t>Macedonia</w:t>
      </w:r>
      <w:r w:rsidRPr="00CA6EDA">
        <w:rPr>
          <w:i/>
        </w:rPr>
        <w:t xml:space="preserve"> </w:t>
      </w:r>
      <w:r w:rsidRPr="00CA6EDA">
        <w:rPr>
          <w:lang w:val="en-US"/>
        </w:rPr>
        <w:t>Programme</w:t>
      </w:r>
      <w:r w:rsidRPr="00CA6EDA">
        <w:t xml:space="preserve"> 2014-2020, </w:t>
      </w:r>
      <w:r>
        <w:rPr>
          <w:lang w:val="en-US"/>
        </w:rPr>
        <w:t>SOLVE</w:t>
      </w:r>
      <w:r w:rsidRPr="00CA6EDA">
        <w:rPr>
          <w:i/>
        </w:rPr>
        <w:t>»</w:t>
      </w:r>
      <w:bookmarkEnd w:id="2"/>
      <w:r w:rsidRPr="00CA6EDA">
        <w:rPr>
          <w:i/>
        </w:rPr>
        <w:t xml:space="preserve"> </w:t>
      </w:r>
    </w:p>
    <w:bookmarkEnd w:id="3"/>
    <w:p w:rsidR="003929DA" w:rsidRDefault="003929DA" w:rsidP="00CA6EDA">
      <w:pPr>
        <w:pStyle w:val="Style1"/>
        <w:jc w:val="both"/>
        <w:rPr>
          <w:color w:val="000000"/>
        </w:rPr>
      </w:pPr>
      <w:r>
        <w:br/>
      </w:r>
      <w:r>
        <w:rPr>
          <w:sz w:val="22"/>
          <w:szCs w:val="22"/>
        </w:rPr>
        <w:br/>
      </w:r>
      <w:r>
        <w:rPr>
          <w:sz w:val="22"/>
          <w:szCs w:val="22"/>
        </w:rPr>
        <w:br/>
      </w:r>
      <w:r>
        <w:rPr>
          <w:sz w:val="22"/>
          <w:szCs w:val="22"/>
        </w:rPr>
        <w:br/>
      </w:r>
      <w:r>
        <w:rPr>
          <w:b w:val="0"/>
          <w:bCs w:val="0"/>
          <w:color w:val="000000"/>
          <w:sz w:val="22"/>
          <w:szCs w:val="24"/>
        </w:rPr>
        <w:br/>
      </w:r>
    </w:p>
    <w:p w:rsidR="003929DA" w:rsidRDefault="003929DA">
      <w:pPr>
        <w:pStyle w:val="normalwithoutspacing"/>
        <w:rPr>
          <w:b/>
          <w:bCs/>
          <w:color w:val="000000"/>
        </w:rPr>
      </w:pPr>
    </w:p>
    <w:p w:rsidR="00BE4648" w:rsidRPr="00BE4648" w:rsidRDefault="00BE4648" w:rsidP="00BE4648">
      <w:pPr>
        <w:jc w:val="center"/>
        <w:rPr>
          <w:szCs w:val="22"/>
          <w:lang w:val="en-US"/>
        </w:rPr>
      </w:pPr>
      <w:r w:rsidRPr="003B6A47">
        <w:rPr>
          <w:szCs w:val="22"/>
          <w:lang w:val="el-GR"/>
        </w:rPr>
        <w:t xml:space="preserve">Ιωάννινα  </w:t>
      </w:r>
      <w:r w:rsidR="003B6A47" w:rsidRPr="003B6A47">
        <w:rPr>
          <w:szCs w:val="22"/>
          <w:lang w:val="el-GR"/>
        </w:rPr>
        <w:t>27</w:t>
      </w:r>
      <w:r w:rsidR="003E15C3" w:rsidRPr="003B6A47">
        <w:rPr>
          <w:szCs w:val="22"/>
          <w:lang w:val="el-GR"/>
        </w:rPr>
        <w:t>/</w:t>
      </w:r>
      <w:r w:rsidR="003B6A47" w:rsidRPr="003B6A47">
        <w:rPr>
          <w:szCs w:val="22"/>
          <w:lang w:val="el-GR"/>
        </w:rPr>
        <w:t>10</w:t>
      </w:r>
      <w:r w:rsidR="003E15C3" w:rsidRPr="003B6A47">
        <w:rPr>
          <w:szCs w:val="22"/>
          <w:lang w:val="el-GR"/>
        </w:rPr>
        <w:t>/</w:t>
      </w:r>
      <w:r w:rsidRPr="003B6A47">
        <w:rPr>
          <w:szCs w:val="22"/>
          <w:lang w:val="el-GR"/>
        </w:rPr>
        <w:t>202</w:t>
      </w:r>
      <w:r w:rsidRPr="003B6A47">
        <w:rPr>
          <w:szCs w:val="22"/>
          <w:lang w:val="en-US"/>
        </w:rPr>
        <w:t>2</w:t>
      </w:r>
    </w:p>
    <w:p w:rsidR="00BE4648" w:rsidRPr="00005EA7" w:rsidRDefault="00BE4648" w:rsidP="00BE4648">
      <w:pPr>
        <w:jc w:val="center"/>
        <w:rPr>
          <w:szCs w:val="22"/>
          <w:lang w:val="el-GR"/>
        </w:rPr>
      </w:pPr>
      <w:r>
        <w:rPr>
          <w:szCs w:val="22"/>
          <w:lang w:val="el-GR"/>
        </w:rPr>
        <w:t xml:space="preserve">Αρ. Πρωτ. : </w:t>
      </w:r>
      <w:r w:rsidR="00D249AB">
        <w:rPr>
          <w:szCs w:val="22"/>
          <w:lang w:val="el-GR"/>
        </w:rPr>
        <w:t>126369</w:t>
      </w:r>
    </w:p>
    <w:p w:rsidR="003929DA" w:rsidRDefault="003929DA">
      <w:pPr>
        <w:pStyle w:val="normalwithoutspacing"/>
        <w:jc w:val="center"/>
        <w:rPr>
          <w:b/>
          <w:color w:val="FF0000"/>
          <w:sz w:val="36"/>
          <w:szCs w:val="36"/>
        </w:rPr>
      </w:pPr>
    </w:p>
    <w:p w:rsidR="003929DA" w:rsidRDefault="003929DA">
      <w:pPr>
        <w:pStyle w:val="normalwithoutspacing"/>
        <w:jc w:val="center"/>
        <w:sectPr w:rsidR="003929DA">
          <w:headerReference w:type="default" r:id="rId8"/>
          <w:pgSz w:w="11906" w:h="16838"/>
          <w:pgMar w:top="1134" w:right="1134" w:bottom="1134" w:left="1134" w:header="720" w:footer="709" w:gutter="0"/>
          <w:cols w:space="720"/>
          <w:docGrid w:linePitch="600" w:charSpace="36864"/>
        </w:sectPr>
      </w:pPr>
    </w:p>
    <w:p w:rsidR="003929DA" w:rsidRDefault="003929DA">
      <w:pPr>
        <w:pStyle w:val="Contents"/>
      </w:pPr>
      <w:bookmarkStart w:id="4" w:name="_Toc116389884"/>
      <w:r>
        <w:lastRenderedPageBreak/>
        <w:t>Περιεχόμενα</w:t>
      </w:r>
      <w:bookmarkEnd w:id="4"/>
    </w:p>
    <w:p w:rsidR="00793D62" w:rsidRDefault="00425E8A">
      <w:pPr>
        <w:pStyle w:val="18"/>
        <w:tabs>
          <w:tab w:val="right" w:leader="dot" w:pos="9628"/>
        </w:tabs>
        <w:rPr>
          <w:rFonts w:cs="Times New Roman"/>
          <w:b w:val="0"/>
          <w:bCs w:val="0"/>
          <w:caps w:val="0"/>
          <w:noProof/>
          <w:sz w:val="22"/>
          <w:szCs w:val="22"/>
          <w:lang w:val="el-GR" w:eastAsia="el-GR"/>
        </w:rPr>
      </w:pPr>
      <w:r w:rsidRPr="00B03F31">
        <w:rPr>
          <w:rStyle w:val="-"/>
          <w:noProof/>
          <w:lang w:val="el-GR"/>
        </w:rPr>
        <w:fldChar w:fldCharType="begin"/>
      </w:r>
      <w:r w:rsidR="003929DA" w:rsidRPr="009723FE">
        <w:rPr>
          <w:rStyle w:val="-"/>
          <w:noProof/>
          <w:lang w:val="el-GR"/>
        </w:rPr>
        <w:instrText xml:space="preserve"> TOC \o "1-4" \h</w:instrText>
      </w:r>
      <w:r w:rsidRPr="00B03F31">
        <w:rPr>
          <w:rStyle w:val="-"/>
          <w:noProof/>
          <w:lang w:val="el-GR"/>
        </w:rPr>
        <w:fldChar w:fldCharType="separate"/>
      </w:r>
      <w:hyperlink w:anchor="_Toc116389882" w:history="1">
        <w:r w:rsidR="00793D62" w:rsidRPr="00E3364B">
          <w:rPr>
            <w:rStyle w:val="-"/>
            <w:noProof/>
          </w:rPr>
          <w:t>ΔΙΑΚΗΡΥΞΗ Αριθμ. 8/2022</w:t>
        </w:r>
        <w:r w:rsidR="00793D62">
          <w:rPr>
            <w:noProof/>
          </w:rPr>
          <w:tab/>
        </w:r>
        <w:r>
          <w:rPr>
            <w:noProof/>
          </w:rPr>
          <w:fldChar w:fldCharType="begin"/>
        </w:r>
        <w:r w:rsidR="00793D62">
          <w:rPr>
            <w:noProof/>
          </w:rPr>
          <w:instrText xml:space="preserve"> PAGEREF _Toc116389882 \h </w:instrText>
        </w:r>
        <w:r>
          <w:rPr>
            <w:noProof/>
          </w:rPr>
        </w:r>
        <w:r>
          <w:rPr>
            <w:noProof/>
          </w:rPr>
          <w:fldChar w:fldCharType="separate"/>
        </w:r>
        <w:r w:rsidR="00793D62">
          <w:rPr>
            <w:noProof/>
          </w:rPr>
          <w:t>1</w:t>
        </w:r>
        <w:r>
          <w:rPr>
            <w:noProof/>
          </w:rPr>
          <w:fldChar w:fldCharType="end"/>
        </w:r>
      </w:hyperlink>
    </w:p>
    <w:p w:rsidR="00793D62" w:rsidRDefault="00AB4887">
      <w:pPr>
        <w:pStyle w:val="18"/>
        <w:tabs>
          <w:tab w:val="right" w:leader="dot" w:pos="9628"/>
        </w:tabs>
        <w:rPr>
          <w:rFonts w:cs="Times New Roman"/>
          <w:b w:val="0"/>
          <w:bCs w:val="0"/>
          <w:caps w:val="0"/>
          <w:noProof/>
          <w:sz w:val="22"/>
          <w:szCs w:val="22"/>
          <w:lang w:val="el-GR" w:eastAsia="el-GR"/>
        </w:rPr>
      </w:pPr>
      <w:hyperlink w:anchor="_Toc116389883" w:history="1">
        <w:r w:rsidR="00793D62" w:rsidRPr="00E3364B">
          <w:rPr>
            <w:rStyle w:val="-"/>
            <w:noProof/>
          </w:rPr>
          <w:t xml:space="preserve">Δημόσιου Μειοδοτικού διαγωνισμού, με κριτήριο ανάθεσης την πλέον συμφέρουσα από οικονομικής άποψης προσφορά βάσει τιμής για την προμήθεια ενός οχήματος στα πλαίσια του προγράμματος </w:t>
        </w:r>
        <w:r w:rsidR="00793D62" w:rsidRPr="00E3364B">
          <w:rPr>
            <w:rStyle w:val="-"/>
            <w:noProof/>
            <w:lang w:val="en-US"/>
          </w:rPr>
          <w:t>Interreg</w:t>
        </w:r>
        <w:r w:rsidR="00793D62" w:rsidRPr="00E3364B">
          <w:rPr>
            <w:rStyle w:val="-"/>
            <w:noProof/>
          </w:rPr>
          <w:t xml:space="preserve"> – </w:t>
        </w:r>
        <w:r w:rsidR="00793D62" w:rsidRPr="00E3364B">
          <w:rPr>
            <w:rStyle w:val="-"/>
            <w:noProof/>
            <w:lang w:val="en-US"/>
          </w:rPr>
          <w:t>IPA</w:t>
        </w:r>
        <w:r w:rsidR="00793D62" w:rsidRPr="00E3364B">
          <w:rPr>
            <w:rStyle w:val="-"/>
            <w:noProof/>
          </w:rPr>
          <w:t xml:space="preserve"> </w:t>
        </w:r>
        <w:r w:rsidR="00793D62" w:rsidRPr="00E3364B">
          <w:rPr>
            <w:rStyle w:val="-"/>
            <w:noProof/>
            <w:lang w:val="en-US"/>
          </w:rPr>
          <w:t>CBC</w:t>
        </w:r>
        <w:r w:rsidR="00793D62" w:rsidRPr="00E3364B">
          <w:rPr>
            <w:rStyle w:val="-"/>
            <w:noProof/>
          </w:rPr>
          <w:t xml:space="preserve"> </w:t>
        </w:r>
        <w:r w:rsidR="00793D62" w:rsidRPr="00E3364B">
          <w:rPr>
            <w:rStyle w:val="-"/>
            <w:noProof/>
            <w:lang w:val="en-US"/>
          </w:rPr>
          <w:t>Programme</w:t>
        </w:r>
        <w:r w:rsidR="00793D62" w:rsidRPr="00E3364B">
          <w:rPr>
            <w:rStyle w:val="-"/>
            <w:noProof/>
          </w:rPr>
          <w:t xml:space="preserve"> </w:t>
        </w:r>
        <w:r w:rsidR="00793D62" w:rsidRPr="00E3364B">
          <w:rPr>
            <w:rStyle w:val="-"/>
            <w:noProof/>
            <w:lang w:val="en-US"/>
          </w:rPr>
          <w:t>Greece</w:t>
        </w:r>
        <w:r w:rsidR="00793D62" w:rsidRPr="00E3364B">
          <w:rPr>
            <w:rStyle w:val="-"/>
            <w:noProof/>
          </w:rPr>
          <w:t xml:space="preserve"> – </w:t>
        </w:r>
        <w:r w:rsidR="00793D62" w:rsidRPr="00E3364B">
          <w:rPr>
            <w:rStyle w:val="-"/>
            <w:noProof/>
            <w:lang w:val="en-US"/>
          </w:rPr>
          <w:t>Republic</w:t>
        </w:r>
        <w:r w:rsidR="00793D62" w:rsidRPr="00E3364B">
          <w:rPr>
            <w:rStyle w:val="-"/>
            <w:noProof/>
          </w:rPr>
          <w:t xml:space="preserve"> </w:t>
        </w:r>
        <w:r w:rsidR="00793D62" w:rsidRPr="00E3364B">
          <w:rPr>
            <w:rStyle w:val="-"/>
            <w:noProof/>
            <w:lang w:val="en-US"/>
          </w:rPr>
          <w:t>of</w:t>
        </w:r>
        <w:r w:rsidR="00793D62" w:rsidRPr="00E3364B">
          <w:rPr>
            <w:rStyle w:val="-"/>
            <w:noProof/>
          </w:rPr>
          <w:t xml:space="preserve"> </w:t>
        </w:r>
        <w:r w:rsidR="00793D62" w:rsidRPr="00E3364B">
          <w:rPr>
            <w:rStyle w:val="-"/>
            <w:noProof/>
            <w:lang w:val="en-US"/>
          </w:rPr>
          <w:t>North</w:t>
        </w:r>
        <w:r w:rsidR="00793D62" w:rsidRPr="00E3364B">
          <w:rPr>
            <w:rStyle w:val="-"/>
            <w:noProof/>
          </w:rPr>
          <w:t xml:space="preserve"> </w:t>
        </w:r>
        <w:r w:rsidR="00793D62" w:rsidRPr="00E3364B">
          <w:rPr>
            <w:rStyle w:val="-"/>
            <w:noProof/>
            <w:lang w:val="en-US"/>
          </w:rPr>
          <w:t>Macedonia</w:t>
        </w:r>
        <w:r w:rsidR="00793D62" w:rsidRPr="00E3364B">
          <w:rPr>
            <w:rStyle w:val="-"/>
            <w:i/>
            <w:noProof/>
          </w:rPr>
          <w:t xml:space="preserve"> </w:t>
        </w:r>
        <w:r w:rsidR="00793D62" w:rsidRPr="00E3364B">
          <w:rPr>
            <w:rStyle w:val="-"/>
            <w:noProof/>
            <w:lang w:val="en-US"/>
          </w:rPr>
          <w:t>Programme</w:t>
        </w:r>
        <w:r w:rsidR="00793D62" w:rsidRPr="00E3364B">
          <w:rPr>
            <w:rStyle w:val="-"/>
            <w:noProof/>
          </w:rPr>
          <w:t xml:space="preserve"> 2014-2020, </w:t>
        </w:r>
        <w:r w:rsidR="00793D62" w:rsidRPr="00E3364B">
          <w:rPr>
            <w:rStyle w:val="-"/>
            <w:noProof/>
            <w:lang w:val="en-US"/>
          </w:rPr>
          <w:t>SOLVE</w:t>
        </w:r>
        <w:r w:rsidR="00793D62" w:rsidRPr="00E3364B">
          <w:rPr>
            <w:rStyle w:val="-"/>
            <w:i/>
            <w:noProof/>
          </w:rPr>
          <w:t>»</w:t>
        </w:r>
        <w:r w:rsidR="00793D62">
          <w:rPr>
            <w:noProof/>
          </w:rPr>
          <w:tab/>
        </w:r>
        <w:r w:rsidR="00425E8A">
          <w:rPr>
            <w:noProof/>
          </w:rPr>
          <w:fldChar w:fldCharType="begin"/>
        </w:r>
        <w:r w:rsidR="00793D62">
          <w:rPr>
            <w:noProof/>
          </w:rPr>
          <w:instrText xml:space="preserve"> PAGEREF _Toc116389883 \h </w:instrText>
        </w:r>
        <w:r w:rsidR="00425E8A">
          <w:rPr>
            <w:noProof/>
          </w:rPr>
        </w:r>
        <w:r w:rsidR="00425E8A">
          <w:rPr>
            <w:noProof/>
          </w:rPr>
          <w:fldChar w:fldCharType="separate"/>
        </w:r>
        <w:r w:rsidR="00793D62">
          <w:rPr>
            <w:noProof/>
          </w:rPr>
          <w:t>1</w:t>
        </w:r>
        <w:r w:rsidR="00425E8A">
          <w:rPr>
            <w:noProof/>
          </w:rPr>
          <w:fldChar w:fldCharType="end"/>
        </w:r>
      </w:hyperlink>
    </w:p>
    <w:p w:rsidR="00793D62" w:rsidRDefault="00AB4887">
      <w:pPr>
        <w:pStyle w:val="18"/>
        <w:tabs>
          <w:tab w:val="right" w:leader="dot" w:pos="9628"/>
        </w:tabs>
        <w:rPr>
          <w:rFonts w:cs="Times New Roman"/>
          <w:b w:val="0"/>
          <w:bCs w:val="0"/>
          <w:caps w:val="0"/>
          <w:noProof/>
          <w:sz w:val="22"/>
          <w:szCs w:val="22"/>
          <w:lang w:val="el-GR" w:eastAsia="el-GR"/>
        </w:rPr>
      </w:pPr>
      <w:hyperlink w:anchor="_Toc116389884" w:history="1">
        <w:r w:rsidR="00793D62" w:rsidRPr="00E3364B">
          <w:rPr>
            <w:rStyle w:val="-"/>
            <w:noProof/>
          </w:rPr>
          <w:t>Περιεχόμενα</w:t>
        </w:r>
        <w:r w:rsidR="00793D62">
          <w:rPr>
            <w:noProof/>
          </w:rPr>
          <w:tab/>
        </w:r>
        <w:r w:rsidR="00425E8A">
          <w:rPr>
            <w:noProof/>
          </w:rPr>
          <w:fldChar w:fldCharType="begin"/>
        </w:r>
        <w:r w:rsidR="00793D62">
          <w:rPr>
            <w:noProof/>
          </w:rPr>
          <w:instrText xml:space="preserve"> PAGEREF _Toc116389884 \h </w:instrText>
        </w:r>
        <w:r w:rsidR="00425E8A">
          <w:rPr>
            <w:noProof/>
          </w:rPr>
        </w:r>
        <w:r w:rsidR="00425E8A">
          <w:rPr>
            <w:noProof/>
          </w:rPr>
          <w:fldChar w:fldCharType="separate"/>
        </w:r>
        <w:r w:rsidR="00793D62">
          <w:rPr>
            <w:noProof/>
          </w:rPr>
          <w:t>2</w:t>
        </w:r>
        <w:r w:rsidR="00425E8A">
          <w:rPr>
            <w:noProof/>
          </w:rPr>
          <w:fldChar w:fldCharType="end"/>
        </w:r>
      </w:hyperlink>
    </w:p>
    <w:p w:rsidR="00793D62" w:rsidRDefault="00AB4887">
      <w:pPr>
        <w:pStyle w:val="18"/>
        <w:tabs>
          <w:tab w:val="left" w:pos="440"/>
          <w:tab w:val="right" w:leader="dot" w:pos="9628"/>
        </w:tabs>
        <w:rPr>
          <w:rFonts w:cs="Times New Roman"/>
          <w:b w:val="0"/>
          <w:bCs w:val="0"/>
          <w:caps w:val="0"/>
          <w:noProof/>
          <w:sz w:val="22"/>
          <w:szCs w:val="22"/>
          <w:lang w:val="el-GR" w:eastAsia="el-GR"/>
        </w:rPr>
      </w:pPr>
      <w:hyperlink w:anchor="_Toc116389885" w:history="1">
        <w:r w:rsidR="00793D62" w:rsidRPr="00E3364B">
          <w:rPr>
            <w:rStyle w:val="-"/>
            <w:noProof/>
            <w:lang w:val="el-GR"/>
          </w:rPr>
          <w:t>1.</w:t>
        </w:r>
        <w:r w:rsidR="00793D62">
          <w:rPr>
            <w:rFonts w:cs="Times New Roman"/>
            <w:b w:val="0"/>
            <w:bCs w:val="0"/>
            <w:caps w:val="0"/>
            <w:noProof/>
            <w:sz w:val="22"/>
            <w:szCs w:val="22"/>
            <w:lang w:val="el-GR" w:eastAsia="el-GR"/>
          </w:rPr>
          <w:tab/>
        </w:r>
        <w:r w:rsidR="00793D62" w:rsidRPr="00E3364B">
          <w:rPr>
            <w:rStyle w:val="-"/>
            <w:noProof/>
            <w:lang w:val="el-GR"/>
          </w:rPr>
          <w:t>ΑΝΑΘΕΤΟΥΣΑ ΑΡΧΗ ΚΑΙ ΑΝΤΙΚΕΙΜΕΝΟ ΣΥΜΒΑΣΗΣ</w:t>
        </w:r>
        <w:r w:rsidR="00793D62">
          <w:rPr>
            <w:noProof/>
          </w:rPr>
          <w:tab/>
        </w:r>
        <w:r w:rsidR="00425E8A">
          <w:rPr>
            <w:noProof/>
          </w:rPr>
          <w:fldChar w:fldCharType="begin"/>
        </w:r>
        <w:r w:rsidR="00793D62">
          <w:rPr>
            <w:noProof/>
          </w:rPr>
          <w:instrText xml:space="preserve"> PAGEREF _Toc116389885 \h </w:instrText>
        </w:r>
        <w:r w:rsidR="00425E8A">
          <w:rPr>
            <w:noProof/>
          </w:rPr>
        </w:r>
        <w:r w:rsidR="00425E8A">
          <w:rPr>
            <w:noProof/>
          </w:rPr>
          <w:fldChar w:fldCharType="separate"/>
        </w:r>
        <w:r w:rsidR="00793D62">
          <w:rPr>
            <w:noProof/>
          </w:rPr>
          <w:t>4</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886" w:history="1">
        <w:r w:rsidR="00793D62" w:rsidRPr="00E3364B">
          <w:rPr>
            <w:rStyle w:val="-"/>
            <w:noProof/>
            <w:lang w:val="el-GR"/>
          </w:rPr>
          <w:t>1.1</w:t>
        </w:r>
        <w:r w:rsidR="00793D62">
          <w:rPr>
            <w:rFonts w:cs="Times New Roman"/>
            <w:smallCaps w:val="0"/>
            <w:noProof/>
            <w:sz w:val="22"/>
            <w:szCs w:val="22"/>
            <w:lang w:val="el-GR" w:eastAsia="el-GR"/>
          </w:rPr>
          <w:tab/>
        </w:r>
        <w:r w:rsidR="00793D62" w:rsidRPr="00E3364B">
          <w:rPr>
            <w:rStyle w:val="-"/>
            <w:noProof/>
            <w:lang w:val="el-GR"/>
          </w:rPr>
          <w:t>Στοιχεία Αναθέτουσας Αρχής</w:t>
        </w:r>
        <w:r w:rsidR="00793D62">
          <w:rPr>
            <w:noProof/>
          </w:rPr>
          <w:tab/>
        </w:r>
        <w:r w:rsidR="00425E8A">
          <w:rPr>
            <w:noProof/>
          </w:rPr>
          <w:fldChar w:fldCharType="begin"/>
        </w:r>
        <w:r w:rsidR="00793D62">
          <w:rPr>
            <w:noProof/>
          </w:rPr>
          <w:instrText xml:space="preserve"> PAGEREF _Toc116389886 \h </w:instrText>
        </w:r>
        <w:r w:rsidR="00425E8A">
          <w:rPr>
            <w:noProof/>
          </w:rPr>
        </w:r>
        <w:r w:rsidR="00425E8A">
          <w:rPr>
            <w:noProof/>
          </w:rPr>
          <w:fldChar w:fldCharType="separate"/>
        </w:r>
        <w:r w:rsidR="00793D62">
          <w:rPr>
            <w:noProof/>
          </w:rPr>
          <w:t>4</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887" w:history="1">
        <w:r w:rsidR="00793D62" w:rsidRPr="00E3364B">
          <w:rPr>
            <w:rStyle w:val="-"/>
            <w:noProof/>
            <w:lang w:val="el-GR"/>
          </w:rPr>
          <w:t>1.2</w:t>
        </w:r>
        <w:r w:rsidR="00793D62">
          <w:rPr>
            <w:rFonts w:cs="Times New Roman"/>
            <w:smallCaps w:val="0"/>
            <w:noProof/>
            <w:sz w:val="22"/>
            <w:szCs w:val="22"/>
            <w:lang w:val="el-GR" w:eastAsia="el-GR"/>
          </w:rPr>
          <w:tab/>
        </w:r>
        <w:r w:rsidR="00793D62" w:rsidRPr="00E3364B">
          <w:rPr>
            <w:rStyle w:val="-"/>
            <w:noProof/>
            <w:lang w:val="el-GR"/>
          </w:rPr>
          <w:t>Στοιχεία Διαδικασίας-Χρηματοδότηση</w:t>
        </w:r>
        <w:r w:rsidR="00793D62">
          <w:rPr>
            <w:noProof/>
          </w:rPr>
          <w:tab/>
        </w:r>
        <w:r w:rsidR="00425E8A">
          <w:rPr>
            <w:noProof/>
          </w:rPr>
          <w:fldChar w:fldCharType="begin"/>
        </w:r>
        <w:r w:rsidR="00793D62">
          <w:rPr>
            <w:noProof/>
          </w:rPr>
          <w:instrText xml:space="preserve"> PAGEREF _Toc116389887 \h </w:instrText>
        </w:r>
        <w:r w:rsidR="00425E8A">
          <w:rPr>
            <w:noProof/>
          </w:rPr>
        </w:r>
        <w:r w:rsidR="00425E8A">
          <w:rPr>
            <w:noProof/>
          </w:rPr>
          <w:fldChar w:fldCharType="separate"/>
        </w:r>
        <w:r w:rsidR="00793D62">
          <w:rPr>
            <w:noProof/>
          </w:rPr>
          <w:t>5</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888" w:history="1">
        <w:r w:rsidR="00793D62" w:rsidRPr="00E3364B">
          <w:rPr>
            <w:rStyle w:val="-"/>
            <w:noProof/>
            <w:lang w:val="el-GR"/>
          </w:rPr>
          <w:t>1.3</w:t>
        </w:r>
        <w:r w:rsidR="00793D62">
          <w:rPr>
            <w:rFonts w:cs="Times New Roman"/>
            <w:smallCaps w:val="0"/>
            <w:noProof/>
            <w:sz w:val="22"/>
            <w:szCs w:val="22"/>
            <w:lang w:val="el-GR" w:eastAsia="el-GR"/>
          </w:rPr>
          <w:tab/>
        </w:r>
        <w:r w:rsidR="00793D62" w:rsidRPr="00E3364B">
          <w:rPr>
            <w:rStyle w:val="-"/>
            <w:noProof/>
            <w:lang w:val="el-GR"/>
          </w:rPr>
          <w:t>Συνοπτική Περιγραφή φυσικού και οικονομικού αντικειμένου της σύμβασης</w:t>
        </w:r>
        <w:r w:rsidR="00793D62">
          <w:rPr>
            <w:noProof/>
          </w:rPr>
          <w:tab/>
        </w:r>
        <w:r w:rsidR="00425E8A">
          <w:rPr>
            <w:noProof/>
          </w:rPr>
          <w:fldChar w:fldCharType="begin"/>
        </w:r>
        <w:r w:rsidR="00793D62">
          <w:rPr>
            <w:noProof/>
          </w:rPr>
          <w:instrText xml:space="preserve"> PAGEREF _Toc116389888 \h </w:instrText>
        </w:r>
        <w:r w:rsidR="00425E8A">
          <w:rPr>
            <w:noProof/>
          </w:rPr>
        </w:r>
        <w:r w:rsidR="00425E8A">
          <w:rPr>
            <w:noProof/>
          </w:rPr>
          <w:fldChar w:fldCharType="separate"/>
        </w:r>
        <w:r w:rsidR="00793D62">
          <w:rPr>
            <w:noProof/>
          </w:rPr>
          <w:t>5</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889" w:history="1">
        <w:r w:rsidR="00793D62" w:rsidRPr="00E3364B">
          <w:rPr>
            <w:rStyle w:val="-"/>
            <w:noProof/>
            <w:lang w:val="el-GR"/>
          </w:rPr>
          <w:t>1.4</w:t>
        </w:r>
        <w:r w:rsidR="00793D62">
          <w:rPr>
            <w:rFonts w:cs="Times New Roman"/>
            <w:smallCaps w:val="0"/>
            <w:noProof/>
            <w:sz w:val="22"/>
            <w:szCs w:val="22"/>
            <w:lang w:val="el-GR" w:eastAsia="el-GR"/>
          </w:rPr>
          <w:tab/>
        </w:r>
        <w:r w:rsidR="00793D62" w:rsidRPr="00E3364B">
          <w:rPr>
            <w:rStyle w:val="-"/>
            <w:noProof/>
            <w:lang w:val="el-GR"/>
          </w:rPr>
          <w:t>Θεσμικό πλαίσιο</w:t>
        </w:r>
        <w:r w:rsidR="00793D62">
          <w:rPr>
            <w:noProof/>
          </w:rPr>
          <w:tab/>
        </w:r>
        <w:r w:rsidR="00425E8A">
          <w:rPr>
            <w:noProof/>
          </w:rPr>
          <w:fldChar w:fldCharType="begin"/>
        </w:r>
        <w:r w:rsidR="00793D62">
          <w:rPr>
            <w:noProof/>
          </w:rPr>
          <w:instrText xml:space="preserve"> PAGEREF _Toc116389889 \h </w:instrText>
        </w:r>
        <w:r w:rsidR="00425E8A">
          <w:rPr>
            <w:noProof/>
          </w:rPr>
        </w:r>
        <w:r w:rsidR="00425E8A">
          <w:rPr>
            <w:noProof/>
          </w:rPr>
          <w:fldChar w:fldCharType="separate"/>
        </w:r>
        <w:r w:rsidR="00793D62">
          <w:rPr>
            <w:noProof/>
          </w:rPr>
          <w:t>6</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890" w:history="1">
        <w:r w:rsidR="00793D62" w:rsidRPr="00E3364B">
          <w:rPr>
            <w:rStyle w:val="-"/>
            <w:noProof/>
            <w:lang w:val="el-GR"/>
          </w:rPr>
          <w:t>1.5</w:t>
        </w:r>
        <w:r w:rsidR="00793D62">
          <w:rPr>
            <w:rFonts w:cs="Times New Roman"/>
            <w:smallCaps w:val="0"/>
            <w:noProof/>
            <w:sz w:val="22"/>
            <w:szCs w:val="22"/>
            <w:lang w:val="el-GR" w:eastAsia="el-GR"/>
          </w:rPr>
          <w:tab/>
        </w:r>
        <w:r w:rsidR="00793D62" w:rsidRPr="00E3364B">
          <w:rPr>
            <w:rStyle w:val="-"/>
            <w:noProof/>
            <w:lang w:val="el-GR"/>
          </w:rPr>
          <w:t>Προθεσμία παραλαβής προσφορών</w:t>
        </w:r>
        <w:r w:rsidR="00793D62">
          <w:rPr>
            <w:noProof/>
          </w:rPr>
          <w:tab/>
        </w:r>
        <w:r w:rsidR="00425E8A">
          <w:rPr>
            <w:noProof/>
          </w:rPr>
          <w:fldChar w:fldCharType="begin"/>
        </w:r>
        <w:r w:rsidR="00793D62">
          <w:rPr>
            <w:noProof/>
          </w:rPr>
          <w:instrText xml:space="preserve"> PAGEREF _Toc116389890 \h </w:instrText>
        </w:r>
        <w:r w:rsidR="00425E8A">
          <w:rPr>
            <w:noProof/>
          </w:rPr>
        </w:r>
        <w:r w:rsidR="00425E8A">
          <w:rPr>
            <w:noProof/>
          </w:rPr>
          <w:fldChar w:fldCharType="separate"/>
        </w:r>
        <w:r w:rsidR="00793D62">
          <w:rPr>
            <w:noProof/>
          </w:rPr>
          <w:t>9</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891" w:history="1">
        <w:r w:rsidR="00793D62" w:rsidRPr="00E3364B">
          <w:rPr>
            <w:rStyle w:val="-"/>
            <w:noProof/>
            <w:lang w:val="el-GR"/>
          </w:rPr>
          <w:t>1.6</w:t>
        </w:r>
        <w:r w:rsidR="00793D62">
          <w:rPr>
            <w:rFonts w:cs="Times New Roman"/>
            <w:smallCaps w:val="0"/>
            <w:noProof/>
            <w:sz w:val="22"/>
            <w:szCs w:val="22"/>
            <w:lang w:val="el-GR" w:eastAsia="el-GR"/>
          </w:rPr>
          <w:tab/>
        </w:r>
        <w:r w:rsidR="00793D62" w:rsidRPr="00E3364B">
          <w:rPr>
            <w:rStyle w:val="-"/>
            <w:noProof/>
            <w:lang w:val="el-GR"/>
          </w:rPr>
          <w:t>Δημοσιότητα</w:t>
        </w:r>
        <w:r w:rsidR="00793D62">
          <w:rPr>
            <w:noProof/>
          </w:rPr>
          <w:tab/>
        </w:r>
        <w:r w:rsidR="00425E8A">
          <w:rPr>
            <w:noProof/>
          </w:rPr>
          <w:fldChar w:fldCharType="begin"/>
        </w:r>
        <w:r w:rsidR="00793D62">
          <w:rPr>
            <w:noProof/>
          </w:rPr>
          <w:instrText xml:space="preserve"> PAGEREF _Toc116389891 \h </w:instrText>
        </w:r>
        <w:r w:rsidR="00425E8A">
          <w:rPr>
            <w:noProof/>
          </w:rPr>
        </w:r>
        <w:r w:rsidR="00425E8A">
          <w:rPr>
            <w:noProof/>
          </w:rPr>
          <w:fldChar w:fldCharType="separate"/>
        </w:r>
        <w:r w:rsidR="00793D62">
          <w:rPr>
            <w:noProof/>
          </w:rPr>
          <w:t>9</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892" w:history="1">
        <w:r w:rsidR="00793D62" w:rsidRPr="00E3364B">
          <w:rPr>
            <w:rStyle w:val="-"/>
            <w:noProof/>
            <w:lang w:val="el-GR"/>
          </w:rPr>
          <w:t>1.7</w:t>
        </w:r>
        <w:r w:rsidR="00793D62">
          <w:rPr>
            <w:rFonts w:cs="Times New Roman"/>
            <w:smallCaps w:val="0"/>
            <w:noProof/>
            <w:sz w:val="22"/>
            <w:szCs w:val="22"/>
            <w:lang w:val="el-GR" w:eastAsia="el-GR"/>
          </w:rPr>
          <w:tab/>
        </w:r>
        <w:r w:rsidR="00793D62" w:rsidRPr="00E3364B">
          <w:rPr>
            <w:rStyle w:val="-"/>
            <w:noProof/>
            <w:lang w:val="el-GR"/>
          </w:rPr>
          <w:t>Αρχές εφαρμοζόμενες στη διαδικασία σύναψης</w:t>
        </w:r>
        <w:r w:rsidR="00793D62">
          <w:rPr>
            <w:noProof/>
          </w:rPr>
          <w:tab/>
        </w:r>
        <w:r w:rsidR="00425E8A">
          <w:rPr>
            <w:noProof/>
          </w:rPr>
          <w:fldChar w:fldCharType="begin"/>
        </w:r>
        <w:r w:rsidR="00793D62">
          <w:rPr>
            <w:noProof/>
          </w:rPr>
          <w:instrText xml:space="preserve"> PAGEREF _Toc116389892 \h </w:instrText>
        </w:r>
        <w:r w:rsidR="00425E8A">
          <w:rPr>
            <w:noProof/>
          </w:rPr>
        </w:r>
        <w:r w:rsidR="00425E8A">
          <w:rPr>
            <w:noProof/>
          </w:rPr>
          <w:fldChar w:fldCharType="separate"/>
        </w:r>
        <w:r w:rsidR="00793D62">
          <w:rPr>
            <w:noProof/>
          </w:rPr>
          <w:t>10</w:t>
        </w:r>
        <w:r w:rsidR="00425E8A">
          <w:rPr>
            <w:noProof/>
          </w:rPr>
          <w:fldChar w:fldCharType="end"/>
        </w:r>
      </w:hyperlink>
    </w:p>
    <w:p w:rsidR="00793D62" w:rsidRDefault="00AB4887">
      <w:pPr>
        <w:pStyle w:val="18"/>
        <w:tabs>
          <w:tab w:val="left" w:pos="440"/>
          <w:tab w:val="right" w:leader="dot" w:pos="9628"/>
        </w:tabs>
        <w:rPr>
          <w:rFonts w:cs="Times New Roman"/>
          <w:b w:val="0"/>
          <w:bCs w:val="0"/>
          <w:caps w:val="0"/>
          <w:noProof/>
          <w:sz w:val="22"/>
          <w:szCs w:val="22"/>
          <w:lang w:val="el-GR" w:eastAsia="el-GR"/>
        </w:rPr>
      </w:pPr>
      <w:hyperlink w:anchor="_Toc116389893" w:history="1">
        <w:r w:rsidR="00793D62" w:rsidRPr="00E3364B">
          <w:rPr>
            <w:rStyle w:val="-"/>
            <w:noProof/>
            <w:lang w:val="el-GR"/>
          </w:rPr>
          <w:t>2.</w:t>
        </w:r>
        <w:r w:rsidR="00793D62">
          <w:rPr>
            <w:rFonts w:cs="Times New Roman"/>
            <w:b w:val="0"/>
            <w:bCs w:val="0"/>
            <w:caps w:val="0"/>
            <w:noProof/>
            <w:sz w:val="22"/>
            <w:szCs w:val="22"/>
            <w:lang w:val="el-GR" w:eastAsia="el-GR"/>
          </w:rPr>
          <w:tab/>
        </w:r>
        <w:r w:rsidR="00793D62" w:rsidRPr="00E3364B">
          <w:rPr>
            <w:rStyle w:val="-"/>
            <w:noProof/>
            <w:lang w:val="el-GR"/>
          </w:rPr>
          <w:t>ΓΕΝΙΚΟΙ ΚΑΙ ΕΙΔΙΚΟΙ ΟΡΟΙ ΣΥΜΜΕΤΟΧΗΣ</w:t>
        </w:r>
        <w:r w:rsidR="00793D62">
          <w:rPr>
            <w:noProof/>
          </w:rPr>
          <w:tab/>
        </w:r>
        <w:r w:rsidR="00425E8A">
          <w:rPr>
            <w:noProof/>
          </w:rPr>
          <w:fldChar w:fldCharType="begin"/>
        </w:r>
        <w:r w:rsidR="00793D62">
          <w:rPr>
            <w:noProof/>
          </w:rPr>
          <w:instrText xml:space="preserve"> PAGEREF _Toc116389893 \h </w:instrText>
        </w:r>
        <w:r w:rsidR="00425E8A">
          <w:rPr>
            <w:noProof/>
          </w:rPr>
        </w:r>
        <w:r w:rsidR="00425E8A">
          <w:rPr>
            <w:noProof/>
          </w:rPr>
          <w:fldChar w:fldCharType="separate"/>
        </w:r>
        <w:r w:rsidR="00793D62">
          <w:rPr>
            <w:noProof/>
          </w:rPr>
          <w:t>11</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894" w:history="1">
        <w:r w:rsidR="00793D62" w:rsidRPr="00E3364B">
          <w:rPr>
            <w:rStyle w:val="-"/>
            <w:noProof/>
            <w:lang w:val="el-GR"/>
          </w:rPr>
          <w:t>2.1</w:t>
        </w:r>
        <w:r w:rsidR="00793D62">
          <w:rPr>
            <w:rFonts w:cs="Times New Roman"/>
            <w:smallCaps w:val="0"/>
            <w:noProof/>
            <w:sz w:val="22"/>
            <w:szCs w:val="22"/>
            <w:lang w:val="el-GR" w:eastAsia="el-GR"/>
          </w:rPr>
          <w:tab/>
        </w:r>
        <w:r w:rsidR="00793D62" w:rsidRPr="00E3364B">
          <w:rPr>
            <w:rStyle w:val="-"/>
            <w:noProof/>
            <w:lang w:val="el-GR"/>
          </w:rPr>
          <w:t>Γενικές Πληροφορίες</w:t>
        </w:r>
        <w:r w:rsidR="00793D62">
          <w:rPr>
            <w:noProof/>
          </w:rPr>
          <w:tab/>
        </w:r>
        <w:r w:rsidR="00425E8A">
          <w:rPr>
            <w:noProof/>
          </w:rPr>
          <w:fldChar w:fldCharType="begin"/>
        </w:r>
        <w:r w:rsidR="00793D62">
          <w:rPr>
            <w:noProof/>
          </w:rPr>
          <w:instrText xml:space="preserve"> PAGEREF _Toc116389894 \h </w:instrText>
        </w:r>
        <w:r w:rsidR="00425E8A">
          <w:rPr>
            <w:noProof/>
          </w:rPr>
        </w:r>
        <w:r w:rsidR="00425E8A">
          <w:rPr>
            <w:noProof/>
          </w:rPr>
          <w:fldChar w:fldCharType="separate"/>
        </w:r>
        <w:r w:rsidR="00793D62">
          <w:rPr>
            <w:noProof/>
          </w:rPr>
          <w:t>11</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895" w:history="1">
        <w:r w:rsidR="00793D62" w:rsidRPr="00E3364B">
          <w:rPr>
            <w:rStyle w:val="-"/>
            <w:noProof/>
            <w:lang w:val="el-GR"/>
          </w:rPr>
          <w:t>2.1.1</w:t>
        </w:r>
        <w:r w:rsidR="00793D62">
          <w:rPr>
            <w:rFonts w:cs="Times New Roman"/>
            <w:i w:val="0"/>
            <w:iCs w:val="0"/>
            <w:noProof/>
            <w:sz w:val="22"/>
            <w:szCs w:val="22"/>
            <w:lang w:val="el-GR" w:eastAsia="el-GR"/>
          </w:rPr>
          <w:tab/>
        </w:r>
        <w:r w:rsidR="00793D62" w:rsidRPr="00E3364B">
          <w:rPr>
            <w:rStyle w:val="-"/>
            <w:noProof/>
            <w:lang w:val="el-GR"/>
          </w:rPr>
          <w:t>Έγγραφα της σύμβασης</w:t>
        </w:r>
        <w:r w:rsidR="00793D62">
          <w:rPr>
            <w:noProof/>
          </w:rPr>
          <w:tab/>
        </w:r>
        <w:r w:rsidR="00425E8A">
          <w:rPr>
            <w:noProof/>
          </w:rPr>
          <w:fldChar w:fldCharType="begin"/>
        </w:r>
        <w:r w:rsidR="00793D62">
          <w:rPr>
            <w:noProof/>
          </w:rPr>
          <w:instrText xml:space="preserve"> PAGEREF _Toc116389895 \h </w:instrText>
        </w:r>
        <w:r w:rsidR="00425E8A">
          <w:rPr>
            <w:noProof/>
          </w:rPr>
        </w:r>
        <w:r w:rsidR="00425E8A">
          <w:rPr>
            <w:noProof/>
          </w:rPr>
          <w:fldChar w:fldCharType="separate"/>
        </w:r>
        <w:r w:rsidR="00793D62">
          <w:rPr>
            <w:noProof/>
          </w:rPr>
          <w:t>11</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896" w:history="1">
        <w:r w:rsidR="00793D62" w:rsidRPr="00E3364B">
          <w:rPr>
            <w:rStyle w:val="-"/>
            <w:noProof/>
            <w:lang w:val="el-GR"/>
          </w:rPr>
          <w:t>2.1.2</w:t>
        </w:r>
        <w:r w:rsidR="00793D62">
          <w:rPr>
            <w:rFonts w:cs="Times New Roman"/>
            <w:i w:val="0"/>
            <w:iCs w:val="0"/>
            <w:noProof/>
            <w:sz w:val="22"/>
            <w:szCs w:val="22"/>
            <w:lang w:val="el-GR" w:eastAsia="el-GR"/>
          </w:rPr>
          <w:tab/>
        </w:r>
        <w:r w:rsidR="00793D62" w:rsidRPr="00E3364B">
          <w:rPr>
            <w:rStyle w:val="-"/>
            <w:noProof/>
            <w:lang w:val="el-GR"/>
          </w:rPr>
          <w:t>Επικοινωνία - Πρόσβαση στα έγγραφα της Σύμβασης</w:t>
        </w:r>
        <w:r w:rsidR="00793D62">
          <w:rPr>
            <w:noProof/>
          </w:rPr>
          <w:tab/>
        </w:r>
        <w:r w:rsidR="00425E8A">
          <w:rPr>
            <w:noProof/>
          </w:rPr>
          <w:fldChar w:fldCharType="begin"/>
        </w:r>
        <w:r w:rsidR="00793D62">
          <w:rPr>
            <w:noProof/>
          </w:rPr>
          <w:instrText xml:space="preserve"> PAGEREF _Toc116389896 \h </w:instrText>
        </w:r>
        <w:r w:rsidR="00425E8A">
          <w:rPr>
            <w:noProof/>
          </w:rPr>
        </w:r>
        <w:r w:rsidR="00425E8A">
          <w:rPr>
            <w:noProof/>
          </w:rPr>
          <w:fldChar w:fldCharType="separate"/>
        </w:r>
        <w:r w:rsidR="00793D62">
          <w:rPr>
            <w:noProof/>
          </w:rPr>
          <w:t>11</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897" w:history="1">
        <w:r w:rsidR="00793D62" w:rsidRPr="00E3364B">
          <w:rPr>
            <w:rStyle w:val="-"/>
            <w:noProof/>
            <w:lang w:val="el-GR"/>
          </w:rPr>
          <w:t>2.1.3</w:t>
        </w:r>
        <w:r w:rsidR="00793D62">
          <w:rPr>
            <w:rFonts w:cs="Times New Roman"/>
            <w:i w:val="0"/>
            <w:iCs w:val="0"/>
            <w:noProof/>
            <w:sz w:val="22"/>
            <w:szCs w:val="22"/>
            <w:lang w:val="el-GR" w:eastAsia="el-GR"/>
          </w:rPr>
          <w:tab/>
        </w:r>
        <w:r w:rsidR="00793D62" w:rsidRPr="00E3364B">
          <w:rPr>
            <w:rStyle w:val="-"/>
            <w:noProof/>
            <w:lang w:val="el-GR"/>
          </w:rPr>
          <w:t>Παροχή Διευκρινίσεων</w:t>
        </w:r>
        <w:r w:rsidR="00793D62">
          <w:rPr>
            <w:noProof/>
          </w:rPr>
          <w:tab/>
        </w:r>
        <w:r w:rsidR="00425E8A">
          <w:rPr>
            <w:noProof/>
          </w:rPr>
          <w:fldChar w:fldCharType="begin"/>
        </w:r>
        <w:r w:rsidR="00793D62">
          <w:rPr>
            <w:noProof/>
          </w:rPr>
          <w:instrText xml:space="preserve"> PAGEREF _Toc116389897 \h </w:instrText>
        </w:r>
        <w:r w:rsidR="00425E8A">
          <w:rPr>
            <w:noProof/>
          </w:rPr>
        </w:r>
        <w:r w:rsidR="00425E8A">
          <w:rPr>
            <w:noProof/>
          </w:rPr>
          <w:fldChar w:fldCharType="separate"/>
        </w:r>
        <w:r w:rsidR="00793D62">
          <w:rPr>
            <w:noProof/>
          </w:rPr>
          <w:t>11</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898" w:history="1">
        <w:r w:rsidR="00793D62" w:rsidRPr="00E3364B">
          <w:rPr>
            <w:rStyle w:val="-"/>
            <w:noProof/>
            <w:lang w:val="el-GR"/>
          </w:rPr>
          <w:t>2.1.4</w:t>
        </w:r>
        <w:r w:rsidR="00793D62">
          <w:rPr>
            <w:rFonts w:cs="Times New Roman"/>
            <w:i w:val="0"/>
            <w:iCs w:val="0"/>
            <w:noProof/>
            <w:sz w:val="22"/>
            <w:szCs w:val="22"/>
            <w:lang w:val="el-GR" w:eastAsia="el-GR"/>
          </w:rPr>
          <w:tab/>
        </w:r>
        <w:r w:rsidR="00793D62" w:rsidRPr="00E3364B">
          <w:rPr>
            <w:rStyle w:val="-"/>
            <w:noProof/>
            <w:lang w:val="el-GR"/>
          </w:rPr>
          <w:t>Γλώσσα</w:t>
        </w:r>
        <w:r w:rsidR="00793D62">
          <w:rPr>
            <w:noProof/>
          </w:rPr>
          <w:tab/>
        </w:r>
        <w:r w:rsidR="00425E8A">
          <w:rPr>
            <w:noProof/>
          </w:rPr>
          <w:fldChar w:fldCharType="begin"/>
        </w:r>
        <w:r w:rsidR="00793D62">
          <w:rPr>
            <w:noProof/>
          </w:rPr>
          <w:instrText xml:space="preserve"> PAGEREF _Toc116389898 \h </w:instrText>
        </w:r>
        <w:r w:rsidR="00425E8A">
          <w:rPr>
            <w:noProof/>
          </w:rPr>
        </w:r>
        <w:r w:rsidR="00425E8A">
          <w:rPr>
            <w:noProof/>
          </w:rPr>
          <w:fldChar w:fldCharType="separate"/>
        </w:r>
        <w:r w:rsidR="00793D62">
          <w:rPr>
            <w:noProof/>
          </w:rPr>
          <w:t>12</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899" w:history="1">
        <w:r w:rsidR="00793D62" w:rsidRPr="00E3364B">
          <w:rPr>
            <w:rStyle w:val="-"/>
            <w:noProof/>
            <w:lang w:val="el-GR"/>
          </w:rPr>
          <w:t>2.1.5</w:t>
        </w:r>
        <w:r w:rsidR="00793D62">
          <w:rPr>
            <w:rFonts w:cs="Times New Roman"/>
            <w:i w:val="0"/>
            <w:iCs w:val="0"/>
            <w:noProof/>
            <w:sz w:val="22"/>
            <w:szCs w:val="22"/>
            <w:lang w:val="el-GR" w:eastAsia="el-GR"/>
          </w:rPr>
          <w:tab/>
        </w:r>
        <w:r w:rsidR="00793D62" w:rsidRPr="00E3364B">
          <w:rPr>
            <w:rStyle w:val="-"/>
            <w:noProof/>
            <w:lang w:val="el-GR"/>
          </w:rPr>
          <w:t>Εγγυήσεις</w:t>
        </w:r>
        <w:r w:rsidR="00793D62">
          <w:rPr>
            <w:noProof/>
          </w:rPr>
          <w:tab/>
        </w:r>
        <w:r w:rsidR="00425E8A">
          <w:rPr>
            <w:noProof/>
          </w:rPr>
          <w:fldChar w:fldCharType="begin"/>
        </w:r>
        <w:r w:rsidR="00793D62">
          <w:rPr>
            <w:noProof/>
          </w:rPr>
          <w:instrText xml:space="preserve"> PAGEREF _Toc116389899 \h </w:instrText>
        </w:r>
        <w:r w:rsidR="00425E8A">
          <w:rPr>
            <w:noProof/>
          </w:rPr>
        </w:r>
        <w:r w:rsidR="00425E8A">
          <w:rPr>
            <w:noProof/>
          </w:rPr>
          <w:fldChar w:fldCharType="separate"/>
        </w:r>
        <w:r w:rsidR="00793D62">
          <w:rPr>
            <w:noProof/>
          </w:rPr>
          <w:t>12</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900" w:history="1">
        <w:r w:rsidR="00793D62" w:rsidRPr="00E3364B">
          <w:rPr>
            <w:rStyle w:val="-"/>
            <w:noProof/>
            <w:lang w:val="el-GR"/>
          </w:rPr>
          <w:t>2.1.6</w:t>
        </w:r>
        <w:r w:rsidR="00793D62">
          <w:rPr>
            <w:rFonts w:cs="Times New Roman"/>
            <w:i w:val="0"/>
            <w:iCs w:val="0"/>
            <w:noProof/>
            <w:sz w:val="22"/>
            <w:szCs w:val="22"/>
            <w:lang w:val="el-GR" w:eastAsia="el-GR"/>
          </w:rPr>
          <w:tab/>
        </w:r>
        <w:r w:rsidR="00793D62" w:rsidRPr="00E3364B">
          <w:rPr>
            <w:rStyle w:val="-"/>
            <w:noProof/>
            <w:lang w:val="el-GR"/>
          </w:rPr>
          <w:t>Προστασία Προσωπικών Δεδομένων</w:t>
        </w:r>
        <w:r w:rsidR="00793D62">
          <w:rPr>
            <w:noProof/>
          </w:rPr>
          <w:tab/>
        </w:r>
        <w:r w:rsidR="00425E8A">
          <w:rPr>
            <w:noProof/>
          </w:rPr>
          <w:fldChar w:fldCharType="begin"/>
        </w:r>
        <w:r w:rsidR="00793D62">
          <w:rPr>
            <w:noProof/>
          </w:rPr>
          <w:instrText xml:space="preserve"> PAGEREF _Toc116389900 \h </w:instrText>
        </w:r>
        <w:r w:rsidR="00425E8A">
          <w:rPr>
            <w:noProof/>
          </w:rPr>
        </w:r>
        <w:r w:rsidR="00425E8A">
          <w:rPr>
            <w:noProof/>
          </w:rPr>
          <w:fldChar w:fldCharType="separate"/>
        </w:r>
        <w:r w:rsidR="00793D62">
          <w:rPr>
            <w:noProof/>
          </w:rPr>
          <w:t>13</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01" w:history="1">
        <w:r w:rsidR="00793D62" w:rsidRPr="00E3364B">
          <w:rPr>
            <w:rStyle w:val="-"/>
            <w:noProof/>
            <w:lang w:val="el-GR"/>
          </w:rPr>
          <w:t>2.2</w:t>
        </w:r>
        <w:r w:rsidR="00793D62">
          <w:rPr>
            <w:rFonts w:cs="Times New Roman"/>
            <w:smallCaps w:val="0"/>
            <w:noProof/>
            <w:sz w:val="22"/>
            <w:szCs w:val="22"/>
            <w:lang w:val="el-GR" w:eastAsia="el-GR"/>
          </w:rPr>
          <w:tab/>
        </w:r>
        <w:r w:rsidR="00793D62" w:rsidRPr="00E3364B">
          <w:rPr>
            <w:rStyle w:val="-"/>
            <w:noProof/>
            <w:lang w:val="el-GR"/>
          </w:rPr>
          <w:t>Δικαίωμα Συμμετοχής - Κριτήρια Ποιοτικής Επιλογής</w:t>
        </w:r>
        <w:r w:rsidR="00793D62">
          <w:rPr>
            <w:noProof/>
          </w:rPr>
          <w:tab/>
        </w:r>
        <w:r w:rsidR="00425E8A">
          <w:rPr>
            <w:noProof/>
          </w:rPr>
          <w:fldChar w:fldCharType="begin"/>
        </w:r>
        <w:r w:rsidR="00793D62">
          <w:rPr>
            <w:noProof/>
          </w:rPr>
          <w:instrText xml:space="preserve"> PAGEREF _Toc116389901 \h </w:instrText>
        </w:r>
        <w:r w:rsidR="00425E8A">
          <w:rPr>
            <w:noProof/>
          </w:rPr>
        </w:r>
        <w:r w:rsidR="00425E8A">
          <w:rPr>
            <w:noProof/>
          </w:rPr>
          <w:fldChar w:fldCharType="separate"/>
        </w:r>
        <w:r w:rsidR="00793D62">
          <w:rPr>
            <w:noProof/>
          </w:rPr>
          <w:t>13</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902" w:history="1">
        <w:r w:rsidR="00793D62" w:rsidRPr="00E3364B">
          <w:rPr>
            <w:rStyle w:val="-"/>
            <w:noProof/>
            <w:lang w:val="el-GR"/>
          </w:rPr>
          <w:t>2.2.1</w:t>
        </w:r>
        <w:r w:rsidR="00793D62">
          <w:rPr>
            <w:rFonts w:cs="Times New Roman"/>
            <w:i w:val="0"/>
            <w:iCs w:val="0"/>
            <w:noProof/>
            <w:sz w:val="22"/>
            <w:szCs w:val="22"/>
            <w:lang w:val="el-GR" w:eastAsia="el-GR"/>
          </w:rPr>
          <w:tab/>
        </w:r>
        <w:r w:rsidR="00793D62" w:rsidRPr="00E3364B">
          <w:rPr>
            <w:rStyle w:val="-"/>
            <w:noProof/>
            <w:lang w:val="el-GR"/>
          </w:rPr>
          <w:t>Δικαίωμα συμμετοχής</w:t>
        </w:r>
        <w:r w:rsidR="00793D62">
          <w:rPr>
            <w:noProof/>
          </w:rPr>
          <w:tab/>
        </w:r>
        <w:r w:rsidR="00425E8A">
          <w:rPr>
            <w:noProof/>
          </w:rPr>
          <w:fldChar w:fldCharType="begin"/>
        </w:r>
        <w:r w:rsidR="00793D62">
          <w:rPr>
            <w:noProof/>
          </w:rPr>
          <w:instrText xml:space="preserve"> PAGEREF _Toc116389902 \h </w:instrText>
        </w:r>
        <w:r w:rsidR="00425E8A">
          <w:rPr>
            <w:noProof/>
          </w:rPr>
        </w:r>
        <w:r w:rsidR="00425E8A">
          <w:rPr>
            <w:noProof/>
          </w:rPr>
          <w:fldChar w:fldCharType="separate"/>
        </w:r>
        <w:r w:rsidR="00793D62">
          <w:rPr>
            <w:noProof/>
          </w:rPr>
          <w:t>13</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903" w:history="1">
        <w:r w:rsidR="00793D62" w:rsidRPr="00E3364B">
          <w:rPr>
            <w:rStyle w:val="-"/>
            <w:noProof/>
            <w:lang w:val="el-GR"/>
          </w:rPr>
          <w:t>2.2.2</w:t>
        </w:r>
        <w:r w:rsidR="00793D62">
          <w:rPr>
            <w:rFonts w:cs="Times New Roman"/>
            <w:i w:val="0"/>
            <w:iCs w:val="0"/>
            <w:noProof/>
            <w:sz w:val="22"/>
            <w:szCs w:val="22"/>
            <w:lang w:val="el-GR" w:eastAsia="el-GR"/>
          </w:rPr>
          <w:tab/>
        </w:r>
        <w:r w:rsidR="00793D62" w:rsidRPr="00E3364B">
          <w:rPr>
            <w:rStyle w:val="-"/>
            <w:noProof/>
            <w:lang w:val="el-GR"/>
          </w:rPr>
          <w:t>Εγγύηση συμμετοχής</w:t>
        </w:r>
        <w:r w:rsidR="00793D62">
          <w:rPr>
            <w:noProof/>
          </w:rPr>
          <w:tab/>
        </w:r>
        <w:r w:rsidR="00425E8A">
          <w:rPr>
            <w:noProof/>
          </w:rPr>
          <w:fldChar w:fldCharType="begin"/>
        </w:r>
        <w:r w:rsidR="00793D62">
          <w:rPr>
            <w:noProof/>
          </w:rPr>
          <w:instrText xml:space="preserve"> PAGEREF _Toc116389903 \h </w:instrText>
        </w:r>
        <w:r w:rsidR="00425E8A">
          <w:rPr>
            <w:noProof/>
          </w:rPr>
        </w:r>
        <w:r w:rsidR="00425E8A">
          <w:rPr>
            <w:noProof/>
          </w:rPr>
          <w:fldChar w:fldCharType="separate"/>
        </w:r>
        <w:r w:rsidR="00793D62">
          <w:rPr>
            <w:noProof/>
          </w:rPr>
          <w:t>14</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904" w:history="1">
        <w:r w:rsidR="00793D62" w:rsidRPr="00E3364B">
          <w:rPr>
            <w:rStyle w:val="-"/>
            <w:noProof/>
            <w:lang w:val="el-GR"/>
          </w:rPr>
          <w:t>2.2.3</w:t>
        </w:r>
        <w:r w:rsidR="00793D62">
          <w:rPr>
            <w:rFonts w:cs="Times New Roman"/>
            <w:i w:val="0"/>
            <w:iCs w:val="0"/>
            <w:noProof/>
            <w:sz w:val="22"/>
            <w:szCs w:val="22"/>
            <w:lang w:val="el-GR" w:eastAsia="el-GR"/>
          </w:rPr>
          <w:tab/>
        </w:r>
        <w:r w:rsidR="00793D62" w:rsidRPr="00E3364B">
          <w:rPr>
            <w:rStyle w:val="-"/>
            <w:noProof/>
            <w:lang w:val="el-GR"/>
          </w:rPr>
          <w:t>Λόγοι αποκλεισμού</w:t>
        </w:r>
        <w:r w:rsidR="00793D62">
          <w:rPr>
            <w:noProof/>
          </w:rPr>
          <w:tab/>
        </w:r>
        <w:r w:rsidR="00425E8A">
          <w:rPr>
            <w:noProof/>
          </w:rPr>
          <w:fldChar w:fldCharType="begin"/>
        </w:r>
        <w:r w:rsidR="00793D62">
          <w:rPr>
            <w:noProof/>
          </w:rPr>
          <w:instrText xml:space="preserve"> PAGEREF _Toc116389904 \h </w:instrText>
        </w:r>
        <w:r w:rsidR="00425E8A">
          <w:rPr>
            <w:noProof/>
          </w:rPr>
        </w:r>
        <w:r w:rsidR="00425E8A">
          <w:rPr>
            <w:noProof/>
          </w:rPr>
          <w:fldChar w:fldCharType="separate"/>
        </w:r>
        <w:r w:rsidR="00793D62">
          <w:rPr>
            <w:noProof/>
          </w:rPr>
          <w:t>15</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905" w:history="1">
        <w:r w:rsidR="00793D62" w:rsidRPr="00E3364B">
          <w:rPr>
            <w:rStyle w:val="-"/>
            <w:noProof/>
            <w:lang w:val="el-GR"/>
          </w:rPr>
          <w:t>2.2.4</w:t>
        </w:r>
        <w:r w:rsidR="00793D62">
          <w:rPr>
            <w:rFonts w:cs="Times New Roman"/>
            <w:i w:val="0"/>
            <w:iCs w:val="0"/>
            <w:noProof/>
            <w:sz w:val="22"/>
            <w:szCs w:val="22"/>
            <w:lang w:val="el-GR" w:eastAsia="el-GR"/>
          </w:rPr>
          <w:tab/>
        </w:r>
        <w:r w:rsidR="00793D62" w:rsidRPr="00E3364B">
          <w:rPr>
            <w:rStyle w:val="-"/>
            <w:noProof/>
            <w:lang w:val="el-GR"/>
          </w:rPr>
          <w:t>Καταλληλότητα άσκησης επαγγελματικής δραστηριότητας</w:t>
        </w:r>
        <w:r w:rsidR="00793D62">
          <w:rPr>
            <w:noProof/>
          </w:rPr>
          <w:tab/>
        </w:r>
        <w:r w:rsidR="00425E8A">
          <w:rPr>
            <w:noProof/>
          </w:rPr>
          <w:fldChar w:fldCharType="begin"/>
        </w:r>
        <w:r w:rsidR="00793D62">
          <w:rPr>
            <w:noProof/>
          </w:rPr>
          <w:instrText xml:space="preserve"> PAGEREF _Toc116389905 \h </w:instrText>
        </w:r>
        <w:r w:rsidR="00425E8A">
          <w:rPr>
            <w:noProof/>
          </w:rPr>
        </w:r>
        <w:r w:rsidR="00425E8A">
          <w:rPr>
            <w:noProof/>
          </w:rPr>
          <w:fldChar w:fldCharType="separate"/>
        </w:r>
        <w:r w:rsidR="00793D62">
          <w:rPr>
            <w:noProof/>
          </w:rPr>
          <w:t>19</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906" w:history="1">
        <w:r w:rsidR="00793D62" w:rsidRPr="00E3364B">
          <w:rPr>
            <w:rStyle w:val="-"/>
            <w:noProof/>
            <w:lang w:val="el-GR"/>
          </w:rPr>
          <w:t>2.2.5</w:t>
        </w:r>
        <w:r w:rsidR="00793D62">
          <w:rPr>
            <w:rFonts w:cs="Times New Roman"/>
            <w:i w:val="0"/>
            <w:iCs w:val="0"/>
            <w:noProof/>
            <w:sz w:val="22"/>
            <w:szCs w:val="22"/>
            <w:lang w:val="el-GR" w:eastAsia="el-GR"/>
          </w:rPr>
          <w:tab/>
        </w:r>
        <w:r w:rsidR="00793D62" w:rsidRPr="00E3364B">
          <w:rPr>
            <w:rStyle w:val="-"/>
            <w:noProof/>
            <w:lang w:val="el-GR"/>
          </w:rPr>
          <w:t>Στήριξη στην ικανότητα τρίτων – Υπεργολαβία</w:t>
        </w:r>
        <w:r w:rsidR="00793D62">
          <w:rPr>
            <w:noProof/>
          </w:rPr>
          <w:tab/>
        </w:r>
        <w:r w:rsidR="00425E8A">
          <w:rPr>
            <w:noProof/>
          </w:rPr>
          <w:fldChar w:fldCharType="begin"/>
        </w:r>
        <w:r w:rsidR="00793D62">
          <w:rPr>
            <w:noProof/>
          </w:rPr>
          <w:instrText xml:space="preserve"> PAGEREF _Toc116389906 \h </w:instrText>
        </w:r>
        <w:r w:rsidR="00425E8A">
          <w:rPr>
            <w:noProof/>
          </w:rPr>
        </w:r>
        <w:r w:rsidR="00425E8A">
          <w:rPr>
            <w:noProof/>
          </w:rPr>
          <w:fldChar w:fldCharType="separate"/>
        </w:r>
        <w:r w:rsidR="00793D62">
          <w:rPr>
            <w:noProof/>
          </w:rPr>
          <w:t>19</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907" w:history="1">
        <w:r w:rsidR="00793D62" w:rsidRPr="00E3364B">
          <w:rPr>
            <w:rStyle w:val="-"/>
            <w:noProof/>
            <w:lang w:val="el-GR"/>
          </w:rPr>
          <w:t>2.2.6</w:t>
        </w:r>
        <w:r w:rsidR="00793D62">
          <w:rPr>
            <w:rFonts w:cs="Times New Roman"/>
            <w:i w:val="0"/>
            <w:iCs w:val="0"/>
            <w:noProof/>
            <w:sz w:val="22"/>
            <w:szCs w:val="22"/>
            <w:lang w:val="el-GR" w:eastAsia="el-GR"/>
          </w:rPr>
          <w:tab/>
        </w:r>
        <w:r w:rsidR="00793D62" w:rsidRPr="00E3364B">
          <w:rPr>
            <w:rStyle w:val="-"/>
            <w:noProof/>
            <w:lang w:val="el-GR"/>
          </w:rPr>
          <w:t>Κανόνες απόδειξης ποιοτικής επιλογής</w:t>
        </w:r>
        <w:r w:rsidR="00793D62">
          <w:rPr>
            <w:noProof/>
          </w:rPr>
          <w:tab/>
        </w:r>
        <w:r w:rsidR="00425E8A">
          <w:rPr>
            <w:noProof/>
          </w:rPr>
          <w:fldChar w:fldCharType="begin"/>
        </w:r>
        <w:r w:rsidR="00793D62">
          <w:rPr>
            <w:noProof/>
          </w:rPr>
          <w:instrText xml:space="preserve"> PAGEREF _Toc116389907 \h </w:instrText>
        </w:r>
        <w:r w:rsidR="00425E8A">
          <w:rPr>
            <w:noProof/>
          </w:rPr>
        </w:r>
        <w:r w:rsidR="00425E8A">
          <w:rPr>
            <w:noProof/>
          </w:rPr>
          <w:fldChar w:fldCharType="separate"/>
        </w:r>
        <w:r w:rsidR="00793D62">
          <w:rPr>
            <w:noProof/>
          </w:rPr>
          <w:t>20</w:t>
        </w:r>
        <w:r w:rsidR="00425E8A">
          <w:rPr>
            <w:noProof/>
          </w:rPr>
          <w:fldChar w:fldCharType="end"/>
        </w:r>
      </w:hyperlink>
    </w:p>
    <w:p w:rsidR="00793D62" w:rsidRDefault="00AB4887">
      <w:pPr>
        <w:pStyle w:val="44"/>
        <w:tabs>
          <w:tab w:val="left" w:pos="1540"/>
          <w:tab w:val="right" w:leader="dot" w:pos="9628"/>
        </w:tabs>
        <w:rPr>
          <w:rFonts w:cs="Times New Roman"/>
          <w:noProof/>
          <w:sz w:val="22"/>
          <w:szCs w:val="22"/>
          <w:lang w:val="el-GR" w:eastAsia="el-GR"/>
        </w:rPr>
      </w:pPr>
      <w:hyperlink w:anchor="_Toc116389908" w:history="1">
        <w:r w:rsidR="00793D62" w:rsidRPr="00E3364B">
          <w:rPr>
            <w:rStyle w:val="-"/>
            <w:noProof/>
            <w:lang w:val="el-GR"/>
          </w:rPr>
          <w:t>2.2.6.1</w:t>
        </w:r>
        <w:r w:rsidR="00793D62">
          <w:rPr>
            <w:rFonts w:cs="Times New Roman"/>
            <w:noProof/>
            <w:sz w:val="22"/>
            <w:szCs w:val="22"/>
            <w:lang w:val="el-GR" w:eastAsia="el-GR"/>
          </w:rPr>
          <w:tab/>
        </w:r>
        <w:r w:rsidR="00793D62" w:rsidRPr="00E3364B">
          <w:rPr>
            <w:rStyle w:val="-"/>
            <w:noProof/>
            <w:lang w:val="el-GR"/>
          </w:rPr>
          <w:t>Προκαταρκτική απόδειξη κατά την υποβολή προσφορών</w:t>
        </w:r>
        <w:r w:rsidR="00793D62">
          <w:rPr>
            <w:noProof/>
          </w:rPr>
          <w:tab/>
        </w:r>
        <w:r w:rsidR="00425E8A">
          <w:rPr>
            <w:noProof/>
          </w:rPr>
          <w:fldChar w:fldCharType="begin"/>
        </w:r>
        <w:r w:rsidR="00793D62">
          <w:rPr>
            <w:noProof/>
          </w:rPr>
          <w:instrText xml:space="preserve"> PAGEREF _Toc116389908 \h </w:instrText>
        </w:r>
        <w:r w:rsidR="00425E8A">
          <w:rPr>
            <w:noProof/>
          </w:rPr>
        </w:r>
        <w:r w:rsidR="00425E8A">
          <w:rPr>
            <w:noProof/>
          </w:rPr>
          <w:fldChar w:fldCharType="separate"/>
        </w:r>
        <w:r w:rsidR="00793D62">
          <w:rPr>
            <w:noProof/>
          </w:rPr>
          <w:t>20</w:t>
        </w:r>
        <w:r w:rsidR="00425E8A">
          <w:rPr>
            <w:noProof/>
          </w:rPr>
          <w:fldChar w:fldCharType="end"/>
        </w:r>
      </w:hyperlink>
    </w:p>
    <w:p w:rsidR="00793D62" w:rsidRDefault="00AB4887">
      <w:pPr>
        <w:pStyle w:val="44"/>
        <w:tabs>
          <w:tab w:val="left" w:pos="1540"/>
          <w:tab w:val="right" w:leader="dot" w:pos="9628"/>
        </w:tabs>
        <w:rPr>
          <w:rFonts w:cs="Times New Roman"/>
          <w:noProof/>
          <w:sz w:val="22"/>
          <w:szCs w:val="22"/>
          <w:lang w:val="el-GR" w:eastAsia="el-GR"/>
        </w:rPr>
      </w:pPr>
      <w:hyperlink w:anchor="_Toc116389909" w:history="1">
        <w:r w:rsidR="00793D62" w:rsidRPr="00E3364B">
          <w:rPr>
            <w:rStyle w:val="-"/>
            <w:noProof/>
            <w:lang w:val="el-GR"/>
          </w:rPr>
          <w:t>2.2.6.2</w:t>
        </w:r>
        <w:r w:rsidR="00793D62">
          <w:rPr>
            <w:rFonts w:cs="Times New Roman"/>
            <w:noProof/>
            <w:sz w:val="22"/>
            <w:szCs w:val="22"/>
            <w:lang w:val="el-GR" w:eastAsia="el-GR"/>
          </w:rPr>
          <w:tab/>
        </w:r>
        <w:r w:rsidR="00793D62" w:rsidRPr="00E3364B">
          <w:rPr>
            <w:rStyle w:val="-"/>
            <w:noProof/>
            <w:lang w:val="el-GR"/>
          </w:rPr>
          <w:t>Αποδεικτικά μέσα</w:t>
        </w:r>
        <w:r w:rsidR="00793D62">
          <w:rPr>
            <w:noProof/>
          </w:rPr>
          <w:tab/>
        </w:r>
        <w:r w:rsidR="00425E8A">
          <w:rPr>
            <w:noProof/>
          </w:rPr>
          <w:fldChar w:fldCharType="begin"/>
        </w:r>
        <w:r w:rsidR="00793D62">
          <w:rPr>
            <w:noProof/>
          </w:rPr>
          <w:instrText xml:space="preserve"> PAGEREF _Toc116389909 \h </w:instrText>
        </w:r>
        <w:r w:rsidR="00425E8A">
          <w:rPr>
            <w:noProof/>
          </w:rPr>
        </w:r>
        <w:r w:rsidR="00425E8A">
          <w:rPr>
            <w:noProof/>
          </w:rPr>
          <w:fldChar w:fldCharType="separate"/>
        </w:r>
        <w:r w:rsidR="00793D62">
          <w:rPr>
            <w:noProof/>
          </w:rPr>
          <w:t>22</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10" w:history="1">
        <w:r w:rsidR="00793D62" w:rsidRPr="00E3364B">
          <w:rPr>
            <w:rStyle w:val="-"/>
            <w:noProof/>
            <w:lang w:val="el-GR"/>
          </w:rPr>
          <w:t>2.3</w:t>
        </w:r>
        <w:r w:rsidR="00793D62">
          <w:rPr>
            <w:rFonts w:cs="Times New Roman"/>
            <w:smallCaps w:val="0"/>
            <w:noProof/>
            <w:sz w:val="22"/>
            <w:szCs w:val="22"/>
            <w:lang w:val="el-GR" w:eastAsia="el-GR"/>
          </w:rPr>
          <w:tab/>
        </w:r>
        <w:r w:rsidR="00793D62" w:rsidRPr="00E3364B">
          <w:rPr>
            <w:rStyle w:val="-"/>
            <w:noProof/>
            <w:lang w:val="el-GR"/>
          </w:rPr>
          <w:t>Κριτήρια Ανάθεσης</w:t>
        </w:r>
        <w:r w:rsidR="00793D62">
          <w:rPr>
            <w:noProof/>
          </w:rPr>
          <w:tab/>
        </w:r>
        <w:r w:rsidR="00425E8A">
          <w:rPr>
            <w:noProof/>
          </w:rPr>
          <w:fldChar w:fldCharType="begin"/>
        </w:r>
        <w:r w:rsidR="00793D62">
          <w:rPr>
            <w:noProof/>
          </w:rPr>
          <w:instrText xml:space="preserve"> PAGEREF _Toc116389910 \h </w:instrText>
        </w:r>
        <w:r w:rsidR="00425E8A">
          <w:rPr>
            <w:noProof/>
          </w:rPr>
        </w:r>
        <w:r w:rsidR="00425E8A">
          <w:rPr>
            <w:noProof/>
          </w:rPr>
          <w:fldChar w:fldCharType="separate"/>
        </w:r>
        <w:r w:rsidR="00793D62">
          <w:rPr>
            <w:noProof/>
          </w:rPr>
          <w:t>26</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911" w:history="1">
        <w:r w:rsidR="00793D62" w:rsidRPr="00E3364B">
          <w:rPr>
            <w:rStyle w:val="-"/>
            <w:noProof/>
            <w:lang w:val="el-GR"/>
          </w:rPr>
          <w:t>2.3.1</w:t>
        </w:r>
        <w:r w:rsidR="00793D62">
          <w:rPr>
            <w:rFonts w:cs="Times New Roman"/>
            <w:i w:val="0"/>
            <w:iCs w:val="0"/>
            <w:noProof/>
            <w:sz w:val="22"/>
            <w:szCs w:val="22"/>
            <w:lang w:val="el-GR" w:eastAsia="el-GR"/>
          </w:rPr>
          <w:tab/>
        </w:r>
        <w:r w:rsidR="00793D62" w:rsidRPr="00E3364B">
          <w:rPr>
            <w:rStyle w:val="-"/>
            <w:noProof/>
            <w:lang w:val="el-GR"/>
          </w:rPr>
          <w:t>Κριτήριο ανάθεσης</w:t>
        </w:r>
        <w:r w:rsidR="00793D62">
          <w:rPr>
            <w:noProof/>
          </w:rPr>
          <w:tab/>
        </w:r>
        <w:r w:rsidR="00425E8A">
          <w:rPr>
            <w:noProof/>
          </w:rPr>
          <w:fldChar w:fldCharType="begin"/>
        </w:r>
        <w:r w:rsidR="00793D62">
          <w:rPr>
            <w:noProof/>
          </w:rPr>
          <w:instrText xml:space="preserve"> PAGEREF _Toc116389911 \h </w:instrText>
        </w:r>
        <w:r w:rsidR="00425E8A">
          <w:rPr>
            <w:noProof/>
          </w:rPr>
        </w:r>
        <w:r w:rsidR="00425E8A">
          <w:rPr>
            <w:noProof/>
          </w:rPr>
          <w:fldChar w:fldCharType="separate"/>
        </w:r>
        <w:r w:rsidR="00793D62">
          <w:rPr>
            <w:noProof/>
          </w:rPr>
          <w:t>26</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12" w:history="1">
        <w:r w:rsidR="00793D62" w:rsidRPr="00E3364B">
          <w:rPr>
            <w:rStyle w:val="-"/>
            <w:noProof/>
            <w:lang w:val="el-GR"/>
          </w:rPr>
          <w:t>2.4</w:t>
        </w:r>
        <w:r w:rsidR="00793D62">
          <w:rPr>
            <w:rFonts w:cs="Times New Roman"/>
            <w:smallCaps w:val="0"/>
            <w:noProof/>
            <w:sz w:val="22"/>
            <w:szCs w:val="22"/>
            <w:lang w:val="el-GR" w:eastAsia="el-GR"/>
          </w:rPr>
          <w:tab/>
        </w:r>
        <w:r w:rsidR="00793D62" w:rsidRPr="00E3364B">
          <w:rPr>
            <w:rStyle w:val="-"/>
            <w:noProof/>
            <w:lang w:val="el-GR"/>
          </w:rPr>
          <w:t>Κατάρτιση - Περιεχόμενο Προσφορών</w:t>
        </w:r>
        <w:r w:rsidR="00793D62">
          <w:rPr>
            <w:noProof/>
          </w:rPr>
          <w:tab/>
        </w:r>
        <w:r w:rsidR="00425E8A">
          <w:rPr>
            <w:noProof/>
          </w:rPr>
          <w:fldChar w:fldCharType="begin"/>
        </w:r>
        <w:r w:rsidR="00793D62">
          <w:rPr>
            <w:noProof/>
          </w:rPr>
          <w:instrText xml:space="preserve"> PAGEREF _Toc116389912 \h </w:instrText>
        </w:r>
        <w:r w:rsidR="00425E8A">
          <w:rPr>
            <w:noProof/>
          </w:rPr>
        </w:r>
        <w:r w:rsidR="00425E8A">
          <w:rPr>
            <w:noProof/>
          </w:rPr>
          <w:fldChar w:fldCharType="separate"/>
        </w:r>
        <w:r w:rsidR="00793D62">
          <w:rPr>
            <w:noProof/>
          </w:rPr>
          <w:t>26</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913" w:history="1">
        <w:r w:rsidR="00793D62" w:rsidRPr="00E3364B">
          <w:rPr>
            <w:rStyle w:val="-"/>
            <w:noProof/>
            <w:lang w:val="el-GR"/>
          </w:rPr>
          <w:t>2.4.1</w:t>
        </w:r>
        <w:r w:rsidR="00793D62">
          <w:rPr>
            <w:rFonts w:cs="Times New Roman"/>
            <w:i w:val="0"/>
            <w:iCs w:val="0"/>
            <w:noProof/>
            <w:sz w:val="22"/>
            <w:szCs w:val="22"/>
            <w:lang w:val="el-GR" w:eastAsia="el-GR"/>
          </w:rPr>
          <w:tab/>
        </w:r>
        <w:r w:rsidR="00793D62" w:rsidRPr="00E3364B">
          <w:rPr>
            <w:rStyle w:val="-"/>
            <w:noProof/>
            <w:lang w:val="el-GR"/>
          </w:rPr>
          <w:t>Γενικοί όροι υποβολής προσφορών</w:t>
        </w:r>
        <w:r w:rsidR="00793D62">
          <w:rPr>
            <w:noProof/>
          </w:rPr>
          <w:tab/>
        </w:r>
        <w:r w:rsidR="00425E8A">
          <w:rPr>
            <w:noProof/>
          </w:rPr>
          <w:fldChar w:fldCharType="begin"/>
        </w:r>
        <w:r w:rsidR="00793D62">
          <w:rPr>
            <w:noProof/>
          </w:rPr>
          <w:instrText xml:space="preserve"> PAGEREF _Toc116389913 \h </w:instrText>
        </w:r>
        <w:r w:rsidR="00425E8A">
          <w:rPr>
            <w:noProof/>
          </w:rPr>
        </w:r>
        <w:r w:rsidR="00425E8A">
          <w:rPr>
            <w:noProof/>
          </w:rPr>
          <w:fldChar w:fldCharType="separate"/>
        </w:r>
        <w:r w:rsidR="00793D62">
          <w:rPr>
            <w:noProof/>
          </w:rPr>
          <w:t>26</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914" w:history="1">
        <w:r w:rsidR="00793D62" w:rsidRPr="00E3364B">
          <w:rPr>
            <w:rStyle w:val="-"/>
            <w:noProof/>
            <w:lang w:val="el-GR"/>
          </w:rPr>
          <w:t>2.4.2</w:t>
        </w:r>
        <w:r w:rsidR="00793D62">
          <w:rPr>
            <w:rFonts w:cs="Times New Roman"/>
            <w:i w:val="0"/>
            <w:iCs w:val="0"/>
            <w:noProof/>
            <w:sz w:val="22"/>
            <w:szCs w:val="22"/>
            <w:lang w:val="el-GR" w:eastAsia="el-GR"/>
          </w:rPr>
          <w:tab/>
        </w:r>
        <w:r w:rsidR="00793D62" w:rsidRPr="00E3364B">
          <w:rPr>
            <w:rStyle w:val="-"/>
            <w:noProof/>
            <w:lang w:val="el-GR"/>
          </w:rPr>
          <w:t>Χρόνος και Τρόπος υποβολής προσφορών</w:t>
        </w:r>
        <w:r w:rsidR="00793D62">
          <w:rPr>
            <w:noProof/>
          </w:rPr>
          <w:tab/>
        </w:r>
        <w:r w:rsidR="00425E8A">
          <w:rPr>
            <w:noProof/>
          </w:rPr>
          <w:fldChar w:fldCharType="begin"/>
        </w:r>
        <w:r w:rsidR="00793D62">
          <w:rPr>
            <w:noProof/>
          </w:rPr>
          <w:instrText xml:space="preserve"> PAGEREF _Toc116389914 \h </w:instrText>
        </w:r>
        <w:r w:rsidR="00425E8A">
          <w:rPr>
            <w:noProof/>
          </w:rPr>
        </w:r>
        <w:r w:rsidR="00425E8A">
          <w:rPr>
            <w:noProof/>
          </w:rPr>
          <w:fldChar w:fldCharType="separate"/>
        </w:r>
        <w:r w:rsidR="00793D62">
          <w:rPr>
            <w:noProof/>
          </w:rPr>
          <w:t>26</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915" w:history="1">
        <w:r w:rsidR="00793D62" w:rsidRPr="00E3364B">
          <w:rPr>
            <w:rStyle w:val="-"/>
            <w:noProof/>
            <w:lang w:val="el-GR"/>
          </w:rPr>
          <w:t>2.4.3</w:t>
        </w:r>
        <w:r w:rsidR="00793D62">
          <w:rPr>
            <w:rFonts w:cs="Times New Roman"/>
            <w:i w:val="0"/>
            <w:iCs w:val="0"/>
            <w:noProof/>
            <w:sz w:val="22"/>
            <w:szCs w:val="22"/>
            <w:lang w:val="el-GR" w:eastAsia="el-GR"/>
          </w:rPr>
          <w:tab/>
        </w:r>
        <w:r w:rsidR="00793D62" w:rsidRPr="00E3364B">
          <w:rPr>
            <w:rStyle w:val="-"/>
            <w:noProof/>
            <w:lang w:val="el-GR"/>
          </w:rPr>
          <w:t>Περιεχόμενα Φακέλου «Δικαιολογητικά Συμμετοχής- Τεχνική Προσφορά»</w:t>
        </w:r>
        <w:r w:rsidR="00793D62">
          <w:rPr>
            <w:noProof/>
          </w:rPr>
          <w:tab/>
        </w:r>
        <w:r w:rsidR="00425E8A">
          <w:rPr>
            <w:noProof/>
          </w:rPr>
          <w:fldChar w:fldCharType="begin"/>
        </w:r>
        <w:r w:rsidR="00793D62">
          <w:rPr>
            <w:noProof/>
          </w:rPr>
          <w:instrText xml:space="preserve"> PAGEREF _Toc116389915 \h </w:instrText>
        </w:r>
        <w:r w:rsidR="00425E8A">
          <w:rPr>
            <w:noProof/>
          </w:rPr>
        </w:r>
        <w:r w:rsidR="00425E8A">
          <w:rPr>
            <w:noProof/>
          </w:rPr>
          <w:fldChar w:fldCharType="separate"/>
        </w:r>
        <w:r w:rsidR="00793D62">
          <w:rPr>
            <w:noProof/>
          </w:rPr>
          <w:t>29</w:t>
        </w:r>
        <w:r w:rsidR="00425E8A">
          <w:rPr>
            <w:noProof/>
          </w:rPr>
          <w:fldChar w:fldCharType="end"/>
        </w:r>
      </w:hyperlink>
    </w:p>
    <w:p w:rsidR="00793D62" w:rsidRDefault="00AB4887">
      <w:pPr>
        <w:pStyle w:val="44"/>
        <w:tabs>
          <w:tab w:val="right" w:leader="dot" w:pos="9628"/>
        </w:tabs>
        <w:rPr>
          <w:rFonts w:cs="Times New Roman"/>
          <w:noProof/>
          <w:sz w:val="22"/>
          <w:szCs w:val="22"/>
          <w:lang w:val="el-GR" w:eastAsia="el-GR"/>
        </w:rPr>
      </w:pPr>
      <w:hyperlink w:anchor="_Toc116389916" w:history="1">
        <w:r w:rsidR="00793D62" w:rsidRPr="00E3364B">
          <w:rPr>
            <w:rStyle w:val="-"/>
            <w:noProof/>
            <w:lang w:val="el-GR"/>
          </w:rPr>
          <w:t>2.4.3.1 Δικαιολογητικά Συμμετοχής</w:t>
        </w:r>
        <w:r w:rsidR="00793D62">
          <w:rPr>
            <w:noProof/>
          </w:rPr>
          <w:tab/>
        </w:r>
        <w:r w:rsidR="00425E8A">
          <w:rPr>
            <w:noProof/>
          </w:rPr>
          <w:fldChar w:fldCharType="begin"/>
        </w:r>
        <w:r w:rsidR="00793D62">
          <w:rPr>
            <w:noProof/>
          </w:rPr>
          <w:instrText xml:space="preserve"> PAGEREF _Toc116389916 \h </w:instrText>
        </w:r>
        <w:r w:rsidR="00425E8A">
          <w:rPr>
            <w:noProof/>
          </w:rPr>
        </w:r>
        <w:r w:rsidR="00425E8A">
          <w:rPr>
            <w:noProof/>
          </w:rPr>
          <w:fldChar w:fldCharType="separate"/>
        </w:r>
        <w:r w:rsidR="00793D62">
          <w:rPr>
            <w:noProof/>
          </w:rPr>
          <w:t>29</w:t>
        </w:r>
        <w:r w:rsidR="00425E8A">
          <w:rPr>
            <w:noProof/>
          </w:rPr>
          <w:fldChar w:fldCharType="end"/>
        </w:r>
      </w:hyperlink>
    </w:p>
    <w:p w:rsidR="00793D62" w:rsidRDefault="00AB4887">
      <w:pPr>
        <w:pStyle w:val="44"/>
        <w:tabs>
          <w:tab w:val="right" w:leader="dot" w:pos="9628"/>
        </w:tabs>
        <w:rPr>
          <w:rFonts w:cs="Times New Roman"/>
          <w:noProof/>
          <w:sz w:val="22"/>
          <w:szCs w:val="22"/>
          <w:lang w:val="el-GR" w:eastAsia="el-GR"/>
        </w:rPr>
      </w:pPr>
      <w:hyperlink w:anchor="_Toc116389917" w:history="1">
        <w:r w:rsidR="00793D62" w:rsidRPr="00E3364B">
          <w:rPr>
            <w:rStyle w:val="-"/>
            <w:noProof/>
            <w:lang w:val="el-GR"/>
          </w:rPr>
          <w:t>2.4.3.2 Τεχνική προσφορά</w:t>
        </w:r>
        <w:r w:rsidR="00793D62">
          <w:rPr>
            <w:noProof/>
          </w:rPr>
          <w:tab/>
        </w:r>
        <w:r w:rsidR="00425E8A">
          <w:rPr>
            <w:noProof/>
          </w:rPr>
          <w:fldChar w:fldCharType="begin"/>
        </w:r>
        <w:r w:rsidR="00793D62">
          <w:rPr>
            <w:noProof/>
          </w:rPr>
          <w:instrText xml:space="preserve"> PAGEREF _Toc116389917 \h </w:instrText>
        </w:r>
        <w:r w:rsidR="00425E8A">
          <w:rPr>
            <w:noProof/>
          </w:rPr>
        </w:r>
        <w:r w:rsidR="00425E8A">
          <w:rPr>
            <w:noProof/>
          </w:rPr>
          <w:fldChar w:fldCharType="separate"/>
        </w:r>
        <w:r w:rsidR="00793D62">
          <w:rPr>
            <w:noProof/>
          </w:rPr>
          <w:t>30</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918" w:history="1">
        <w:r w:rsidR="00793D62" w:rsidRPr="00E3364B">
          <w:rPr>
            <w:rStyle w:val="-"/>
            <w:noProof/>
            <w:lang w:val="el-GR"/>
          </w:rPr>
          <w:t>2.4.4</w:t>
        </w:r>
        <w:r w:rsidR="00793D62">
          <w:rPr>
            <w:rFonts w:cs="Times New Roman"/>
            <w:i w:val="0"/>
            <w:iCs w:val="0"/>
            <w:noProof/>
            <w:sz w:val="22"/>
            <w:szCs w:val="22"/>
            <w:lang w:val="el-GR" w:eastAsia="el-GR"/>
          </w:rPr>
          <w:tab/>
        </w:r>
        <w:r w:rsidR="00793D62" w:rsidRPr="00E3364B">
          <w:rPr>
            <w:rStyle w:val="-"/>
            <w:noProof/>
            <w:lang w:val="el-GR"/>
          </w:rPr>
          <w:t>Περιεχόμενα Φακέλου «Οικονομική Προσφορά» / Τρόπος σύνταξης και υποβολής οικονομικών προσφορών</w:t>
        </w:r>
        <w:r w:rsidR="00793D62">
          <w:rPr>
            <w:noProof/>
          </w:rPr>
          <w:tab/>
        </w:r>
        <w:r w:rsidR="00425E8A">
          <w:rPr>
            <w:noProof/>
          </w:rPr>
          <w:fldChar w:fldCharType="begin"/>
        </w:r>
        <w:r w:rsidR="00793D62">
          <w:rPr>
            <w:noProof/>
          </w:rPr>
          <w:instrText xml:space="preserve"> PAGEREF _Toc116389918 \h </w:instrText>
        </w:r>
        <w:r w:rsidR="00425E8A">
          <w:rPr>
            <w:noProof/>
          </w:rPr>
        </w:r>
        <w:r w:rsidR="00425E8A">
          <w:rPr>
            <w:noProof/>
          </w:rPr>
          <w:fldChar w:fldCharType="separate"/>
        </w:r>
        <w:r w:rsidR="00793D62">
          <w:rPr>
            <w:noProof/>
          </w:rPr>
          <w:t>30</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919" w:history="1">
        <w:r w:rsidR="00793D62" w:rsidRPr="00E3364B">
          <w:rPr>
            <w:rStyle w:val="-"/>
            <w:noProof/>
            <w:lang w:val="el-GR"/>
          </w:rPr>
          <w:t>2.4.5</w:t>
        </w:r>
        <w:r w:rsidR="00793D62">
          <w:rPr>
            <w:rFonts w:cs="Times New Roman"/>
            <w:i w:val="0"/>
            <w:iCs w:val="0"/>
            <w:noProof/>
            <w:sz w:val="22"/>
            <w:szCs w:val="22"/>
            <w:lang w:val="el-GR" w:eastAsia="el-GR"/>
          </w:rPr>
          <w:tab/>
        </w:r>
        <w:r w:rsidR="00793D62" w:rsidRPr="00E3364B">
          <w:rPr>
            <w:rStyle w:val="-"/>
            <w:noProof/>
            <w:lang w:val="el-GR"/>
          </w:rPr>
          <w:t>Χρόνος ισχύος των προσφορών</w:t>
        </w:r>
        <w:r w:rsidR="00793D62">
          <w:rPr>
            <w:noProof/>
          </w:rPr>
          <w:tab/>
        </w:r>
        <w:r w:rsidR="00425E8A">
          <w:rPr>
            <w:noProof/>
          </w:rPr>
          <w:fldChar w:fldCharType="begin"/>
        </w:r>
        <w:r w:rsidR="00793D62">
          <w:rPr>
            <w:noProof/>
          </w:rPr>
          <w:instrText xml:space="preserve"> PAGEREF _Toc116389919 \h </w:instrText>
        </w:r>
        <w:r w:rsidR="00425E8A">
          <w:rPr>
            <w:noProof/>
          </w:rPr>
        </w:r>
        <w:r w:rsidR="00425E8A">
          <w:rPr>
            <w:noProof/>
          </w:rPr>
          <w:fldChar w:fldCharType="separate"/>
        </w:r>
        <w:r w:rsidR="00793D62">
          <w:rPr>
            <w:noProof/>
          </w:rPr>
          <w:t>31</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920" w:history="1">
        <w:r w:rsidR="00793D62" w:rsidRPr="00E3364B">
          <w:rPr>
            <w:rStyle w:val="-"/>
            <w:noProof/>
            <w:lang w:val="el-GR"/>
          </w:rPr>
          <w:t>2.4.6</w:t>
        </w:r>
        <w:r w:rsidR="00793D62">
          <w:rPr>
            <w:rFonts w:cs="Times New Roman"/>
            <w:i w:val="0"/>
            <w:iCs w:val="0"/>
            <w:noProof/>
            <w:sz w:val="22"/>
            <w:szCs w:val="22"/>
            <w:lang w:val="el-GR" w:eastAsia="el-GR"/>
          </w:rPr>
          <w:tab/>
        </w:r>
        <w:r w:rsidR="00793D62" w:rsidRPr="00E3364B">
          <w:rPr>
            <w:rStyle w:val="-"/>
            <w:noProof/>
            <w:lang w:val="el-GR"/>
          </w:rPr>
          <w:t>Λόγοι απόρριψης προσφορών</w:t>
        </w:r>
        <w:r w:rsidR="00793D62">
          <w:rPr>
            <w:noProof/>
          </w:rPr>
          <w:tab/>
        </w:r>
        <w:r w:rsidR="00425E8A">
          <w:rPr>
            <w:noProof/>
          </w:rPr>
          <w:fldChar w:fldCharType="begin"/>
        </w:r>
        <w:r w:rsidR="00793D62">
          <w:rPr>
            <w:noProof/>
          </w:rPr>
          <w:instrText xml:space="preserve"> PAGEREF _Toc116389920 \h </w:instrText>
        </w:r>
        <w:r w:rsidR="00425E8A">
          <w:rPr>
            <w:noProof/>
          </w:rPr>
        </w:r>
        <w:r w:rsidR="00425E8A">
          <w:rPr>
            <w:noProof/>
          </w:rPr>
          <w:fldChar w:fldCharType="separate"/>
        </w:r>
        <w:r w:rsidR="00793D62">
          <w:rPr>
            <w:noProof/>
          </w:rPr>
          <w:t>31</w:t>
        </w:r>
        <w:r w:rsidR="00425E8A">
          <w:rPr>
            <w:noProof/>
          </w:rPr>
          <w:fldChar w:fldCharType="end"/>
        </w:r>
      </w:hyperlink>
    </w:p>
    <w:p w:rsidR="00793D62" w:rsidRDefault="00AB4887">
      <w:pPr>
        <w:pStyle w:val="18"/>
        <w:tabs>
          <w:tab w:val="left" w:pos="440"/>
          <w:tab w:val="right" w:leader="dot" w:pos="9628"/>
        </w:tabs>
        <w:rPr>
          <w:rFonts w:cs="Times New Roman"/>
          <w:b w:val="0"/>
          <w:bCs w:val="0"/>
          <w:caps w:val="0"/>
          <w:noProof/>
          <w:sz w:val="22"/>
          <w:szCs w:val="22"/>
          <w:lang w:val="el-GR" w:eastAsia="el-GR"/>
        </w:rPr>
      </w:pPr>
      <w:hyperlink w:anchor="_Toc116389921" w:history="1">
        <w:r w:rsidR="00793D62" w:rsidRPr="00E3364B">
          <w:rPr>
            <w:rStyle w:val="-"/>
            <w:noProof/>
            <w:lang w:val="el-GR"/>
          </w:rPr>
          <w:t>3.</w:t>
        </w:r>
        <w:r w:rsidR="00793D62">
          <w:rPr>
            <w:rFonts w:cs="Times New Roman"/>
            <w:b w:val="0"/>
            <w:bCs w:val="0"/>
            <w:caps w:val="0"/>
            <w:noProof/>
            <w:sz w:val="22"/>
            <w:szCs w:val="22"/>
            <w:lang w:val="el-GR" w:eastAsia="el-GR"/>
          </w:rPr>
          <w:tab/>
        </w:r>
        <w:r w:rsidR="00793D62" w:rsidRPr="00E3364B">
          <w:rPr>
            <w:rStyle w:val="-"/>
            <w:noProof/>
            <w:lang w:val="el-GR"/>
          </w:rPr>
          <w:t>ΔΙΕΝΕΡΓΕΙΑ ΔΙΑΔΙΚΑΣΙΑΣ - ΑΞΙΟΛΟΓΗΣΗ ΠΡΟΣΦΟΡΩΝ</w:t>
        </w:r>
        <w:r w:rsidR="00793D62">
          <w:rPr>
            <w:noProof/>
          </w:rPr>
          <w:tab/>
        </w:r>
        <w:r w:rsidR="00425E8A">
          <w:rPr>
            <w:noProof/>
          </w:rPr>
          <w:fldChar w:fldCharType="begin"/>
        </w:r>
        <w:r w:rsidR="00793D62">
          <w:rPr>
            <w:noProof/>
          </w:rPr>
          <w:instrText xml:space="preserve"> PAGEREF _Toc116389921 \h </w:instrText>
        </w:r>
        <w:r w:rsidR="00425E8A">
          <w:rPr>
            <w:noProof/>
          </w:rPr>
        </w:r>
        <w:r w:rsidR="00425E8A">
          <w:rPr>
            <w:noProof/>
          </w:rPr>
          <w:fldChar w:fldCharType="separate"/>
        </w:r>
        <w:r w:rsidR="00793D62">
          <w:rPr>
            <w:noProof/>
          </w:rPr>
          <w:t>33</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22" w:history="1">
        <w:r w:rsidR="00793D62" w:rsidRPr="00E3364B">
          <w:rPr>
            <w:rStyle w:val="-"/>
            <w:noProof/>
            <w:lang w:val="el-GR"/>
          </w:rPr>
          <w:t xml:space="preserve">3.1 </w:t>
        </w:r>
        <w:r w:rsidR="00793D62">
          <w:rPr>
            <w:rFonts w:cs="Times New Roman"/>
            <w:smallCaps w:val="0"/>
            <w:noProof/>
            <w:sz w:val="22"/>
            <w:szCs w:val="22"/>
            <w:lang w:val="el-GR" w:eastAsia="el-GR"/>
          </w:rPr>
          <w:tab/>
        </w:r>
        <w:r w:rsidR="00793D62" w:rsidRPr="00E3364B">
          <w:rPr>
            <w:rStyle w:val="-"/>
            <w:noProof/>
            <w:lang w:val="el-GR"/>
          </w:rPr>
          <w:t>Αποσφράγιση και αξιολόγηση προσφορών</w:t>
        </w:r>
        <w:r w:rsidR="00793D62">
          <w:rPr>
            <w:noProof/>
          </w:rPr>
          <w:tab/>
        </w:r>
        <w:r w:rsidR="00425E8A">
          <w:rPr>
            <w:noProof/>
          </w:rPr>
          <w:fldChar w:fldCharType="begin"/>
        </w:r>
        <w:r w:rsidR="00793D62">
          <w:rPr>
            <w:noProof/>
          </w:rPr>
          <w:instrText xml:space="preserve"> PAGEREF _Toc116389922 \h </w:instrText>
        </w:r>
        <w:r w:rsidR="00425E8A">
          <w:rPr>
            <w:noProof/>
          </w:rPr>
        </w:r>
        <w:r w:rsidR="00425E8A">
          <w:rPr>
            <w:noProof/>
          </w:rPr>
          <w:fldChar w:fldCharType="separate"/>
        </w:r>
        <w:r w:rsidR="00793D62">
          <w:rPr>
            <w:noProof/>
          </w:rPr>
          <w:t>33</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923" w:history="1">
        <w:r w:rsidR="00793D62" w:rsidRPr="00E3364B">
          <w:rPr>
            <w:rStyle w:val="-"/>
            <w:rFonts w:cs="Arial"/>
            <w:noProof/>
            <w:kern w:val="1"/>
            <w:lang w:val="el-GR"/>
          </w:rPr>
          <w:t>3.1.1</w:t>
        </w:r>
        <w:r w:rsidR="00793D62">
          <w:rPr>
            <w:rFonts w:cs="Times New Roman"/>
            <w:i w:val="0"/>
            <w:iCs w:val="0"/>
            <w:noProof/>
            <w:sz w:val="22"/>
            <w:szCs w:val="22"/>
            <w:lang w:val="el-GR" w:eastAsia="el-GR"/>
          </w:rPr>
          <w:tab/>
        </w:r>
        <w:r w:rsidR="00793D62" w:rsidRPr="00E3364B">
          <w:rPr>
            <w:rStyle w:val="-"/>
            <w:rFonts w:cs="Arial"/>
            <w:noProof/>
            <w:kern w:val="1"/>
            <w:lang w:val="el-GR"/>
          </w:rPr>
          <w:t>Ηλεκτρονική αποσφράγιση προσφορών</w:t>
        </w:r>
        <w:r w:rsidR="00793D62">
          <w:rPr>
            <w:noProof/>
          </w:rPr>
          <w:tab/>
        </w:r>
        <w:r w:rsidR="00425E8A">
          <w:rPr>
            <w:noProof/>
          </w:rPr>
          <w:fldChar w:fldCharType="begin"/>
        </w:r>
        <w:r w:rsidR="00793D62">
          <w:rPr>
            <w:noProof/>
          </w:rPr>
          <w:instrText xml:space="preserve"> PAGEREF _Toc116389923 \h </w:instrText>
        </w:r>
        <w:r w:rsidR="00425E8A">
          <w:rPr>
            <w:noProof/>
          </w:rPr>
        </w:r>
        <w:r w:rsidR="00425E8A">
          <w:rPr>
            <w:noProof/>
          </w:rPr>
          <w:fldChar w:fldCharType="separate"/>
        </w:r>
        <w:r w:rsidR="00793D62">
          <w:rPr>
            <w:noProof/>
          </w:rPr>
          <w:t>33</w:t>
        </w:r>
        <w:r w:rsidR="00425E8A">
          <w:rPr>
            <w:noProof/>
          </w:rPr>
          <w:fldChar w:fldCharType="end"/>
        </w:r>
      </w:hyperlink>
    </w:p>
    <w:p w:rsidR="00793D62" w:rsidRDefault="00AB4887">
      <w:pPr>
        <w:pStyle w:val="34"/>
        <w:tabs>
          <w:tab w:val="left" w:pos="1100"/>
          <w:tab w:val="right" w:leader="dot" w:pos="9628"/>
        </w:tabs>
        <w:rPr>
          <w:rFonts w:cs="Times New Roman"/>
          <w:i w:val="0"/>
          <w:iCs w:val="0"/>
          <w:noProof/>
          <w:sz w:val="22"/>
          <w:szCs w:val="22"/>
          <w:lang w:val="el-GR" w:eastAsia="el-GR"/>
        </w:rPr>
      </w:pPr>
      <w:hyperlink w:anchor="_Toc116389924" w:history="1">
        <w:r w:rsidR="00793D62" w:rsidRPr="00E3364B">
          <w:rPr>
            <w:rStyle w:val="-"/>
            <w:noProof/>
            <w:lang w:val="el-GR"/>
          </w:rPr>
          <w:t>3.1.2</w:t>
        </w:r>
        <w:r w:rsidR="00793D62">
          <w:rPr>
            <w:rFonts w:cs="Times New Roman"/>
            <w:i w:val="0"/>
            <w:iCs w:val="0"/>
            <w:noProof/>
            <w:sz w:val="22"/>
            <w:szCs w:val="22"/>
            <w:lang w:val="el-GR" w:eastAsia="el-GR"/>
          </w:rPr>
          <w:tab/>
        </w:r>
        <w:r w:rsidR="00793D62" w:rsidRPr="00E3364B">
          <w:rPr>
            <w:rStyle w:val="-"/>
            <w:noProof/>
            <w:lang w:val="el-GR"/>
          </w:rPr>
          <w:t>Αξιολόγηση προσφορών</w:t>
        </w:r>
        <w:r w:rsidR="00793D62">
          <w:rPr>
            <w:noProof/>
          </w:rPr>
          <w:tab/>
        </w:r>
        <w:r w:rsidR="00425E8A">
          <w:rPr>
            <w:noProof/>
          </w:rPr>
          <w:fldChar w:fldCharType="begin"/>
        </w:r>
        <w:r w:rsidR="00793D62">
          <w:rPr>
            <w:noProof/>
          </w:rPr>
          <w:instrText xml:space="preserve"> PAGEREF _Toc116389924 \h </w:instrText>
        </w:r>
        <w:r w:rsidR="00425E8A">
          <w:rPr>
            <w:noProof/>
          </w:rPr>
        </w:r>
        <w:r w:rsidR="00425E8A">
          <w:rPr>
            <w:noProof/>
          </w:rPr>
          <w:fldChar w:fldCharType="separate"/>
        </w:r>
        <w:r w:rsidR="00793D62">
          <w:rPr>
            <w:noProof/>
          </w:rPr>
          <w:t>33</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25" w:history="1">
        <w:r w:rsidR="00793D62" w:rsidRPr="00E3364B">
          <w:rPr>
            <w:rStyle w:val="-"/>
            <w:noProof/>
            <w:lang w:val="el-GR"/>
          </w:rPr>
          <w:t>3.2</w:t>
        </w:r>
        <w:r w:rsidR="00793D62">
          <w:rPr>
            <w:rFonts w:cs="Times New Roman"/>
            <w:smallCaps w:val="0"/>
            <w:noProof/>
            <w:sz w:val="22"/>
            <w:szCs w:val="22"/>
            <w:lang w:val="el-GR" w:eastAsia="el-GR"/>
          </w:rPr>
          <w:tab/>
        </w:r>
        <w:r w:rsidR="00793D62" w:rsidRPr="00E3364B">
          <w:rPr>
            <w:rStyle w:val="-"/>
            <w:noProof/>
            <w:lang w:val="el-GR"/>
          </w:rPr>
          <w:t>Πρόσκληση υποβολής δικαιολογητικών προσωρινού αναδόχου - Δικαιολογητικά προσωρινού αναδόχου</w:t>
        </w:r>
        <w:r w:rsidR="00793D62">
          <w:rPr>
            <w:noProof/>
          </w:rPr>
          <w:tab/>
        </w:r>
        <w:r w:rsidR="00425E8A">
          <w:rPr>
            <w:noProof/>
          </w:rPr>
          <w:fldChar w:fldCharType="begin"/>
        </w:r>
        <w:r w:rsidR="00793D62">
          <w:rPr>
            <w:noProof/>
          </w:rPr>
          <w:instrText xml:space="preserve"> PAGEREF _Toc116389925 \h </w:instrText>
        </w:r>
        <w:r w:rsidR="00425E8A">
          <w:rPr>
            <w:noProof/>
          </w:rPr>
        </w:r>
        <w:r w:rsidR="00425E8A">
          <w:rPr>
            <w:noProof/>
          </w:rPr>
          <w:fldChar w:fldCharType="separate"/>
        </w:r>
        <w:r w:rsidR="00793D62">
          <w:rPr>
            <w:noProof/>
          </w:rPr>
          <w:t>34</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26" w:history="1">
        <w:r w:rsidR="00793D62" w:rsidRPr="00E3364B">
          <w:rPr>
            <w:rStyle w:val="-"/>
            <w:noProof/>
            <w:lang w:val="el-GR"/>
          </w:rPr>
          <w:t>3.3</w:t>
        </w:r>
        <w:r w:rsidR="00793D62">
          <w:rPr>
            <w:rFonts w:cs="Times New Roman"/>
            <w:smallCaps w:val="0"/>
            <w:noProof/>
            <w:sz w:val="22"/>
            <w:szCs w:val="22"/>
            <w:lang w:val="el-GR" w:eastAsia="el-GR"/>
          </w:rPr>
          <w:tab/>
        </w:r>
        <w:r w:rsidR="00793D62" w:rsidRPr="00E3364B">
          <w:rPr>
            <w:rStyle w:val="-"/>
            <w:noProof/>
            <w:lang w:val="el-GR"/>
          </w:rPr>
          <w:t>Κατακύρωση - σύναψη σύμβασης</w:t>
        </w:r>
        <w:r w:rsidR="00793D62">
          <w:rPr>
            <w:noProof/>
          </w:rPr>
          <w:tab/>
        </w:r>
        <w:r w:rsidR="00425E8A">
          <w:rPr>
            <w:noProof/>
          </w:rPr>
          <w:fldChar w:fldCharType="begin"/>
        </w:r>
        <w:r w:rsidR="00793D62">
          <w:rPr>
            <w:noProof/>
          </w:rPr>
          <w:instrText xml:space="preserve"> PAGEREF _Toc116389926 \h </w:instrText>
        </w:r>
        <w:r w:rsidR="00425E8A">
          <w:rPr>
            <w:noProof/>
          </w:rPr>
        </w:r>
        <w:r w:rsidR="00425E8A">
          <w:rPr>
            <w:noProof/>
          </w:rPr>
          <w:fldChar w:fldCharType="separate"/>
        </w:r>
        <w:r w:rsidR="00793D62">
          <w:rPr>
            <w:noProof/>
          </w:rPr>
          <w:t>36</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27" w:history="1">
        <w:r w:rsidR="00793D62" w:rsidRPr="00E3364B">
          <w:rPr>
            <w:rStyle w:val="-"/>
            <w:noProof/>
            <w:lang w:val="el-GR"/>
          </w:rPr>
          <w:t>3.4</w:t>
        </w:r>
        <w:r w:rsidR="00793D62">
          <w:rPr>
            <w:rFonts w:cs="Times New Roman"/>
            <w:smallCaps w:val="0"/>
            <w:noProof/>
            <w:sz w:val="22"/>
            <w:szCs w:val="22"/>
            <w:lang w:val="el-GR" w:eastAsia="el-GR"/>
          </w:rPr>
          <w:tab/>
        </w:r>
        <w:r w:rsidR="00793D62" w:rsidRPr="00E3364B">
          <w:rPr>
            <w:rStyle w:val="-"/>
            <w:noProof/>
            <w:lang w:val="el-GR"/>
          </w:rPr>
          <w:t>Προδικαστικές Προσφυγές - Προσωρινή και οριστική Δικαστική Προστασία</w:t>
        </w:r>
        <w:r w:rsidR="00793D62">
          <w:rPr>
            <w:noProof/>
          </w:rPr>
          <w:tab/>
        </w:r>
        <w:r w:rsidR="00425E8A">
          <w:rPr>
            <w:noProof/>
          </w:rPr>
          <w:fldChar w:fldCharType="begin"/>
        </w:r>
        <w:r w:rsidR="00793D62">
          <w:rPr>
            <w:noProof/>
          </w:rPr>
          <w:instrText xml:space="preserve"> PAGEREF _Toc116389927 \h </w:instrText>
        </w:r>
        <w:r w:rsidR="00425E8A">
          <w:rPr>
            <w:noProof/>
          </w:rPr>
        </w:r>
        <w:r w:rsidR="00425E8A">
          <w:rPr>
            <w:noProof/>
          </w:rPr>
          <w:fldChar w:fldCharType="separate"/>
        </w:r>
        <w:r w:rsidR="00793D62">
          <w:rPr>
            <w:noProof/>
          </w:rPr>
          <w:t>37</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28" w:history="1">
        <w:r w:rsidR="00793D62" w:rsidRPr="00E3364B">
          <w:rPr>
            <w:rStyle w:val="-"/>
            <w:noProof/>
            <w:lang w:val="el-GR"/>
          </w:rPr>
          <w:t>3.5</w:t>
        </w:r>
        <w:r w:rsidR="00793D62">
          <w:rPr>
            <w:rFonts w:cs="Times New Roman"/>
            <w:smallCaps w:val="0"/>
            <w:noProof/>
            <w:sz w:val="22"/>
            <w:szCs w:val="22"/>
            <w:lang w:val="el-GR" w:eastAsia="el-GR"/>
          </w:rPr>
          <w:tab/>
        </w:r>
        <w:r w:rsidR="00793D62" w:rsidRPr="00E3364B">
          <w:rPr>
            <w:rStyle w:val="-"/>
            <w:noProof/>
            <w:lang w:val="el-GR"/>
          </w:rPr>
          <w:t>Ματαίωση Διαδικασίας</w:t>
        </w:r>
        <w:r w:rsidR="00793D62">
          <w:rPr>
            <w:noProof/>
          </w:rPr>
          <w:tab/>
        </w:r>
        <w:r w:rsidR="00425E8A">
          <w:rPr>
            <w:noProof/>
          </w:rPr>
          <w:fldChar w:fldCharType="begin"/>
        </w:r>
        <w:r w:rsidR="00793D62">
          <w:rPr>
            <w:noProof/>
          </w:rPr>
          <w:instrText xml:space="preserve"> PAGEREF _Toc116389928 \h </w:instrText>
        </w:r>
        <w:r w:rsidR="00425E8A">
          <w:rPr>
            <w:noProof/>
          </w:rPr>
        </w:r>
        <w:r w:rsidR="00425E8A">
          <w:rPr>
            <w:noProof/>
          </w:rPr>
          <w:fldChar w:fldCharType="separate"/>
        </w:r>
        <w:r w:rsidR="00793D62">
          <w:rPr>
            <w:noProof/>
          </w:rPr>
          <w:t>40</w:t>
        </w:r>
        <w:r w:rsidR="00425E8A">
          <w:rPr>
            <w:noProof/>
          </w:rPr>
          <w:fldChar w:fldCharType="end"/>
        </w:r>
      </w:hyperlink>
    </w:p>
    <w:p w:rsidR="00793D62" w:rsidRDefault="00AB4887">
      <w:pPr>
        <w:pStyle w:val="18"/>
        <w:tabs>
          <w:tab w:val="left" w:pos="440"/>
          <w:tab w:val="right" w:leader="dot" w:pos="9628"/>
        </w:tabs>
        <w:rPr>
          <w:rFonts w:cs="Times New Roman"/>
          <w:b w:val="0"/>
          <w:bCs w:val="0"/>
          <w:caps w:val="0"/>
          <w:noProof/>
          <w:sz w:val="22"/>
          <w:szCs w:val="22"/>
          <w:lang w:val="el-GR" w:eastAsia="el-GR"/>
        </w:rPr>
      </w:pPr>
      <w:hyperlink w:anchor="_Toc116389929" w:history="1">
        <w:r w:rsidR="00793D62" w:rsidRPr="00E3364B">
          <w:rPr>
            <w:rStyle w:val="-"/>
            <w:noProof/>
            <w:lang w:val="el-GR"/>
          </w:rPr>
          <w:t>4.</w:t>
        </w:r>
        <w:r w:rsidR="00793D62">
          <w:rPr>
            <w:rFonts w:cs="Times New Roman"/>
            <w:b w:val="0"/>
            <w:bCs w:val="0"/>
            <w:caps w:val="0"/>
            <w:noProof/>
            <w:sz w:val="22"/>
            <w:szCs w:val="22"/>
            <w:lang w:val="el-GR" w:eastAsia="el-GR"/>
          </w:rPr>
          <w:tab/>
        </w:r>
        <w:r w:rsidR="00793D62" w:rsidRPr="00E3364B">
          <w:rPr>
            <w:rStyle w:val="-"/>
            <w:noProof/>
            <w:lang w:val="el-GR"/>
          </w:rPr>
          <w:t>ΟΡΟΙ ΕΚΤΕΛΕΣΗΣ ΤΗΣ ΣΥΜΒΑΣΗΣ</w:t>
        </w:r>
        <w:r w:rsidR="00793D62">
          <w:rPr>
            <w:noProof/>
          </w:rPr>
          <w:tab/>
        </w:r>
        <w:r w:rsidR="00425E8A">
          <w:rPr>
            <w:noProof/>
          </w:rPr>
          <w:fldChar w:fldCharType="begin"/>
        </w:r>
        <w:r w:rsidR="00793D62">
          <w:rPr>
            <w:noProof/>
          </w:rPr>
          <w:instrText xml:space="preserve"> PAGEREF _Toc116389929 \h </w:instrText>
        </w:r>
        <w:r w:rsidR="00425E8A">
          <w:rPr>
            <w:noProof/>
          </w:rPr>
        </w:r>
        <w:r w:rsidR="00425E8A">
          <w:rPr>
            <w:noProof/>
          </w:rPr>
          <w:fldChar w:fldCharType="separate"/>
        </w:r>
        <w:r w:rsidR="00793D62">
          <w:rPr>
            <w:noProof/>
          </w:rPr>
          <w:t>41</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30" w:history="1">
        <w:r w:rsidR="00793D62" w:rsidRPr="00E3364B">
          <w:rPr>
            <w:rStyle w:val="-"/>
            <w:noProof/>
            <w:lang w:val="el-GR"/>
          </w:rPr>
          <w:t>4.1</w:t>
        </w:r>
        <w:r w:rsidR="00793D62">
          <w:rPr>
            <w:rFonts w:cs="Times New Roman"/>
            <w:smallCaps w:val="0"/>
            <w:noProof/>
            <w:sz w:val="22"/>
            <w:szCs w:val="22"/>
            <w:lang w:val="el-GR" w:eastAsia="el-GR"/>
          </w:rPr>
          <w:tab/>
        </w:r>
        <w:r w:rsidR="00793D62" w:rsidRPr="00E3364B">
          <w:rPr>
            <w:rStyle w:val="-"/>
            <w:noProof/>
            <w:lang w:val="el-GR"/>
          </w:rPr>
          <w:t>Εγγύηση καλής εκτέλεσης</w:t>
        </w:r>
        <w:r w:rsidR="00793D62">
          <w:rPr>
            <w:noProof/>
          </w:rPr>
          <w:tab/>
        </w:r>
        <w:r w:rsidR="00425E8A">
          <w:rPr>
            <w:noProof/>
          </w:rPr>
          <w:fldChar w:fldCharType="begin"/>
        </w:r>
        <w:r w:rsidR="00793D62">
          <w:rPr>
            <w:noProof/>
          </w:rPr>
          <w:instrText xml:space="preserve"> PAGEREF _Toc116389930 \h </w:instrText>
        </w:r>
        <w:r w:rsidR="00425E8A">
          <w:rPr>
            <w:noProof/>
          </w:rPr>
        </w:r>
        <w:r w:rsidR="00425E8A">
          <w:rPr>
            <w:noProof/>
          </w:rPr>
          <w:fldChar w:fldCharType="separate"/>
        </w:r>
        <w:r w:rsidR="00793D62">
          <w:rPr>
            <w:noProof/>
          </w:rPr>
          <w:t>41</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31" w:history="1">
        <w:r w:rsidR="00793D62" w:rsidRPr="00E3364B">
          <w:rPr>
            <w:rStyle w:val="-"/>
            <w:noProof/>
            <w:lang w:val="el-GR"/>
          </w:rPr>
          <w:t xml:space="preserve">4.2 </w:t>
        </w:r>
        <w:r w:rsidR="00793D62">
          <w:rPr>
            <w:rFonts w:cs="Times New Roman"/>
            <w:smallCaps w:val="0"/>
            <w:noProof/>
            <w:sz w:val="22"/>
            <w:szCs w:val="22"/>
            <w:lang w:val="el-GR" w:eastAsia="el-GR"/>
          </w:rPr>
          <w:tab/>
        </w:r>
        <w:r w:rsidR="00793D62" w:rsidRPr="00E3364B">
          <w:rPr>
            <w:rStyle w:val="-"/>
            <w:noProof/>
            <w:lang w:val="el-GR"/>
          </w:rPr>
          <w:t>Συμβατικό Πλαίσιο - Εφαρμοστέα Νομοθεσία</w:t>
        </w:r>
        <w:r w:rsidR="00793D62">
          <w:rPr>
            <w:noProof/>
          </w:rPr>
          <w:tab/>
        </w:r>
        <w:r w:rsidR="00425E8A">
          <w:rPr>
            <w:noProof/>
          </w:rPr>
          <w:fldChar w:fldCharType="begin"/>
        </w:r>
        <w:r w:rsidR="00793D62">
          <w:rPr>
            <w:noProof/>
          </w:rPr>
          <w:instrText xml:space="preserve"> PAGEREF _Toc116389931 \h </w:instrText>
        </w:r>
        <w:r w:rsidR="00425E8A">
          <w:rPr>
            <w:noProof/>
          </w:rPr>
        </w:r>
        <w:r w:rsidR="00425E8A">
          <w:rPr>
            <w:noProof/>
          </w:rPr>
          <w:fldChar w:fldCharType="separate"/>
        </w:r>
        <w:r w:rsidR="00793D62">
          <w:rPr>
            <w:noProof/>
          </w:rPr>
          <w:t>41</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32" w:history="1">
        <w:r w:rsidR="00793D62" w:rsidRPr="00E3364B">
          <w:rPr>
            <w:rStyle w:val="-"/>
            <w:noProof/>
            <w:lang w:val="el-GR"/>
          </w:rPr>
          <w:t>4.3</w:t>
        </w:r>
        <w:r w:rsidR="00793D62">
          <w:rPr>
            <w:rFonts w:cs="Times New Roman"/>
            <w:smallCaps w:val="0"/>
            <w:noProof/>
            <w:sz w:val="22"/>
            <w:szCs w:val="22"/>
            <w:lang w:val="el-GR" w:eastAsia="el-GR"/>
          </w:rPr>
          <w:tab/>
        </w:r>
        <w:r w:rsidR="00793D62" w:rsidRPr="00E3364B">
          <w:rPr>
            <w:rStyle w:val="-"/>
            <w:noProof/>
            <w:lang w:val="el-GR"/>
          </w:rPr>
          <w:t>Όροι εκτέλεσης της σύμβασης</w:t>
        </w:r>
        <w:r w:rsidR="00793D62">
          <w:rPr>
            <w:noProof/>
          </w:rPr>
          <w:tab/>
        </w:r>
        <w:r w:rsidR="00425E8A">
          <w:rPr>
            <w:noProof/>
          </w:rPr>
          <w:fldChar w:fldCharType="begin"/>
        </w:r>
        <w:r w:rsidR="00793D62">
          <w:rPr>
            <w:noProof/>
          </w:rPr>
          <w:instrText xml:space="preserve"> PAGEREF _Toc116389932 \h </w:instrText>
        </w:r>
        <w:r w:rsidR="00425E8A">
          <w:rPr>
            <w:noProof/>
          </w:rPr>
        </w:r>
        <w:r w:rsidR="00425E8A">
          <w:rPr>
            <w:noProof/>
          </w:rPr>
          <w:fldChar w:fldCharType="separate"/>
        </w:r>
        <w:r w:rsidR="00793D62">
          <w:rPr>
            <w:noProof/>
          </w:rPr>
          <w:t>41</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33" w:history="1">
        <w:r w:rsidR="00793D62" w:rsidRPr="00E3364B">
          <w:rPr>
            <w:rStyle w:val="-"/>
            <w:noProof/>
            <w:lang w:val="el-GR"/>
          </w:rPr>
          <w:t>4.4</w:t>
        </w:r>
        <w:r w:rsidR="00793D62">
          <w:rPr>
            <w:rFonts w:cs="Times New Roman"/>
            <w:smallCaps w:val="0"/>
            <w:noProof/>
            <w:sz w:val="22"/>
            <w:szCs w:val="22"/>
            <w:lang w:val="el-GR" w:eastAsia="el-GR"/>
          </w:rPr>
          <w:tab/>
        </w:r>
        <w:r w:rsidR="00793D62" w:rsidRPr="00E3364B">
          <w:rPr>
            <w:rStyle w:val="-"/>
            <w:noProof/>
            <w:lang w:val="el-GR"/>
          </w:rPr>
          <w:t>Υπεργολαβία</w:t>
        </w:r>
        <w:r w:rsidR="00793D62">
          <w:rPr>
            <w:noProof/>
          </w:rPr>
          <w:tab/>
        </w:r>
        <w:r w:rsidR="00425E8A">
          <w:rPr>
            <w:noProof/>
          </w:rPr>
          <w:fldChar w:fldCharType="begin"/>
        </w:r>
        <w:r w:rsidR="00793D62">
          <w:rPr>
            <w:noProof/>
          </w:rPr>
          <w:instrText xml:space="preserve"> PAGEREF _Toc116389933 \h </w:instrText>
        </w:r>
        <w:r w:rsidR="00425E8A">
          <w:rPr>
            <w:noProof/>
          </w:rPr>
        </w:r>
        <w:r w:rsidR="00425E8A">
          <w:rPr>
            <w:noProof/>
          </w:rPr>
          <w:fldChar w:fldCharType="separate"/>
        </w:r>
        <w:r w:rsidR="00793D62">
          <w:rPr>
            <w:noProof/>
          </w:rPr>
          <w:t>42</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34" w:history="1">
        <w:r w:rsidR="00793D62" w:rsidRPr="00E3364B">
          <w:rPr>
            <w:rStyle w:val="-"/>
            <w:noProof/>
            <w:lang w:val="el-GR"/>
          </w:rPr>
          <w:t>4.5</w:t>
        </w:r>
        <w:r w:rsidR="00793D62">
          <w:rPr>
            <w:rFonts w:cs="Times New Roman"/>
            <w:smallCaps w:val="0"/>
            <w:noProof/>
            <w:sz w:val="22"/>
            <w:szCs w:val="22"/>
            <w:lang w:val="el-GR" w:eastAsia="el-GR"/>
          </w:rPr>
          <w:tab/>
        </w:r>
        <w:r w:rsidR="00793D62" w:rsidRPr="00E3364B">
          <w:rPr>
            <w:rStyle w:val="-"/>
            <w:noProof/>
            <w:lang w:val="el-GR"/>
          </w:rPr>
          <w:t>Τροποποίηση σύμβασης κατά τη διάρκειά της</w:t>
        </w:r>
        <w:r w:rsidR="00793D62">
          <w:rPr>
            <w:noProof/>
          </w:rPr>
          <w:tab/>
        </w:r>
        <w:r w:rsidR="00425E8A">
          <w:rPr>
            <w:noProof/>
          </w:rPr>
          <w:fldChar w:fldCharType="begin"/>
        </w:r>
        <w:r w:rsidR="00793D62">
          <w:rPr>
            <w:noProof/>
          </w:rPr>
          <w:instrText xml:space="preserve"> PAGEREF _Toc116389934 \h </w:instrText>
        </w:r>
        <w:r w:rsidR="00425E8A">
          <w:rPr>
            <w:noProof/>
          </w:rPr>
        </w:r>
        <w:r w:rsidR="00425E8A">
          <w:rPr>
            <w:noProof/>
          </w:rPr>
          <w:fldChar w:fldCharType="separate"/>
        </w:r>
        <w:r w:rsidR="00793D62">
          <w:rPr>
            <w:noProof/>
          </w:rPr>
          <w:t>43</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35" w:history="1">
        <w:r w:rsidR="00793D62" w:rsidRPr="00E3364B">
          <w:rPr>
            <w:rStyle w:val="-"/>
            <w:noProof/>
            <w:lang w:val="el-GR"/>
          </w:rPr>
          <w:t>4.6</w:t>
        </w:r>
        <w:r w:rsidR="00793D62">
          <w:rPr>
            <w:rFonts w:cs="Times New Roman"/>
            <w:smallCaps w:val="0"/>
            <w:noProof/>
            <w:sz w:val="22"/>
            <w:szCs w:val="22"/>
            <w:lang w:val="el-GR" w:eastAsia="el-GR"/>
          </w:rPr>
          <w:tab/>
        </w:r>
        <w:r w:rsidR="00793D62" w:rsidRPr="00E3364B">
          <w:rPr>
            <w:rStyle w:val="-"/>
            <w:noProof/>
            <w:lang w:val="el-GR"/>
          </w:rPr>
          <w:t>Δικαίωμα μονομερούς λύσης της σύμβασης</w:t>
        </w:r>
        <w:r w:rsidR="00793D62">
          <w:rPr>
            <w:noProof/>
          </w:rPr>
          <w:tab/>
        </w:r>
        <w:r w:rsidR="00425E8A">
          <w:rPr>
            <w:noProof/>
          </w:rPr>
          <w:fldChar w:fldCharType="begin"/>
        </w:r>
        <w:r w:rsidR="00793D62">
          <w:rPr>
            <w:noProof/>
          </w:rPr>
          <w:instrText xml:space="preserve"> PAGEREF _Toc116389935 \h </w:instrText>
        </w:r>
        <w:r w:rsidR="00425E8A">
          <w:rPr>
            <w:noProof/>
          </w:rPr>
        </w:r>
        <w:r w:rsidR="00425E8A">
          <w:rPr>
            <w:noProof/>
          </w:rPr>
          <w:fldChar w:fldCharType="separate"/>
        </w:r>
        <w:r w:rsidR="00793D62">
          <w:rPr>
            <w:noProof/>
          </w:rPr>
          <w:t>43</w:t>
        </w:r>
        <w:r w:rsidR="00425E8A">
          <w:rPr>
            <w:noProof/>
          </w:rPr>
          <w:fldChar w:fldCharType="end"/>
        </w:r>
      </w:hyperlink>
    </w:p>
    <w:p w:rsidR="00793D62" w:rsidRDefault="00AB4887">
      <w:pPr>
        <w:pStyle w:val="18"/>
        <w:tabs>
          <w:tab w:val="left" w:pos="440"/>
          <w:tab w:val="right" w:leader="dot" w:pos="9628"/>
        </w:tabs>
        <w:rPr>
          <w:rFonts w:cs="Times New Roman"/>
          <w:b w:val="0"/>
          <w:bCs w:val="0"/>
          <w:caps w:val="0"/>
          <w:noProof/>
          <w:sz w:val="22"/>
          <w:szCs w:val="22"/>
          <w:lang w:val="el-GR" w:eastAsia="el-GR"/>
        </w:rPr>
      </w:pPr>
      <w:hyperlink w:anchor="_Toc116389936" w:history="1">
        <w:r w:rsidR="00793D62" w:rsidRPr="00E3364B">
          <w:rPr>
            <w:rStyle w:val="-"/>
            <w:noProof/>
            <w:lang w:val="el-GR"/>
          </w:rPr>
          <w:t>5.</w:t>
        </w:r>
        <w:r w:rsidR="00793D62">
          <w:rPr>
            <w:rFonts w:cs="Times New Roman"/>
            <w:b w:val="0"/>
            <w:bCs w:val="0"/>
            <w:caps w:val="0"/>
            <w:noProof/>
            <w:sz w:val="22"/>
            <w:szCs w:val="22"/>
            <w:lang w:val="el-GR" w:eastAsia="el-GR"/>
          </w:rPr>
          <w:tab/>
        </w:r>
        <w:r w:rsidR="00793D62" w:rsidRPr="00E3364B">
          <w:rPr>
            <w:rStyle w:val="-"/>
            <w:noProof/>
            <w:lang w:val="el-GR"/>
          </w:rPr>
          <w:t>ΕΙΔΙΚΟΙ ΟΡΟΙ ΕΚΤΕΛΕΣΗΣ ΤΗΣ ΣΥΜΒΑΣΗΣ</w:t>
        </w:r>
        <w:r w:rsidR="00793D62">
          <w:rPr>
            <w:noProof/>
          </w:rPr>
          <w:tab/>
        </w:r>
        <w:r w:rsidR="00425E8A">
          <w:rPr>
            <w:noProof/>
          </w:rPr>
          <w:fldChar w:fldCharType="begin"/>
        </w:r>
        <w:r w:rsidR="00793D62">
          <w:rPr>
            <w:noProof/>
          </w:rPr>
          <w:instrText xml:space="preserve"> PAGEREF _Toc116389936 \h </w:instrText>
        </w:r>
        <w:r w:rsidR="00425E8A">
          <w:rPr>
            <w:noProof/>
          </w:rPr>
        </w:r>
        <w:r w:rsidR="00425E8A">
          <w:rPr>
            <w:noProof/>
          </w:rPr>
          <w:fldChar w:fldCharType="separate"/>
        </w:r>
        <w:r w:rsidR="00793D62">
          <w:rPr>
            <w:noProof/>
          </w:rPr>
          <w:t>45</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37" w:history="1">
        <w:r w:rsidR="00793D62" w:rsidRPr="00E3364B">
          <w:rPr>
            <w:rStyle w:val="-"/>
            <w:noProof/>
            <w:lang w:val="el-GR"/>
          </w:rPr>
          <w:t>5.1</w:t>
        </w:r>
        <w:r w:rsidR="00793D62">
          <w:rPr>
            <w:rFonts w:cs="Times New Roman"/>
            <w:smallCaps w:val="0"/>
            <w:noProof/>
            <w:sz w:val="22"/>
            <w:szCs w:val="22"/>
            <w:lang w:val="el-GR" w:eastAsia="el-GR"/>
          </w:rPr>
          <w:tab/>
        </w:r>
        <w:r w:rsidR="00793D62" w:rsidRPr="00E3364B">
          <w:rPr>
            <w:rStyle w:val="-"/>
            <w:noProof/>
            <w:lang w:val="el-GR"/>
          </w:rPr>
          <w:t>Τρόπος πληρωμής</w:t>
        </w:r>
        <w:r w:rsidR="00793D62">
          <w:rPr>
            <w:noProof/>
          </w:rPr>
          <w:tab/>
        </w:r>
        <w:r w:rsidR="00425E8A">
          <w:rPr>
            <w:noProof/>
          </w:rPr>
          <w:fldChar w:fldCharType="begin"/>
        </w:r>
        <w:r w:rsidR="00793D62">
          <w:rPr>
            <w:noProof/>
          </w:rPr>
          <w:instrText xml:space="preserve"> PAGEREF _Toc116389937 \h </w:instrText>
        </w:r>
        <w:r w:rsidR="00425E8A">
          <w:rPr>
            <w:noProof/>
          </w:rPr>
        </w:r>
        <w:r w:rsidR="00425E8A">
          <w:rPr>
            <w:noProof/>
          </w:rPr>
          <w:fldChar w:fldCharType="separate"/>
        </w:r>
        <w:r w:rsidR="00793D62">
          <w:rPr>
            <w:noProof/>
          </w:rPr>
          <w:t>45</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38" w:history="1">
        <w:r w:rsidR="00793D62" w:rsidRPr="00E3364B">
          <w:rPr>
            <w:rStyle w:val="-"/>
            <w:noProof/>
            <w:lang w:val="el-GR"/>
          </w:rPr>
          <w:t>5.2</w:t>
        </w:r>
        <w:r w:rsidR="00793D62">
          <w:rPr>
            <w:rFonts w:cs="Times New Roman"/>
            <w:smallCaps w:val="0"/>
            <w:noProof/>
            <w:sz w:val="22"/>
            <w:szCs w:val="22"/>
            <w:lang w:val="el-GR" w:eastAsia="el-GR"/>
          </w:rPr>
          <w:tab/>
        </w:r>
        <w:r w:rsidR="00793D62" w:rsidRPr="00E3364B">
          <w:rPr>
            <w:rStyle w:val="-"/>
            <w:noProof/>
            <w:lang w:val="el-GR"/>
          </w:rPr>
          <w:t>Κήρυξη οικονομικού φορέα εκπτώτου - Κυρώσεις</w:t>
        </w:r>
        <w:r w:rsidR="00793D62">
          <w:rPr>
            <w:noProof/>
          </w:rPr>
          <w:tab/>
        </w:r>
        <w:r w:rsidR="00425E8A">
          <w:rPr>
            <w:noProof/>
          </w:rPr>
          <w:fldChar w:fldCharType="begin"/>
        </w:r>
        <w:r w:rsidR="00793D62">
          <w:rPr>
            <w:noProof/>
          </w:rPr>
          <w:instrText xml:space="preserve"> PAGEREF _Toc116389938 \h </w:instrText>
        </w:r>
        <w:r w:rsidR="00425E8A">
          <w:rPr>
            <w:noProof/>
          </w:rPr>
        </w:r>
        <w:r w:rsidR="00425E8A">
          <w:rPr>
            <w:noProof/>
          </w:rPr>
          <w:fldChar w:fldCharType="separate"/>
        </w:r>
        <w:r w:rsidR="00793D62">
          <w:rPr>
            <w:noProof/>
          </w:rPr>
          <w:t>45</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39" w:history="1">
        <w:r w:rsidR="00793D62" w:rsidRPr="00E3364B">
          <w:rPr>
            <w:rStyle w:val="-"/>
            <w:noProof/>
            <w:lang w:val="el-GR"/>
          </w:rPr>
          <w:t>5.3</w:t>
        </w:r>
        <w:r w:rsidR="00793D62">
          <w:rPr>
            <w:rFonts w:cs="Times New Roman"/>
            <w:smallCaps w:val="0"/>
            <w:noProof/>
            <w:sz w:val="22"/>
            <w:szCs w:val="22"/>
            <w:lang w:val="el-GR" w:eastAsia="el-GR"/>
          </w:rPr>
          <w:tab/>
        </w:r>
        <w:r w:rsidR="00793D62" w:rsidRPr="00E3364B">
          <w:rPr>
            <w:rStyle w:val="-"/>
            <w:noProof/>
            <w:lang w:val="el-GR"/>
          </w:rPr>
          <w:t>Διοικητικές προσφυγές κατά τη διαδικασία εκτέλεσης των συμβάσεων</w:t>
        </w:r>
        <w:r w:rsidR="00793D62">
          <w:rPr>
            <w:noProof/>
          </w:rPr>
          <w:tab/>
        </w:r>
        <w:r w:rsidR="00425E8A">
          <w:rPr>
            <w:noProof/>
          </w:rPr>
          <w:fldChar w:fldCharType="begin"/>
        </w:r>
        <w:r w:rsidR="00793D62">
          <w:rPr>
            <w:noProof/>
          </w:rPr>
          <w:instrText xml:space="preserve"> PAGEREF _Toc116389939 \h </w:instrText>
        </w:r>
        <w:r w:rsidR="00425E8A">
          <w:rPr>
            <w:noProof/>
          </w:rPr>
        </w:r>
        <w:r w:rsidR="00425E8A">
          <w:rPr>
            <w:noProof/>
          </w:rPr>
          <w:fldChar w:fldCharType="separate"/>
        </w:r>
        <w:r w:rsidR="00793D62">
          <w:rPr>
            <w:noProof/>
          </w:rPr>
          <w:t>47</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40" w:history="1">
        <w:r w:rsidR="00793D62" w:rsidRPr="00E3364B">
          <w:rPr>
            <w:rStyle w:val="-"/>
            <w:noProof/>
            <w:lang w:val="el-GR"/>
          </w:rPr>
          <w:t>5.4</w:t>
        </w:r>
        <w:r w:rsidR="00793D62">
          <w:rPr>
            <w:rFonts w:cs="Times New Roman"/>
            <w:smallCaps w:val="0"/>
            <w:noProof/>
            <w:sz w:val="22"/>
            <w:szCs w:val="22"/>
            <w:lang w:val="el-GR" w:eastAsia="el-GR"/>
          </w:rPr>
          <w:tab/>
        </w:r>
        <w:r w:rsidR="00793D62" w:rsidRPr="00E3364B">
          <w:rPr>
            <w:rStyle w:val="-"/>
            <w:noProof/>
            <w:lang w:val="el-GR"/>
          </w:rPr>
          <w:t>Δικαστική επίλυση διαφορών</w:t>
        </w:r>
        <w:r w:rsidR="00793D62">
          <w:rPr>
            <w:noProof/>
          </w:rPr>
          <w:tab/>
        </w:r>
        <w:r w:rsidR="00425E8A">
          <w:rPr>
            <w:noProof/>
          </w:rPr>
          <w:fldChar w:fldCharType="begin"/>
        </w:r>
        <w:r w:rsidR="00793D62">
          <w:rPr>
            <w:noProof/>
          </w:rPr>
          <w:instrText xml:space="preserve"> PAGEREF _Toc116389940 \h </w:instrText>
        </w:r>
        <w:r w:rsidR="00425E8A">
          <w:rPr>
            <w:noProof/>
          </w:rPr>
        </w:r>
        <w:r w:rsidR="00425E8A">
          <w:rPr>
            <w:noProof/>
          </w:rPr>
          <w:fldChar w:fldCharType="separate"/>
        </w:r>
        <w:r w:rsidR="00793D62">
          <w:rPr>
            <w:noProof/>
          </w:rPr>
          <w:t>47</w:t>
        </w:r>
        <w:r w:rsidR="00425E8A">
          <w:rPr>
            <w:noProof/>
          </w:rPr>
          <w:fldChar w:fldCharType="end"/>
        </w:r>
      </w:hyperlink>
    </w:p>
    <w:p w:rsidR="00793D62" w:rsidRDefault="00AB4887">
      <w:pPr>
        <w:pStyle w:val="18"/>
        <w:tabs>
          <w:tab w:val="left" w:pos="440"/>
          <w:tab w:val="right" w:leader="dot" w:pos="9628"/>
        </w:tabs>
        <w:rPr>
          <w:rFonts w:cs="Times New Roman"/>
          <w:b w:val="0"/>
          <w:bCs w:val="0"/>
          <w:caps w:val="0"/>
          <w:noProof/>
          <w:sz w:val="22"/>
          <w:szCs w:val="22"/>
          <w:lang w:val="el-GR" w:eastAsia="el-GR"/>
        </w:rPr>
      </w:pPr>
      <w:hyperlink w:anchor="_Toc116389941" w:history="1">
        <w:r w:rsidR="00793D62" w:rsidRPr="00E3364B">
          <w:rPr>
            <w:rStyle w:val="-"/>
            <w:noProof/>
            <w:lang w:val="el-GR"/>
          </w:rPr>
          <w:t>6.</w:t>
        </w:r>
        <w:r w:rsidR="00793D62">
          <w:rPr>
            <w:rFonts w:cs="Times New Roman"/>
            <w:b w:val="0"/>
            <w:bCs w:val="0"/>
            <w:caps w:val="0"/>
            <w:noProof/>
            <w:sz w:val="22"/>
            <w:szCs w:val="22"/>
            <w:lang w:val="el-GR" w:eastAsia="el-GR"/>
          </w:rPr>
          <w:tab/>
        </w:r>
        <w:r w:rsidR="00793D62" w:rsidRPr="00E3364B">
          <w:rPr>
            <w:rStyle w:val="-"/>
            <w:noProof/>
            <w:lang w:val="el-GR"/>
          </w:rPr>
          <w:t>ΧΡΟΝΟΣ ΚΑΙ ΤΡΟΠΟΣ ΕΚΤΕΛΕΣΗΣ</w:t>
        </w:r>
        <w:r w:rsidR="00793D62">
          <w:rPr>
            <w:noProof/>
          </w:rPr>
          <w:tab/>
        </w:r>
        <w:r w:rsidR="00425E8A">
          <w:rPr>
            <w:noProof/>
          </w:rPr>
          <w:fldChar w:fldCharType="begin"/>
        </w:r>
        <w:r w:rsidR="00793D62">
          <w:rPr>
            <w:noProof/>
          </w:rPr>
          <w:instrText xml:space="preserve"> PAGEREF _Toc116389941 \h </w:instrText>
        </w:r>
        <w:r w:rsidR="00425E8A">
          <w:rPr>
            <w:noProof/>
          </w:rPr>
        </w:r>
        <w:r w:rsidR="00425E8A">
          <w:rPr>
            <w:noProof/>
          </w:rPr>
          <w:fldChar w:fldCharType="separate"/>
        </w:r>
        <w:r w:rsidR="00793D62">
          <w:rPr>
            <w:noProof/>
          </w:rPr>
          <w:t>49</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42" w:history="1">
        <w:r w:rsidR="00793D62" w:rsidRPr="00E3364B">
          <w:rPr>
            <w:rStyle w:val="-"/>
            <w:noProof/>
            <w:lang w:val="el-GR"/>
          </w:rPr>
          <w:t xml:space="preserve">6.1 </w:t>
        </w:r>
        <w:r w:rsidR="00793D62">
          <w:rPr>
            <w:rFonts w:cs="Times New Roman"/>
            <w:smallCaps w:val="0"/>
            <w:noProof/>
            <w:sz w:val="22"/>
            <w:szCs w:val="22"/>
            <w:lang w:val="el-GR" w:eastAsia="el-GR"/>
          </w:rPr>
          <w:tab/>
        </w:r>
        <w:r w:rsidR="00793D62" w:rsidRPr="00E3364B">
          <w:rPr>
            <w:rStyle w:val="-"/>
            <w:noProof/>
            <w:lang w:val="el-GR"/>
          </w:rPr>
          <w:t>Χρόνος παράδοσης υλικών</w:t>
        </w:r>
        <w:r w:rsidR="00793D62">
          <w:rPr>
            <w:noProof/>
          </w:rPr>
          <w:tab/>
        </w:r>
        <w:r w:rsidR="00425E8A">
          <w:rPr>
            <w:noProof/>
          </w:rPr>
          <w:fldChar w:fldCharType="begin"/>
        </w:r>
        <w:r w:rsidR="00793D62">
          <w:rPr>
            <w:noProof/>
          </w:rPr>
          <w:instrText xml:space="preserve"> PAGEREF _Toc116389942 \h </w:instrText>
        </w:r>
        <w:r w:rsidR="00425E8A">
          <w:rPr>
            <w:noProof/>
          </w:rPr>
        </w:r>
        <w:r w:rsidR="00425E8A">
          <w:rPr>
            <w:noProof/>
          </w:rPr>
          <w:fldChar w:fldCharType="separate"/>
        </w:r>
        <w:r w:rsidR="00793D62">
          <w:rPr>
            <w:noProof/>
          </w:rPr>
          <w:t>49</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43" w:history="1">
        <w:r w:rsidR="00793D62" w:rsidRPr="00E3364B">
          <w:rPr>
            <w:rStyle w:val="-"/>
            <w:noProof/>
            <w:lang w:val="el-GR"/>
          </w:rPr>
          <w:t xml:space="preserve">6.2 </w:t>
        </w:r>
        <w:r w:rsidR="00793D62">
          <w:rPr>
            <w:rFonts w:cs="Times New Roman"/>
            <w:smallCaps w:val="0"/>
            <w:noProof/>
            <w:sz w:val="22"/>
            <w:szCs w:val="22"/>
            <w:lang w:val="el-GR" w:eastAsia="el-GR"/>
          </w:rPr>
          <w:tab/>
        </w:r>
        <w:r w:rsidR="00793D62" w:rsidRPr="00E3364B">
          <w:rPr>
            <w:rStyle w:val="-"/>
            <w:noProof/>
            <w:lang w:val="el-GR"/>
          </w:rPr>
          <w:t>Παραλαβή υλικών - Χρόνος και τρόπος παραλαβής υλικών</w:t>
        </w:r>
        <w:r w:rsidR="00793D62">
          <w:rPr>
            <w:noProof/>
          </w:rPr>
          <w:tab/>
        </w:r>
        <w:r w:rsidR="00425E8A">
          <w:rPr>
            <w:noProof/>
          </w:rPr>
          <w:fldChar w:fldCharType="begin"/>
        </w:r>
        <w:r w:rsidR="00793D62">
          <w:rPr>
            <w:noProof/>
          </w:rPr>
          <w:instrText xml:space="preserve"> PAGEREF _Toc116389943 \h </w:instrText>
        </w:r>
        <w:r w:rsidR="00425E8A">
          <w:rPr>
            <w:noProof/>
          </w:rPr>
        </w:r>
        <w:r w:rsidR="00425E8A">
          <w:rPr>
            <w:noProof/>
          </w:rPr>
          <w:fldChar w:fldCharType="separate"/>
        </w:r>
        <w:r w:rsidR="00793D62">
          <w:rPr>
            <w:noProof/>
          </w:rPr>
          <w:t>49</w:t>
        </w:r>
        <w:r w:rsidR="00425E8A">
          <w:rPr>
            <w:noProof/>
          </w:rPr>
          <w:fldChar w:fldCharType="end"/>
        </w:r>
      </w:hyperlink>
    </w:p>
    <w:p w:rsidR="00793D62" w:rsidRDefault="00AB4887">
      <w:pPr>
        <w:pStyle w:val="2a"/>
        <w:tabs>
          <w:tab w:val="left" w:pos="880"/>
          <w:tab w:val="right" w:leader="dot" w:pos="9628"/>
        </w:tabs>
        <w:rPr>
          <w:rFonts w:cs="Times New Roman"/>
          <w:smallCaps w:val="0"/>
          <w:noProof/>
          <w:sz w:val="22"/>
          <w:szCs w:val="22"/>
          <w:lang w:val="el-GR" w:eastAsia="el-GR"/>
        </w:rPr>
      </w:pPr>
      <w:hyperlink w:anchor="_Toc116389944" w:history="1">
        <w:r w:rsidR="00793D62" w:rsidRPr="00E3364B">
          <w:rPr>
            <w:rStyle w:val="-"/>
            <w:noProof/>
            <w:lang w:val="el-GR"/>
          </w:rPr>
          <w:t xml:space="preserve">6.3 </w:t>
        </w:r>
        <w:r w:rsidR="00793D62">
          <w:rPr>
            <w:rFonts w:cs="Times New Roman"/>
            <w:smallCaps w:val="0"/>
            <w:noProof/>
            <w:sz w:val="22"/>
            <w:szCs w:val="22"/>
            <w:lang w:val="el-GR" w:eastAsia="el-GR"/>
          </w:rPr>
          <w:tab/>
        </w:r>
        <w:r w:rsidR="00793D62" w:rsidRPr="00E3364B">
          <w:rPr>
            <w:rStyle w:val="-"/>
            <w:noProof/>
            <w:lang w:val="el-GR"/>
          </w:rPr>
          <w:t>Απόρριψη συμβατικών υλικών – Αντικατάσταση</w:t>
        </w:r>
        <w:r w:rsidR="00793D62">
          <w:rPr>
            <w:noProof/>
          </w:rPr>
          <w:tab/>
        </w:r>
        <w:r w:rsidR="00425E8A">
          <w:rPr>
            <w:noProof/>
          </w:rPr>
          <w:fldChar w:fldCharType="begin"/>
        </w:r>
        <w:r w:rsidR="00793D62">
          <w:rPr>
            <w:noProof/>
          </w:rPr>
          <w:instrText xml:space="preserve"> PAGEREF _Toc116389944 \h </w:instrText>
        </w:r>
        <w:r w:rsidR="00425E8A">
          <w:rPr>
            <w:noProof/>
          </w:rPr>
        </w:r>
        <w:r w:rsidR="00425E8A">
          <w:rPr>
            <w:noProof/>
          </w:rPr>
          <w:fldChar w:fldCharType="separate"/>
        </w:r>
        <w:r w:rsidR="00793D62">
          <w:rPr>
            <w:noProof/>
          </w:rPr>
          <w:t>50</w:t>
        </w:r>
        <w:r w:rsidR="00425E8A">
          <w:rPr>
            <w:noProof/>
          </w:rPr>
          <w:fldChar w:fldCharType="end"/>
        </w:r>
      </w:hyperlink>
    </w:p>
    <w:p w:rsidR="00793D62" w:rsidRDefault="00AB4887">
      <w:pPr>
        <w:pStyle w:val="18"/>
        <w:tabs>
          <w:tab w:val="right" w:leader="dot" w:pos="9628"/>
        </w:tabs>
        <w:rPr>
          <w:rFonts w:cs="Times New Roman"/>
          <w:b w:val="0"/>
          <w:bCs w:val="0"/>
          <w:caps w:val="0"/>
          <w:noProof/>
          <w:sz w:val="22"/>
          <w:szCs w:val="22"/>
          <w:lang w:val="el-GR" w:eastAsia="el-GR"/>
        </w:rPr>
      </w:pPr>
      <w:hyperlink w:anchor="_Toc116389945" w:history="1">
        <w:r w:rsidR="00793D62" w:rsidRPr="00E3364B">
          <w:rPr>
            <w:rStyle w:val="-"/>
            <w:noProof/>
            <w:lang w:val="el-GR"/>
          </w:rPr>
          <w:t>ΠΑΡΑΡΤΗΜΑΤΑ</w:t>
        </w:r>
        <w:r w:rsidR="00793D62">
          <w:rPr>
            <w:noProof/>
          </w:rPr>
          <w:tab/>
        </w:r>
        <w:r w:rsidR="00425E8A">
          <w:rPr>
            <w:noProof/>
          </w:rPr>
          <w:fldChar w:fldCharType="begin"/>
        </w:r>
        <w:r w:rsidR="00793D62">
          <w:rPr>
            <w:noProof/>
          </w:rPr>
          <w:instrText xml:space="preserve"> PAGEREF _Toc116389945 \h </w:instrText>
        </w:r>
        <w:r w:rsidR="00425E8A">
          <w:rPr>
            <w:noProof/>
          </w:rPr>
        </w:r>
        <w:r w:rsidR="00425E8A">
          <w:rPr>
            <w:noProof/>
          </w:rPr>
          <w:fldChar w:fldCharType="separate"/>
        </w:r>
        <w:r w:rsidR="00793D62">
          <w:rPr>
            <w:noProof/>
          </w:rPr>
          <w:t>52</w:t>
        </w:r>
        <w:r w:rsidR="00425E8A">
          <w:rPr>
            <w:noProof/>
          </w:rPr>
          <w:fldChar w:fldCharType="end"/>
        </w:r>
      </w:hyperlink>
    </w:p>
    <w:p w:rsidR="00793D62" w:rsidRDefault="00AB4887">
      <w:pPr>
        <w:pStyle w:val="2a"/>
        <w:tabs>
          <w:tab w:val="right" w:leader="dot" w:pos="9628"/>
        </w:tabs>
        <w:rPr>
          <w:rFonts w:cs="Times New Roman"/>
          <w:smallCaps w:val="0"/>
          <w:noProof/>
          <w:sz w:val="22"/>
          <w:szCs w:val="22"/>
          <w:lang w:val="el-GR" w:eastAsia="el-GR"/>
        </w:rPr>
      </w:pPr>
      <w:hyperlink w:anchor="_Toc116389946" w:history="1">
        <w:r w:rsidR="00793D62" w:rsidRPr="00E3364B">
          <w:rPr>
            <w:rStyle w:val="-"/>
            <w:noProof/>
            <w:lang w:val="el-GR"/>
          </w:rPr>
          <w:t>ΠΑΡΑΡΤΗΜΑ Ι – Αναλυτική Περιγραφή Φυσικού και Οικονομικού Αντικειμένου της Σύμβασης (προσαρμοσμένο από την Αναθέτουσα Αρχή)</w:t>
        </w:r>
        <w:r w:rsidR="00793D62">
          <w:rPr>
            <w:noProof/>
          </w:rPr>
          <w:tab/>
        </w:r>
        <w:r w:rsidR="00425E8A">
          <w:rPr>
            <w:noProof/>
          </w:rPr>
          <w:fldChar w:fldCharType="begin"/>
        </w:r>
        <w:r w:rsidR="00793D62">
          <w:rPr>
            <w:noProof/>
          </w:rPr>
          <w:instrText xml:space="preserve"> PAGEREF _Toc116389946 \h </w:instrText>
        </w:r>
        <w:r w:rsidR="00425E8A">
          <w:rPr>
            <w:noProof/>
          </w:rPr>
        </w:r>
        <w:r w:rsidR="00425E8A">
          <w:rPr>
            <w:noProof/>
          </w:rPr>
          <w:fldChar w:fldCharType="separate"/>
        </w:r>
        <w:r w:rsidR="00793D62">
          <w:rPr>
            <w:noProof/>
          </w:rPr>
          <w:t>52</w:t>
        </w:r>
        <w:r w:rsidR="00425E8A">
          <w:rPr>
            <w:noProof/>
          </w:rPr>
          <w:fldChar w:fldCharType="end"/>
        </w:r>
      </w:hyperlink>
    </w:p>
    <w:p w:rsidR="00793D62" w:rsidRDefault="00AB4887">
      <w:pPr>
        <w:pStyle w:val="2a"/>
        <w:tabs>
          <w:tab w:val="right" w:leader="dot" w:pos="9628"/>
        </w:tabs>
        <w:rPr>
          <w:rFonts w:cs="Times New Roman"/>
          <w:smallCaps w:val="0"/>
          <w:noProof/>
          <w:sz w:val="22"/>
          <w:szCs w:val="22"/>
          <w:lang w:val="el-GR" w:eastAsia="el-GR"/>
        </w:rPr>
      </w:pPr>
      <w:hyperlink w:anchor="_Toc116389947" w:history="1">
        <w:r w:rsidR="00793D62" w:rsidRPr="00E3364B">
          <w:rPr>
            <w:rStyle w:val="-"/>
            <w:noProof/>
            <w:lang w:val="el-GR"/>
          </w:rPr>
          <w:t>ΠΑΡΑΡΤΗΜΑ ΙΙ –  Ειδική Συγγραφή Υποχρεώσεων</w:t>
        </w:r>
        <w:r w:rsidR="00793D62">
          <w:rPr>
            <w:noProof/>
          </w:rPr>
          <w:tab/>
        </w:r>
        <w:r w:rsidR="00425E8A">
          <w:rPr>
            <w:noProof/>
          </w:rPr>
          <w:fldChar w:fldCharType="begin"/>
        </w:r>
        <w:r w:rsidR="00793D62">
          <w:rPr>
            <w:noProof/>
          </w:rPr>
          <w:instrText xml:space="preserve"> PAGEREF _Toc116389947 \h </w:instrText>
        </w:r>
        <w:r w:rsidR="00425E8A">
          <w:rPr>
            <w:noProof/>
          </w:rPr>
        </w:r>
        <w:r w:rsidR="00425E8A">
          <w:rPr>
            <w:noProof/>
          </w:rPr>
          <w:fldChar w:fldCharType="separate"/>
        </w:r>
        <w:r w:rsidR="00793D62">
          <w:rPr>
            <w:noProof/>
          </w:rPr>
          <w:t>54</w:t>
        </w:r>
        <w:r w:rsidR="00425E8A">
          <w:rPr>
            <w:noProof/>
          </w:rPr>
          <w:fldChar w:fldCharType="end"/>
        </w:r>
      </w:hyperlink>
    </w:p>
    <w:p w:rsidR="00793D62" w:rsidRDefault="00AB4887">
      <w:pPr>
        <w:pStyle w:val="2a"/>
        <w:tabs>
          <w:tab w:val="right" w:leader="dot" w:pos="9628"/>
        </w:tabs>
        <w:rPr>
          <w:rFonts w:cs="Times New Roman"/>
          <w:smallCaps w:val="0"/>
          <w:noProof/>
          <w:sz w:val="22"/>
          <w:szCs w:val="22"/>
          <w:lang w:val="el-GR" w:eastAsia="el-GR"/>
        </w:rPr>
      </w:pPr>
      <w:hyperlink w:anchor="_Toc116389948" w:history="1">
        <w:r w:rsidR="00793D62" w:rsidRPr="00E3364B">
          <w:rPr>
            <w:rStyle w:val="-"/>
            <w:noProof/>
            <w:lang w:val="el-GR"/>
          </w:rPr>
          <w:t>ΠΑΡΑΡΤΗΜΑ ΙΙI – ΕΕΕΣ (Προσαρμοσμένο από την Αναθέτουσα Αρχή)</w:t>
        </w:r>
        <w:r w:rsidR="00793D62">
          <w:rPr>
            <w:noProof/>
          </w:rPr>
          <w:tab/>
        </w:r>
        <w:r w:rsidR="00425E8A">
          <w:rPr>
            <w:noProof/>
          </w:rPr>
          <w:fldChar w:fldCharType="begin"/>
        </w:r>
        <w:r w:rsidR="00793D62">
          <w:rPr>
            <w:noProof/>
          </w:rPr>
          <w:instrText xml:space="preserve"> PAGEREF _Toc116389948 \h </w:instrText>
        </w:r>
        <w:r w:rsidR="00425E8A">
          <w:rPr>
            <w:noProof/>
          </w:rPr>
        </w:r>
        <w:r w:rsidR="00425E8A">
          <w:rPr>
            <w:noProof/>
          </w:rPr>
          <w:fldChar w:fldCharType="separate"/>
        </w:r>
        <w:r w:rsidR="00793D62">
          <w:rPr>
            <w:noProof/>
          </w:rPr>
          <w:t>55</w:t>
        </w:r>
        <w:r w:rsidR="00425E8A">
          <w:rPr>
            <w:noProof/>
          </w:rPr>
          <w:fldChar w:fldCharType="end"/>
        </w:r>
      </w:hyperlink>
    </w:p>
    <w:p w:rsidR="00793D62" w:rsidRDefault="00AB4887">
      <w:pPr>
        <w:pStyle w:val="2a"/>
        <w:tabs>
          <w:tab w:val="right" w:leader="dot" w:pos="9628"/>
        </w:tabs>
        <w:rPr>
          <w:rFonts w:cs="Times New Roman"/>
          <w:smallCaps w:val="0"/>
          <w:noProof/>
          <w:sz w:val="22"/>
          <w:szCs w:val="22"/>
          <w:lang w:val="el-GR" w:eastAsia="el-GR"/>
        </w:rPr>
      </w:pPr>
      <w:hyperlink w:anchor="_Toc116389949" w:history="1">
        <w:r w:rsidR="00793D62" w:rsidRPr="00E3364B">
          <w:rPr>
            <w:rStyle w:val="-"/>
            <w:noProof/>
            <w:lang w:val="el-GR"/>
          </w:rPr>
          <w:t xml:space="preserve">ΠΑΡΑΡΤΗΜΑ </w:t>
        </w:r>
        <w:r w:rsidR="00793D62" w:rsidRPr="00E3364B">
          <w:rPr>
            <w:rStyle w:val="-"/>
            <w:noProof/>
            <w:lang w:val="en-US"/>
          </w:rPr>
          <w:t>I</w:t>
        </w:r>
        <w:r w:rsidR="00793D62" w:rsidRPr="00E3364B">
          <w:rPr>
            <w:rStyle w:val="-"/>
            <w:noProof/>
            <w:lang w:val="el-GR"/>
          </w:rPr>
          <w:t>V – Υπόδειγμα Τεχνικής Προσφοράς</w:t>
        </w:r>
        <w:r w:rsidR="00793D62">
          <w:rPr>
            <w:noProof/>
          </w:rPr>
          <w:tab/>
        </w:r>
        <w:r w:rsidR="00425E8A">
          <w:rPr>
            <w:noProof/>
          </w:rPr>
          <w:fldChar w:fldCharType="begin"/>
        </w:r>
        <w:r w:rsidR="00793D62">
          <w:rPr>
            <w:noProof/>
          </w:rPr>
          <w:instrText xml:space="preserve"> PAGEREF _Toc116389949 \h </w:instrText>
        </w:r>
        <w:r w:rsidR="00425E8A">
          <w:rPr>
            <w:noProof/>
          </w:rPr>
        </w:r>
        <w:r w:rsidR="00425E8A">
          <w:rPr>
            <w:noProof/>
          </w:rPr>
          <w:fldChar w:fldCharType="separate"/>
        </w:r>
        <w:r w:rsidR="00793D62">
          <w:rPr>
            <w:noProof/>
          </w:rPr>
          <w:t>56</w:t>
        </w:r>
        <w:r w:rsidR="00425E8A">
          <w:rPr>
            <w:noProof/>
          </w:rPr>
          <w:fldChar w:fldCharType="end"/>
        </w:r>
      </w:hyperlink>
    </w:p>
    <w:p w:rsidR="00793D62" w:rsidRDefault="00AB4887">
      <w:pPr>
        <w:pStyle w:val="2a"/>
        <w:tabs>
          <w:tab w:val="right" w:leader="dot" w:pos="9628"/>
        </w:tabs>
        <w:rPr>
          <w:rFonts w:cs="Times New Roman"/>
          <w:smallCaps w:val="0"/>
          <w:noProof/>
          <w:sz w:val="22"/>
          <w:szCs w:val="22"/>
          <w:lang w:val="el-GR" w:eastAsia="el-GR"/>
        </w:rPr>
      </w:pPr>
      <w:hyperlink w:anchor="_Toc116389950" w:history="1">
        <w:r w:rsidR="00793D62" w:rsidRPr="00E3364B">
          <w:rPr>
            <w:rStyle w:val="-"/>
            <w:noProof/>
            <w:lang w:val="el-GR"/>
          </w:rPr>
          <w:t>ΠΑΡΑΡΤΗΜΑ V – Υπόδειγμα Οικονομικής Προσφοράς</w:t>
        </w:r>
        <w:r w:rsidR="00793D62">
          <w:rPr>
            <w:noProof/>
          </w:rPr>
          <w:tab/>
        </w:r>
        <w:r w:rsidR="00425E8A">
          <w:rPr>
            <w:noProof/>
          </w:rPr>
          <w:fldChar w:fldCharType="begin"/>
        </w:r>
        <w:r w:rsidR="00793D62">
          <w:rPr>
            <w:noProof/>
          </w:rPr>
          <w:instrText xml:space="preserve"> PAGEREF _Toc116389950 \h </w:instrText>
        </w:r>
        <w:r w:rsidR="00425E8A">
          <w:rPr>
            <w:noProof/>
          </w:rPr>
        </w:r>
        <w:r w:rsidR="00425E8A">
          <w:rPr>
            <w:noProof/>
          </w:rPr>
          <w:fldChar w:fldCharType="separate"/>
        </w:r>
        <w:r w:rsidR="00793D62">
          <w:rPr>
            <w:noProof/>
          </w:rPr>
          <w:t>62</w:t>
        </w:r>
        <w:r w:rsidR="00425E8A">
          <w:rPr>
            <w:noProof/>
          </w:rPr>
          <w:fldChar w:fldCharType="end"/>
        </w:r>
      </w:hyperlink>
    </w:p>
    <w:p w:rsidR="00793D62" w:rsidRDefault="00AB4887">
      <w:pPr>
        <w:pStyle w:val="2a"/>
        <w:tabs>
          <w:tab w:val="right" w:leader="dot" w:pos="9628"/>
        </w:tabs>
        <w:rPr>
          <w:rFonts w:cs="Times New Roman"/>
          <w:smallCaps w:val="0"/>
          <w:noProof/>
          <w:sz w:val="22"/>
          <w:szCs w:val="22"/>
          <w:lang w:val="el-GR" w:eastAsia="el-GR"/>
        </w:rPr>
      </w:pPr>
      <w:hyperlink w:anchor="_Toc116389951" w:history="1">
        <w:r w:rsidR="00793D62" w:rsidRPr="00E3364B">
          <w:rPr>
            <w:rStyle w:val="-"/>
            <w:noProof/>
            <w:lang w:val="el-GR"/>
          </w:rPr>
          <w:t>ΠΑΡΑΡΤΗΜΑ VI – Υποδείγματα Εγγυητικών Επιστολών</w:t>
        </w:r>
        <w:r w:rsidR="00793D62">
          <w:rPr>
            <w:noProof/>
          </w:rPr>
          <w:tab/>
        </w:r>
        <w:r w:rsidR="00425E8A">
          <w:rPr>
            <w:noProof/>
          </w:rPr>
          <w:fldChar w:fldCharType="begin"/>
        </w:r>
        <w:r w:rsidR="00793D62">
          <w:rPr>
            <w:noProof/>
          </w:rPr>
          <w:instrText xml:space="preserve"> PAGEREF _Toc116389951 \h </w:instrText>
        </w:r>
        <w:r w:rsidR="00425E8A">
          <w:rPr>
            <w:noProof/>
          </w:rPr>
        </w:r>
        <w:r w:rsidR="00425E8A">
          <w:rPr>
            <w:noProof/>
          </w:rPr>
          <w:fldChar w:fldCharType="separate"/>
        </w:r>
        <w:r w:rsidR="00793D62">
          <w:rPr>
            <w:noProof/>
          </w:rPr>
          <w:t>64</w:t>
        </w:r>
        <w:r w:rsidR="00425E8A">
          <w:rPr>
            <w:noProof/>
          </w:rPr>
          <w:fldChar w:fldCharType="end"/>
        </w:r>
      </w:hyperlink>
    </w:p>
    <w:p w:rsidR="00793D62" w:rsidRDefault="00AB4887">
      <w:pPr>
        <w:pStyle w:val="2a"/>
        <w:tabs>
          <w:tab w:val="right" w:leader="dot" w:pos="9628"/>
        </w:tabs>
        <w:rPr>
          <w:rFonts w:cs="Times New Roman"/>
          <w:smallCaps w:val="0"/>
          <w:noProof/>
          <w:sz w:val="22"/>
          <w:szCs w:val="22"/>
          <w:lang w:val="el-GR" w:eastAsia="el-GR"/>
        </w:rPr>
      </w:pPr>
      <w:hyperlink w:anchor="_Toc116389952" w:history="1">
        <w:r w:rsidR="00793D62" w:rsidRPr="00E3364B">
          <w:rPr>
            <w:rStyle w:val="-"/>
            <w:noProof/>
            <w:lang w:val="el-GR"/>
          </w:rPr>
          <w:t>ΠΑΡΑΡΤΗΜΑ VIΙ – Ενημέρωση φυσικών προσώπων για την επεξεργασία προσωπικών δεδομένων</w:t>
        </w:r>
        <w:r w:rsidR="00793D62">
          <w:rPr>
            <w:noProof/>
          </w:rPr>
          <w:tab/>
        </w:r>
        <w:r w:rsidR="00425E8A">
          <w:rPr>
            <w:noProof/>
          </w:rPr>
          <w:fldChar w:fldCharType="begin"/>
        </w:r>
        <w:r w:rsidR="00793D62">
          <w:rPr>
            <w:noProof/>
          </w:rPr>
          <w:instrText xml:space="preserve"> PAGEREF _Toc116389952 \h </w:instrText>
        </w:r>
        <w:r w:rsidR="00425E8A">
          <w:rPr>
            <w:noProof/>
          </w:rPr>
        </w:r>
        <w:r w:rsidR="00425E8A">
          <w:rPr>
            <w:noProof/>
          </w:rPr>
          <w:fldChar w:fldCharType="separate"/>
        </w:r>
        <w:r w:rsidR="00793D62">
          <w:rPr>
            <w:noProof/>
          </w:rPr>
          <w:t>66</w:t>
        </w:r>
        <w:r w:rsidR="00425E8A">
          <w:rPr>
            <w:noProof/>
          </w:rPr>
          <w:fldChar w:fldCharType="end"/>
        </w:r>
      </w:hyperlink>
    </w:p>
    <w:p w:rsidR="003929DA" w:rsidRDefault="00425E8A">
      <w:pPr>
        <w:rPr>
          <w:rFonts w:eastAsia="MS Mincho" w:cs="Times New Roman"/>
          <w:b/>
          <w:bCs/>
          <w:caps/>
          <w:sz w:val="20"/>
          <w:szCs w:val="22"/>
          <w:lang w:val="el-GR"/>
        </w:rPr>
      </w:pPr>
      <w:r w:rsidRPr="00B03F31">
        <w:fldChar w:fldCharType="end"/>
      </w:r>
    </w:p>
    <w:p w:rsidR="003929DA" w:rsidRDefault="003929DA">
      <w:pPr>
        <w:pStyle w:val="1"/>
        <w:numPr>
          <w:ilvl w:val="0"/>
          <w:numId w:val="3"/>
        </w:numPr>
        <w:tabs>
          <w:tab w:val="left" w:pos="567"/>
        </w:tabs>
        <w:ind w:left="567" w:hanging="567"/>
        <w:rPr>
          <w:lang w:val="el-GR"/>
        </w:rPr>
      </w:pPr>
      <w:bookmarkStart w:id="5" w:name="_Toc116389885"/>
      <w:r>
        <w:rPr>
          <w:lang w:val="el-GR"/>
        </w:rPr>
        <w:t>ΑΝΑΘΕΤΟΥΣΑ ΑΡΧΗ ΚΑΙ ΑΝΤΙΚΕΙΜΕΝΟ ΣΥΜΒΑΣΗΣ</w:t>
      </w:r>
      <w:bookmarkEnd w:id="5"/>
    </w:p>
    <w:p w:rsidR="003929DA" w:rsidRDefault="003929DA">
      <w:pPr>
        <w:pStyle w:val="2"/>
      </w:pPr>
      <w:bookmarkStart w:id="6" w:name="_Toc116389886"/>
      <w:r>
        <w:rPr>
          <w:lang w:val="el-GR"/>
        </w:rPr>
        <w:t>1.1</w:t>
      </w:r>
      <w:r>
        <w:rPr>
          <w:lang w:val="el-GR"/>
        </w:rPr>
        <w:tab/>
        <w:t>Στοιχεία Αναθέτουσας Αρχής</w:t>
      </w:r>
      <w:bookmarkEnd w:id="6"/>
      <w:r>
        <w:rPr>
          <w:lang w:val="el-GR"/>
        </w:rPr>
        <w:t xml:space="preserve"> </w:t>
      </w:r>
    </w:p>
    <w:p w:rsidR="003929DA" w:rsidRDefault="003929DA">
      <w:pPr>
        <w:pStyle w:val="normalwithoutspacing"/>
        <w:rPr>
          <w:b/>
        </w:rPr>
      </w:pPr>
    </w:p>
    <w:p w:rsidR="005336E5" w:rsidRDefault="005336E5">
      <w:pPr>
        <w:pStyle w:val="normalwithoutspacing"/>
        <w:rPr>
          <w:b/>
        </w:rPr>
      </w:pPr>
    </w:p>
    <w:tbl>
      <w:tblPr>
        <w:tblW w:w="0" w:type="auto"/>
        <w:tblInd w:w="108" w:type="dxa"/>
        <w:tblLayout w:type="fixed"/>
        <w:tblLook w:val="0000" w:firstRow="0" w:lastRow="0" w:firstColumn="0" w:lastColumn="0" w:noHBand="0" w:noVBand="0"/>
      </w:tblPr>
      <w:tblGrid>
        <w:gridCol w:w="5245"/>
        <w:gridCol w:w="4419"/>
      </w:tblGrid>
      <w:tr w:rsidR="00DC2608" w:rsidRPr="008E0D3A">
        <w:tc>
          <w:tcPr>
            <w:tcW w:w="5245" w:type="dxa"/>
            <w:tcBorders>
              <w:top w:val="single" w:sz="4" w:space="0" w:color="000000"/>
              <w:left w:val="single" w:sz="4" w:space="0" w:color="000000"/>
              <w:bottom w:val="single" w:sz="4" w:space="0" w:color="000000"/>
            </w:tcBorders>
            <w:shd w:val="clear" w:color="auto" w:fill="auto"/>
          </w:tcPr>
          <w:p w:rsidR="003929DA" w:rsidRDefault="003929DA">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3929DA" w:rsidRDefault="005336E5">
            <w:pPr>
              <w:pStyle w:val="normalwithoutspacing"/>
              <w:snapToGrid w:val="0"/>
            </w:pPr>
            <w:r w:rsidRPr="002B65D6">
              <w:t>ΑΠΟΚΕΝΤΡΩΜΕΝΗ ΔΙΟΙΚΗΣΗ ΗΠΕΙΡΟΥ – ΔΥΤΙΚΗΣ ΜΑΚΕΔΟΝΙΑΣ</w:t>
            </w:r>
          </w:p>
        </w:tc>
      </w:tr>
      <w:tr w:rsidR="00DC2608" w:rsidRPr="00017743">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5336E5" w:rsidRDefault="005336E5">
            <w:pPr>
              <w:pStyle w:val="normalwithoutspacing"/>
              <w:snapToGrid w:val="0"/>
              <w:rPr>
                <w:lang w:val="en-US"/>
              </w:rPr>
            </w:pPr>
            <w:r>
              <w:rPr>
                <w:lang w:val="en-US"/>
              </w:rPr>
              <w:t>997908860</w:t>
            </w:r>
          </w:p>
        </w:tc>
      </w:tr>
      <w:tr w:rsidR="00DC2608">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rsidRPr="001167C6">
              <w:t>Κωδικός ηλεκτρονικής τιμολόγησης</w:t>
            </w:r>
            <w:r w:rsidRPr="001167C6">
              <w:rPr>
                <w:rStyle w:val="a4"/>
                <w:rFonts w:cs="Calibri"/>
                <w:szCs w:val="22"/>
              </w:rPr>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Default="00AF0F57">
            <w:pPr>
              <w:pStyle w:val="normalwithoutspacing"/>
              <w:snapToGrid w:val="0"/>
            </w:pPr>
            <w:r w:rsidRPr="00AF0F57">
              <w:t>1.903.000000.00001</w:t>
            </w:r>
          </w:p>
        </w:tc>
      </w:tr>
      <w:tr w:rsidR="00DC2608">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Default="005336E5">
            <w:pPr>
              <w:pStyle w:val="normalwithoutspacing"/>
              <w:snapToGrid w:val="0"/>
            </w:pPr>
            <w:r w:rsidRPr="005336E5">
              <w:rPr>
                <w:lang w:val="en-GB"/>
              </w:rPr>
              <w:t>Βορείου Ηπείρου 20</w:t>
            </w:r>
          </w:p>
        </w:tc>
      </w:tr>
      <w:tr w:rsidR="00DC2608">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Default="005336E5">
            <w:pPr>
              <w:pStyle w:val="normalwithoutspacing"/>
              <w:snapToGrid w:val="0"/>
            </w:pPr>
            <w:r w:rsidRPr="002B65D6">
              <w:t>Ιωάννινα</w:t>
            </w:r>
          </w:p>
        </w:tc>
      </w:tr>
      <w:tr w:rsidR="005336E5">
        <w:tc>
          <w:tcPr>
            <w:tcW w:w="5245" w:type="dxa"/>
            <w:tcBorders>
              <w:top w:val="single" w:sz="4" w:space="0" w:color="000000"/>
              <w:left w:val="single" w:sz="4" w:space="0" w:color="000000"/>
              <w:bottom w:val="single" w:sz="4" w:space="0" w:color="000000"/>
            </w:tcBorders>
            <w:shd w:val="clear" w:color="auto" w:fill="auto"/>
          </w:tcPr>
          <w:p w:rsidR="005336E5" w:rsidRDefault="005336E5" w:rsidP="005336E5">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5336E5" w:rsidRDefault="005336E5" w:rsidP="005336E5">
            <w:pPr>
              <w:pStyle w:val="normalwithoutspacing"/>
              <w:snapToGrid w:val="0"/>
            </w:pPr>
            <w:r w:rsidRPr="002B65D6">
              <w:t>454 45</w:t>
            </w:r>
          </w:p>
        </w:tc>
      </w:tr>
      <w:tr w:rsidR="005336E5">
        <w:tc>
          <w:tcPr>
            <w:tcW w:w="5245" w:type="dxa"/>
            <w:tcBorders>
              <w:top w:val="single" w:sz="4" w:space="0" w:color="000000"/>
              <w:left w:val="single" w:sz="4" w:space="0" w:color="000000"/>
              <w:bottom w:val="single" w:sz="4" w:space="0" w:color="000000"/>
            </w:tcBorders>
            <w:shd w:val="clear" w:color="auto" w:fill="auto"/>
          </w:tcPr>
          <w:p w:rsidR="005336E5" w:rsidRDefault="005336E5" w:rsidP="005336E5">
            <w:pPr>
              <w:pStyle w:val="normalwithoutspacing"/>
            </w:pPr>
            <w:r>
              <w:t>Χώρα</w:t>
            </w:r>
            <w:r>
              <w:rPr>
                <w:rStyle w:val="WW-FootnoteReference"/>
              </w:rPr>
              <w:footnoteReference w:id="2"/>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5336E5" w:rsidRDefault="005336E5" w:rsidP="005336E5">
            <w:pPr>
              <w:pStyle w:val="normalwithoutspacing"/>
              <w:snapToGrid w:val="0"/>
            </w:pPr>
            <w:r w:rsidRPr="002B65D6">
              <w:t>Ελλάδα</w:t>
            </w:r>
          </w:p>
        </w:tc>
      </w:tr>
      <w:tr w:rsidR="005336E5">
        <w:tc>
          <w:tcPr>
            <w:tcW w:w="5245" w:type="dxa"/>
            <w:tcBorders>
              <w:top w:val="single" w:sz="4" w:space="0" w:color="000000"/>
              <w:left w:val="single" w:sz="4" w:space="0" w:color="000000"/>
              <w:bottom w:val="single" w:sz="4" w:space="0" w:color="000000"/>
            </w:tcBorders>
            <w:shd w:val="clear" w:color="auto" w:fill="auto"/>
          </w:tcPr>
          <w:p w:rsidR="005336E5" w:rsidRDefault="005336E5" w:rsidP="005336E5">
            <w:pPr>
              <w:pStyle w:val="normalwithoutspacing"/>
            </w:pPr>
            <w:r>
              <w:t>Κωδικός ΝUTS</w:t>
            </w:r>
            <w:r>
              <w:rPr>
                <w:rStyle w:val="WW-FootnoteReference"/>
              </w:rPr>
              <w:footnoteReference w:id="3"/>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5336E5" w:rsidRDefault="005336E5" w:rsidP="005336E5">
            <w:pPr>
              <w:pStyle w:val="normalwithoutspacing"/>
              <w:snapToGrid w:val="0"/>
            </w:pPr>
            <w:r w:rsidRPr="002B65D6">
              <w:t>EL543</w:t>
            </w:r>
          </w:p>
        </w:tc>
      </w:tr>
      <w:tr w:rsidR="005336E5">
        <w:tc>
          <w:tcPr>
            <w:tcW w:w="5245" w:type="dxa"/>
            <w:tcBorders>
              <w:top w:val="single" w:sz="4" w:space="0" w:color="000000"/>
              <w:left w:val="single" w:sz="4" w:space="0" w:color="000000"/>
              <w:bottom w:val="single" w:sz="4" w:space="0" w:color="000000"/>
            </w:tcBorders>
            <w:shd w:val="clear" w:color="auto" w:fill="auto"/>
          </w:tcPr>
          <w:p w:rsidR="005336E5" w:rsidRDefault="005336E5" w:rsidP="005336E5">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5336E5" w:rsidRDefault="005336E5" w:rsidP="005336E5">
            <w:pPr>
              <w:pStyle w:val="normalwithoutspacing"/>
              <w:snapToGrid w:val="0"/>
            </w:pPr>
            <w:r w:rsidRPr="002B65D6">
              <w:rPr>
                <w:lang w:val="en-US"/>
              </w:rPr>
              <w:t>26513603</w:t>
            </w:r>
            <w:r w:rsidRPr="002B65D6">
              <w:t>39</w:t>
            </w:r>
            <w:r w:rsidR="00EE5FC4">
              <w:t>-</w:t>
            </w:r>
            <w:r w:rsidR="00EE5FC4" w:rsidRPr="002B65D6">
              <w:t>2651360341</w:t>
            </w:r>
          </w:p>
        </w:tc>
      </w:tr>
      <w:tr w:rsidR="005336E5">
        <w:tc>
          <w:tcPr>
            <w:tcW w:w="5245" w:type="dxa"/>
            <w:tcBorders>
              <w:top w:val="single" w:sz="4" w:space="0" w:color="000000"/>
              <w:left w:val="single" w:sz="4" w:space="0" w:color="000000"/>
              <w:bottom w:val="single" w:sz="4" w:space="0" w:color="000000"/>
            </w:tcBorders>
            <w:shd w:val="clear" w:color="auto" w:fill="auto"/>
          </w:tcPr>
          <w:p w:rsidR="005336E5" w:rsidRPr="00E90CD8" w:rsidRDefault="005336E5" w:rsidP="005336E5">
            <w:pPr>
              <w:pStyle w:val="normalwithoutspacing"/>
              <w:rPr>
                <w:lang w:val="en-US"/>
              </w:rPr>
            </w:pPr>
            <w:r>
              <w:t xml:space="preserve">Ηλεκτρονικό Ταχυδρομείο </w:t>
            </w:r>
            <w:r>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5336E5" w:rsidRPr="00EE5FC4" w:rsidRDefault="00EE5FC4" w:rsidP="005336E5">
            <w:pPr>
              <w:pStyle w:val="normalwithoutspacing"/>
              <w:snapToGrid w:val="0"/>
              <w:rPr>
                <w:lang w:val="en-US"/>
              </w:rPr>
            </w:pPr>
            <w:r w:rsidRPr="002B65D6">
              <w:rPr>
                <w:lang w:val="en-US"/>
              </w:rPr>
              <w:t>antonismav</w:t>
            </w:r>
            <w:r w:rsidRPr="00EE5FC4">
              <w:rPr>
                <w:lang w:val="en-US"/>
              </w:rPr>
              <w:t>@</w:t>
            </w:r>
            <w:r w:rsidRPr="002B65D6">
              <w:rPr>
                <w:lang w:val="en-US"/>
              </w:rPr>
              <w:t>apdhp</w:t>
            </w:r>
            <w:r w:rsidRPr="00EE5FC4">
              <w:rPr>
                <w:lang w:val="en-US"/>
              </w:rPr>
              <w:t>-</w:t>
            </w:r>
            <w:r w:rsidRPr="002B65D6">
              <w:rPr>
                <w:lang w:val="en-US"/>
              </w:rPr>
              <w:t>dm</w:t>
            </w:r>
            <w:r w:rsidRPr="00EE5FC4">
              <w:rPr>
                <w:lang w:val="en-US"/>
              </w:rPr>
              <w:t>.</w:t>
            </w:r>
            <w:r w:rsidRPr="002B65D6">
              <w:rPr>
                <w:lang w:val="en-US"/>
              </w:rPr>
              <w:t>gov</w:t>
            </w:r>
            <w:r w:rsidRPr="00EE5FC4">
              <w:rPr>
                <w:lang w:val="en-US"/>
              </w:rPr>
              <w:t>.</w:t>
            </w:r>
            <w:r w:rsidRPr="002B65D6">
              <w:rPr>
                <w:lang w:val="en-US"/>
              </w:rPr>
              <w:t>gr</w:t>
            </w:r>
          </w:p>
        </w:tc>
      </w:tr>
      <w:tr w:rsidR="005336E5" w:rsidRPr="005336E5">
        <w:tc>
          <w:tcPr>
            <w:tcW w:w="5245" w:type="dxa"/>
            <w:tcBorders>
              <w:top w:val="single" w:sz="4" w:space="0" w:color="000000"/>
              <w:left w:val="single" w:sz="4" w:space="0" w:color="000000"/>
              <w:bottom w:val="single" w:sz="4" w:space="0" w:color="000000"/>
            </w:tcBorders>
            <w:shd w:val="clear" w:color="auto" w:fill="auto"/>
          </w:tcPr>
          <w:p w:rsidR="005336E5" w:rsidRDefault="005336E5" w:rsidP="005336E5">
            <w:pPr>
              <w:pStyle w:val="normalwithoutspacing"/>
            </w:pPr>
            <w:r>
              <w:t>Αρμόδιος για πληροφορίες</w:t>
            </w:r>
            <w:r>
              <w:rPr>
                <w:rStyle w:val="WW-FootnoteReference"/>
              </w:rPr>
              <w:footnoteReference w:id="4"/>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5336E5" w:rsidRDefault="00EE5FC4" w:rsidP="005336E5">
            <w:pPr>
              <w:pStyle w:val="normalwithoutspacing"/>
              <w:snapToGrid w:val="0"/>
            </w:pPr>
            <w:r w:rsidRPr="002B65D6">
              <w:t>Αντώνης Μαυράκος</w:t>
            </w:r>
          </w:p>
        </w:tc>
      </w:tr>
      <w:tr w:rsidR="005336E5" w:rsidRPr="008E0D3A">
        <w:tc>
          <w:tcPr>
            <w:tcW w:w="5245" w:type="dxa"/>
            <w:tcBorders>
              <w:top w:val="single" w:sz="4" w:space="0" w:color="000000"/>
              <w:left w:val="single" w:sz="4" w:space="0" w:color="000000"/>
              <w:bottom w:val="single" w:sz="4" w:space="0" w:color="000000"/>
            </w:tcBorders>
            <w:shd w:val="clear" w:color="auto" w:fill="auto"/>
          </w:tcPr>
          <w:p w:rsidR="005336E5" w:rsidRDefault="005336E5" w:rsidP="005336E5">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5336E5" w:rsidRPr="00EE5FC4" w:rsidRDefault="00AB4887" w:rsidP="005336E5">
            <w:pPr>
              <w:pStyle w:val="normalwithoutspacing"/>
              <w:snapToGrid w:val="0"/>
            </w:pPr>
            <w:hyperlink r:id="rId9" w:history="1">
              <w:r w:rsidR="00EE5FC4" w:rsidRPr="00E0344A">
                <w:rPr>
                  <w:rStyle w:val="-"/>
                  <w:lang w:val="en-US"/>
                </w:rPr>
                <w:t>www</w:t>
              </w:r>
              <w:r w:rsidR="00EE5FC4" w:rsidRPr="00EE5FC4">
                <w:rPr>
                  <w:rStyle w:val="-"/>
                </w:rPr>
                <w:t>.</w:t>
              </w:r>
              <w:r w:rsidR="00EE5FC4" w:rsidRPr="00E0344A">
                <w:rPr>
                  <w:rStyle w:val="-"/>
                  <w:lang w:val="en-US"/>
                </w:rPr>
                <w:t>apdhp</w:t>
              </w:r>
              <w:r w:rsidR="00EE5FC4" w:rsidRPr="00EE5FC4">
                <w:rPr>
                  <w:rStyle w:val="-"/>
                </w:rPr>
                <w:t>-</w:t>
              </w:r>
              <w:r w:rsidR="00EE5FC4" w:rsidRPr="00E0344A">
                <w:rPr>
                  <w:rStyle w:val="-"/>
                  <w:lang w:val="en-US"/>
                </w:rPr>
                <w:t>dm</w:t>
              </w:r>
              <w:r w:rsidR="00EE5FC4" w:rsidRPr="00EE5FC4">
                <w:rPr>
                  <w:rStyle w:val="-"/>
                </w:rPr>
                <w:t>.</w:t>
              </w:r>
              <w:r w:rsidR="00EE5FC4" w:rsidRPr="00E0344A">
                <w:rPr>
                  <w:rStyle w:val="-"/>
                  <w:lang w:val="en-US"/>
                </w:rPr>
                <w:t>gov</w:t>
              </w:r>
              <w:r w:rsidR="00EE5FC4" w:rsidRPr="00EE5FC4">
                <w:rPr>
                  <w:rStyle w:val="-"/>
                </w:rPr>
                <w:t>.</w:t>
              </w:r>
              <w:r w:rsidR="00EE5FC4" w:rsidRPr="00E0344A">
                <w:rPr>
                  <w:rStyle w:val="-"/>
                  <w:lang w:val="en-US"/>
                </w:rPr>
                <w:t>gr</w:t>
              </w:r>
            </w:hyperlink>
            <w:r w:rsidR="00EE5FC4" w:rsidRPr="00EE5FC4">
              <w:t xml:space="preserve"> </w:t>
            </w:r>
          </w:p>
        </w:tc>
      </w:tr>
      <w:tr w:rsidR="005336E5" w:rsidRPr="008E0D3A">
        <w:tc>
          <w:tcPr>
            <w:tcW w:w="5245" w:type="dxa"/>
            <w:tcBorders>
              <w:top w:val="single" w:sz="4" w:space="0" w:color="000000"/>
              <w:left w:val="single" w:sz="4" w:space="0" w:color="000000"/>
              <w:bottom w:val="single" w:sz="4" w:space="0" w:color="000000"/>
            </w:tcBorders>
            <w:shd w:val="clear" w:color="auto" w:fill="auto"/>
          </w:tcPr>
          <w:p w:rsidR="005336E5" w:rsidRPr="00FB5239" w:rsidRDefault="005336E5" w:rsidP="005336E5">
            <w:pPr>
              <w:pStyle w:val="normalwithoutspacing"/>
            </w:pPr>
            <w:r w:rsidRPr="00FB5239">
              <w:t>Διεύθυνση του προφίλ αγοραστή στο διαδίκτυο (URL)</w:t>
            </w:r>
            <w:r w:rsidRPr="00FB5239">
              <w:rPr>
                <w:rStyle w:val="WW-FootnoteReference"/>
              </w:rPr>
              <w:footnoteReference w:id="5"/>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5336E5" w:rsidRPr="00FB5239" w:rsidRDefault="005336E5" w:rsidP="005336E5">
            <w:pPr>
              <w:pStyle w:val="normalwithoutspacing"/>
              <w:snapToGrid w:val="0"/>
            </w:pPr>
            <w:r w:rsidRPr="002B65D6">
              <w:rPr>
                <w:szCs w:val="22"/>
                <w:lang w:val="en-US"/>
              </w:rPr>
              <w:t>www</w:t>
            </w:r>
            <w:r w:rsidRPr="002B65D6">
              <w:rPr>
                <w:szCs w:val="22"/>
              </w:rPr>
              <w:t>.</w:t>
            </w:r>
            <w:r w:rsidRPr="002B65D6">
              <w:rPr>
                <w:szCs w:val="22"/>
                <w:lang w:val="en-US"/>
              </w:rPr>
              <w:t>apdhp</w:t>
            </w:r>
            <w:r w:rsidRPr="002B65D6">
              <w:rPr>
                <w:szCs w:val="22"/>
              </w:rPr>
              <w:t>-</w:t>
            </w:r>
            <w:r w:rsidRPr="002B65D6">
              <w:rPr>
                <w:szCs w:val="22"/>
                <w:lang w:val="en-US"/>
              </w:rPr>
              <w:t>dm</w:t>
            </w:r>
            <w:r w:rsidRPr="002B65D6">
              <w:rPr>
                <w:szCs w:val="22"/>
              </w:rPr>
              <w:t>.</w:t>
            </w:r>
            <w:r w:rsidRPr="002B65D6">
              <w:rPr>
                <w:szCs w:val="22"/>
                <w:lang w:val="en-US"/>
              </w:rPr>
              <w:t>gov</w:t>
            </w:r>
            <w:r w:rsidRPr="002B65D6">
              <w:rPr>
                <w:szCs w:val="22"/>
              </w:rPr>
              <w:t>.</w:t>
            </w:r>
            <w:r w:rsidRPr="002B65D6">
              <w:rPr>
                <w:szCs w:val="22"/>
                <w:lang w:val="en-US"/>
              </w:rPr>
              <w:t>gr</w:t>
            </w:r>
          </w:p>
        </w:tc>
      </w:tr>
    </w:tbl>
    <w:p w:rsidR="003929DA" w:rsidRDefault="003929DA">
      <w:pPr>
        <w:pStyle w:val="normalwithoutspacing"/>
      </w:pPr>
    </w:p>
    <w:p w:rsidR="003929DA" w:rsidRDefault="003929DA">
      <w:pPr>
        <w:pStyle w:val="normalwithoutspacing"/>
      </w:pPr>
      <w:r>
        <w:rPr>
          <w:b/>
        </w:rPr>
        <w:t xml:space="preserve">Είδος Αναθέτουσας Αρχής </w:t>
      </w:r>
    </w:p>
    <w:p w:rsidR="00573AB5" w:rsidRPr="002B65D6" w:rsidRDefault="00573AB5" w:rsidP="00573AB5">
      <w:pPr>
        <w:pStyle w:val="normalwithoutspacing"/>
        <w:spacing w:after="120"/>
        <w:rPr>
          <w:rFonts w:eastAsia="Calibri"/>
          <w:szCs w:val="22"/>
        </w:rPr>
      </w:pPr>
      <w:r w:rsidRPr="002B65D6">
        <w:rPr>
          <w:szCs w:val="22"/>
        </w:rPr>
        <w:t xml:space="preserve">Η Αναθέτουσα Αρχή είναι η Αποκεντρωμένη Διοίκηση </w:t>
      </w:r>
      <w:r>
        <w:rPr>
          <w:szCs w:val="22"/>
        </w:rPr>
        <w:t xml:space="preserve">Ηπείρου-Δυτ. Μακεδονίας </w:t>
      </w:r>
      <w:r w:rsidRPr="002B65D6">
        <w:rPr>
          <w:szCs w:val="22"/>
        </w:rPr>
        <w:t xml:space="preserve">και ανήκει στην Γενική Κυβέρνηση, στον Υποτομέα Κεντρική Κυβέρνηση και ειδικότερα περιλαμβάνεται στην  </w:t>
      </w:r>
      <w:r w:rsidRPr="002B65D6">
        <w:rPr>
          <w:szCs w:val="22"/>
          <w:lang w:eastAsia="el-GR"/>
        </w:rPr>
        <w:t>Κεντρική Διοίκηση ή Δημόσιο ή Κράτος.</w:t>
      </w:r>
    </w:p>
    <w:p w:rsidR="00573AB5" w:rsidRDefault="00573AB5">
      <w:pPr>
        <w:pStyle w:val="normalwithoutspacing"/>
        <w:rPr>
          <w:rFonts w:eastAsia="Calibri"/>
        </w:rPr>
      </w:pPr>
    </w:p>
    <w:p w:rsidR="003929DA" w:rsidRDefault="003929DA">
      <w:pPr>
        <w:pStyle w:val="normalwithoutspacing"/>
        <w:rPr>
          <w:b/>
        </w:rPr>
      </w:pPr>
      <w:r>
        <w:rPr>
          <w:rFonts w:eastAsia="Calibri"/>
        </w:rPr>
        <w:t xml:space="preserve">  </w:t>
      </w:r>
    </w:p>
    <w:p w:rsidR="003929DA" w:rsidRDefault="003929DA">
      <w:pPr>
        <w:pStyle w:val="normalwithoutspacing"/>
      </w:pPr>
      <w:r>
        <w:rPr>
          <w:b/>
        </w:rPr>
        <w:t>Κύρια δραστηριότητα Α.Α.</w:t>
      </w:r>
      <w:r>
        <w:rPr>
          <w:rStyle w:val="a4"/>
          <w:rFonts w:cs="Calibri"/>
          <w:b/>
          <w:szCs w:val="22"/>
        </w:rPr>
        <w:footnoteReference w:id="6"/>
      </w:r>
    </w:p>
    <w:p w:rsidR="00573AB5" w:rsidRPr="00573AB5" w:rsidRDefault="00573AB5" w:rsidP="00573AB5">
      <w:pPr>
        <w:pStyle w:val="normalwithoutspacing"/>
      </w:pPr>
      <w:r w:rsidRPr="00573AB5">
        <w:t>Η κύρια δραστηριότητα της Αναθέτουσας Αρχής είναι οι Γενικές δημόσιες υπηρεσίες.</w:t>
      </w:r>
    </w:p>
    <w:p w:rsidR="003929DA" w:rsidRDefault="003929DA">
      <w:pPr>
        <w:pStyle w:val="normalwithoutspacing"/>
      </w:pPr>
    </w:p>
    <w:p w:rsidR="00573AB5" w:rsidRPr="002B65D6" w:rsidRDefault="00573AB5" w:rsidP="00573AB5">
      <w:pPr>
        <w:pStyle w:val="normalwithoutspacing"/>
        <w:rPr>
          <w:b/>
        </w:rPr>
      </w:pPr>
      <w:r w:rsidRPr="002B65D6">
        <w:rPr>
          <w:b/>
        </w:rPr>
        <w:t>Εφαρμοστέο εθνικό δίκαιο  είναι το ελληνικό δίκαιο.</w:t>
      </w:r>
    </w:p>
    <w:p w:rsidR="001477A3" w:rsidRDefault="001477A3">
      <w:pPr>
        <w:pStyle w:val="normalwithoutspacing"/>
      </w:pPr>
    </w:p>
    <w:p w:rsidR="003929DA" w:rsidRDefault="003929DA">
      <w:pPr>
        <w:pStyle w:val="normalwithoutspacing"/>
        <w:rPr>
          <w:kern w:val="1"/>
        </w:rPr>
      </w:pPr>
      <w:r>
        <w:rPr>
          <w:b/>
        </w:rPr>
        <w:t xml:space="preserve">Στοιχεία Επικοινωνίας </w:t>
      </w:r>
      <w:r>
        <w:rPr>
          <w:rStyle w:val="a4"/>
          <w:b/>
          <w:szCs w:val="22"/>
        </w:rPr>
        <w:footnoteReference w:id="7"/>
      </w:r>
      <w:r>
        <w:rPr>
          <w:b/>
        </w:rPr>
        <w:t xml:space="preserve"> </w:t>
      </w:r>
    </w:p>
    <w:p w:rsidR="003929DA" w:rsidRDefault="003929DA">
      <w:pPr>
        <w:pStyle w:val="normalwithoutspacing"/>
        <w:ind w:left="567" w:hanging="567"/>
      </w:pPr>
      <w:r>
        <w:rPr>
          <w:kern w:val="1"/>
        </w:rPr>
        <w:t>α)</w:t>
      </w:r>
      <w:r>
        <w:rPr>
          <w:kern w:val="1"/>
        </w:rPr>
        <w:tab/>
        <w:t xml:space="preserve">Τα έγγραφα της σύμβασης είναι διαθέσιμα για ελεύθερη, πλήρη, άμεση &amp; δωρεάν ηλεκτρονική πρόσβαση μέσω της </w:t>
      </w:r>
      <w:r w:rsidR="00996A20">
        <w:rPr>
          <w:kern w:val="1"/>
        </w:rPr>
        <w:t>Δ</w:t>
      </w:r>
      <w:r>
        <w:rPr>
          <w:kern w:val="1"/>
        </w:rPr>
        <w:t xml:space="preserve">ιαδικτυακής </w:t>
      </w:r>
      <w:r w:rsidR="00996A20">
        <w:rPr>
          <w:kern w:val="1"/>
        </w:rPr>
        <w:t>Π</w:t>
      </w:r>
      <w:r>
        <w:rPr>
          <w:kern w:val="1"/>
        </w:rPr>
        <w:t xml:space="preserve">ύλης </w:t>
      </w:r>
      <w:r w:rsidR="00996A20">
        <w:rPr>
          <w:kern w:val="1"/>
        </w:rPr>
        <w:t>(</w:t>
      </w:r>
      <w:r>
        <w:rPr>
          <w:kern w:val="1"/>
        </w:rPr>
        <w:t>www.promitheus.gov.gr</w:t>
      </w:r>
      <w:r w:rsidR="00996A20">
        <w:rPr>
          <w:kern w:val="1"/>
        </w:rPr>
        <w:t>)</w:t>
      </w:r>
      <w:r>
        <w:rPr>
          <w:kern w:val="1"/>
        </w:rPr>
        <w:t xml:space="preserve"> του </w:t>
      </w:r>
      <w:r w:rsidR="00996A20">
        <w:rPr>
          <w:kern w:val="1"/>
        </w:rPr>
        <w:t xml:space="preserve">ΟΠΣ </w:t>
      </w:r>
      <w:r>
        <w:rPr>
          <w:kern w:val="1"/>
        </w:rPr>
        <w:t>ΕΣΗΔΗΣ.</w:t>
      </w:r>
      <w:r>
        <w:rPr>
          <w:rStyle w:val="WW-FootnoteReference"/>
          <w:kern w:val="1"/>
        </w:rPr>
        <w:footnoteReference w:id="8"/>
      </w:r>
    </w:p>
    <w:p w:rsidR="003929DA" w:rsidRDefault="003929DA">
      <w:pPr>
        <w:pStyle w:val="normalwithoutspacing"/>
        <w:ind w:left="567" w:hanging="567"/>
      </w:pPr>
      <w:r>
        <w:t>β)</w:t>
      </w:r>
      <w:r>
        <w:tab/>
        <w:t xml:space="preserve">Κάθε είδους επικοινωνία και ανταλλαγή πληροφοριών πραγματοποιείται μέσω </w:t>
      </w:r>
      <w:r w:rsidR="00996A20">
        <w:t>του ΕΣΗΔΗΣ</w:t>
      </w:r>
      <w:r w:rsidR="00AE1044">
        <w:t xml:space="preserve"> Προμήθειες και Υπηρεσίες (εφεξής ΕΣΗΔΗΣ)</w:t>
      </w:r>
      <w:r w:rsidR="00996A20">
        <w:t>, το οποίο είναι προσβάσιμο από τη</w:t>
      </w:r>
      <w:r>
        <w:t xml:space="preserve"> </w:t>
      </w:r>
      <w:r w:rsidR="00996A20">
        <w:t>Δ</w:t>
      </w:r>
      <w:r>
        <w:t xml:space="preserve">ιαδικτυακή </w:t>
      </w:r>
      <w:r w:rsidR="00494CB1">
        <w:t>Π</w:t>
      </w:r>
      <w:r>
        <w:t xml:space="preserve">ύλη </w:t>
      </w:r>
      <w:r w:rsidR="00494CB1">
        <w:t>(</w:t>
      </w:r>
      <w:r>
        <w:t>www.promitheus.gov.gr</w:t>
      </w:r>
      <w:r w:rsidR="00494CB1">
        <w:t>)</w:t>
      </w:r>
      <w:r>
        <w:t xml:space="preserve"> του </w:t>
      </w:r>
      <w:r w:rsidR="00996A20">
        <w:t xml:space="preserve">ΟΠΣ </w:t>
      </w:r>
      <w:r w:rsidR="00494CB1">
        <w:t>ΕΣΗΔΗΣ.</w:t>
      </w:r>
    </w:p>
    <w:p w:rsidR="001477A3" w:rsidRPr="001477A3" w:rsidRDefault="003929DA" w:rsidP="001477A3">
      <w:pPr>
        <w:pStyle w:val="normalwithoutspacing"/>
        <w:ind w:left="567" w:hanging="567"/>
      </w:pPr>
      <w:r>
        <w:t>γ)</w:t>
      </w:r>
      <w:r w:rsidR="006F597B">
        <w:tab/>
      </w:r>
      <w:r w:rsidR="001477A3" w:rsidRPr="001477A3">
        <w:t xml:space="preserve">Περαιτέρω πληροφορίες είναι διαθέσιμες από την προαναφερθείσα διεύθυνση: www.promitheus.gov.gr ή και:  </w:t>
      </w:r>
      <w:r w:rsidR="001477A3" w:rsidRPr="001477A3">
        <w:rPr>
          <w:lang w:val="en-US"/>
        </w:rPr>
        <w:t>www</w:t>
      </w:r>
      <w:r w:rsidR="001477A3" w:rsidRPr="001477A3">
        <w:t>.</w:t>
      </w:r>
      <w:r w:rsidR="001477A3" w:rsidRPr="001477A3">
        <w:rPr>
          <w:lang w:val="en-US"/>
        </w:rPr>
        <w:t>apdhp</w:t>
      </w:r>
      <w:r w:rsidR="001477A3" w:rsidRPr="001477A3">
        <w:t>-</w:t>
      </w:r>
      <w:r w:rsidR="001477A3" w:rsidRPr="001477A3">
        <w:rPr>
          <w:lang w:val="en-US"/>
        </w:rPr>
        <w:t>dm</w:t>
      </w:r>
      <w:r w:rsidR="001477A3" w:rsidRPr="001477A3">
        <w:t>.</w:t>
      </w:r>
      <w:r w:rsidR="001477A3" w:rsidRPr="001477A3">
        <w:rPr>
          <w:lang w:val="en-US"/>
        </w:rPr>
        <w:t>gov</w:t>
      </w:r>
      <w:r w:rsidR="001477A3" w:rsidRPr="001477A3">
        <w:t>.</w:t>
      </w:r>
      <w:r w:rsidR="001477A3" w:rsidRPr="001477A3">
        <w:rPr>
          <w:lang w:val="en-US"/>
        </w:rPr>
        <w:t>gr</w:t>
      </w:r>
    </w:p>
    <w:p w:rsidR="003929DA" w:rsidRDefault="003929DA" w:rsidP="001477A3">
      <w:pPr>
        <w:pStyle w:val="normalwithoutspacing"/>
        <w:ind w:left="567" w:hanging="567"/>
      </w:pPr>
      <w:r>
        <w:t>δ)</w:t>
      </w:r>
      <w:r>
        <w:rPr>
          <w:i/>
        </w:rPr>
        <w:tab/>
      </w:r>
      <w:r>
        <w:rPr>
          <w:lang w:val="en-US"/>
        </w:rPr>
        <w:t>H</w:t>
      </w:r>
      <w: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001477A3" w:rsidRPr="001477A3">
        <w:t xml:space="preserve"> www.promitheus.gov.gr</w:t>
      </w:r>
    </w:p>
    <w:p w:rsidR="003929DA" w:rsidRPr="0008133F" w:rsidRDefault="003929DA" w:rsidP="00B425B2">
      <w:pPr>
        <w:pStyle w:val="normalwithoutspacing"/>
        <w:ind w:left="567"/>
      </w:pPr>
    </w:p>
    <w:p w:rsidR="00AE4565" w:rsidRDefault="00AE4565" w:rsidP="00B425B2">
      <w:pPr>
        <w:pStyle w:val="normalwithoutspacing"/>
        <w:ind w:left="567"/>
      </w:pPr>
    </w:p>
    <w:p w:rsidR="003929DA" w:rsidRDefault="003929DA">
      <w:pPr>
        <w:pStyle w:val="2"/>
        <w:rPr>
          <w:lang w:val="el-GR"/>
        </w:rPr>
      </w:pPr>
      <w:bookmarkStart w:id="7" w:name="_Toc116389887"/>
      <w:r>
        <w:rPr>
          <w:lang w:val="el-GR"/>
        </w:rPr>
        <w:t>1.2</w:t>
      </w:r>
      <w:r>
        <w:rPr>
          <w:lang w:val="el-GR"/>
        </w:rPr>
        <w:tab/>
        <w:t>Στοιχεία Διαδικασίας-Χρηματοδότηση</w:t>
      </w:r>
      <w:bookmarkEnd w:id="7"/>
    </w:p>
    <w:p w:rsidR="003929DA" w:rsidRPr="007037EB" w:rsidRDefault="003929DA">
      <w:pPr>
        <w:rPr>
          <w:lang w:val="el-GR"/>
        </w:rPr>
      </w:pPr>
      <w:r>
        <w:rPr>
          <w:b/>
          <w:lang w:val="el-GR"/>
        </w:rPr>
        <w:t xml:space="preserve">Είδος διαδικασίας </w:t>
      </w:r>
    </w:p>
    <w:p w:rsidR="003929DA" w:rsidRDefault="003929DA">
      <w:pPr>
        <w:pStyle w:val="normalwithoutspacing"/>
        <w:rPr>
          <w:lang w:eastAsia="el-GR"/>
        </w:rPr>
      </w:pPr>
      <w:r>
        <w:t xml:space="preserve">Ο διαγωνισμός θα διεξαχθεί με την ανοικτή διαδικασία του άρθρου 27 του ν. 4412/16. </w:t>
      </w:r>
    </w:p>
    <w:p w:rsidR="003929DA" w:rsidRDefault="003929DA">
      <w:pPr>
        <w:pStyle w:val="normalwithoutspacing"/>
      </w:pPr>
    </w:p>
    <w:p w:rsidR="003929DA" w:rsidRDefault="003929DA">
      <w:pPr>
        <w:pStyle w:val="normalwithoutspacing"/>
      </w:pPr>
      <w:r>
        <w:rPr>
          <w:b/>
        </w:rPr>
        <w:t>Χρηματοδότηση της σύμβασης</w:t>
      </w:r>
      <w:r>
        <w:rPr>
          <w:rStyle w:val="a4"/>
          <w:b/>
          <w:szCs w:val="22"/>
        </w:rPr>
        <w:footnoteReference w:id="9"/>
      </w:r>
    </w:p>
    <w:p w:rsidR="00FD616D" w:rsidRPr="008A5B35" w:rsidRDefault="003929DA" w:rsidP="008A5B35">
      <w:pPr>
        <w:pStyle w:val="normalwithoutspacing"/>
      </w:pPr>
      <w:r>
        <w:t xml:space="preserve">Η παρούσα σύμβαση χρηματοδοτείται από Πιστώσεις του Προγράμματος Δημοσίων Επενδύσεων </w:t>
      </w:r>
      <w:r w:rsidRPr="001167C6">
        <w:t>(</w:t>
      </w:r>
      <w:r w:rsidR="002A0571" w:rsidRPr="001167C6">
        <w:t xml:space="preserve">Συλλογική Απόφαση Ένταξης, </w:t>
      </w:r>
      <w:r w:rsidRPr="001167C6">
        <w:t xml:space="preserve">αριθ. ενάριθ. έργου </w:t>
      </w:r>
      <w:r w:rsidR="008A5B35" w:rsidRPr="001167C6">
        <w:t>2021ΕΠ405600015066828</w:t>
      </w:r>
      <w:r w:rsidRPr="001167C6">
        <w:t>)</w:t>
      </w:r>
      <w:r w:rsidR="00CB75BD">
        <w:t xml:space="preserve"> </w:t>
      </w:r>
    </w:p>
    <w:p w:rsidR="003929DA" w:rsidRDefault="003929DA">
      <w:pPr>
        <w:pStyle w:val="normalwithoutspacing"/>
      </w:pPr>
      <w:r>
        <w:t xml:space="preserve">Η σύμβαση περιλαμβάνεται στο υποέργο Νο </w:t>
      </w:r>
      <w:r w:rsidR="00AC3F62" w:rsidRPr="00AC3F62">
        <w:t>5</w:t>
      </w:r>
      <w:r>
        <w:t xml:space="preserve"> της Πράξης : «</w:t>
      </w:r>
      <w:r w:rsidR="00AC3F62">
        <w:rPr>
          <w:lang w:val="en-US"/>
        </w:rPr>
        <w:t>SOLVE</w:t>
      </w:r>
      <w:r>
        <w:t>» η οποία έχει ενταχθεί στο Επιχειρησιακό Πρόγραμμα «</w:t>
      </w:r>
      <w:r w:rsidR="00AC3F62" w:rsidRPr="00AC3F62">
        <w:rPr>
          <w:b/>
          <w:lang w:val="en-US"/>
        </w:rPr>
        <w:t>Interreg</w:t>
      </w:r>
      <w:r w:rsidR="00AC3F62" w:rsidRPr="00AC3F62">
        <w:rPr>
          <w:b/>
        </w:rPr>
        <w:t xml:space="preserve"> – </w:t>
      </w:r>
      <w:r w:rsidR="00AC3F62" w:rsidRPr="00AC3F62">
        <w:rPr>
          <w:b/>
          <w:lang w:val="en-US"/>
        </w:rPr>
        <w:t>IPA</w:t>
      </w:r>
      <w:r w:rsidR="00AC3F62" w:rsidRPr="00AC3F62">
        <w:rPr>
          <w:b/>
        </w:rPr>
        <w:t xml:space="preserve"> </w:t>
      </w:r>
      <w:r w:rsidR="00AC3F62" w:rsidRPr="00AC3F62">
        <w:rPr>
          <w:b/>
          <w:lang w:val="en-US"/>
        </w:rPr>
        <w:t>CBC</w:t>
      </w:r>
      <w:r w:rsidR="00AC3F62" w:rsidRPr="00AC3F62">
        <w:rPr>
          <w:b/>
        </w:rPr>
        <w:t xml:space="preserve"> </w:t>
      </w:r>
      <w:r w:rsidR="00AC3F62" w:rsidRPr="00AC3F62">
        <w:rPr>
          <w:b/>
          <w:lang w:val="en-US"/>
        </w:rPr>
        <w:t>Programme</w:t>
      </w:r>
      <w:r w:rsidR="00AC3F62" w:rsidRPr="00AC3F62">
        <w:rPr>
          <w:b/>
        </w:rPr>
        <w:t xml:space="preserve"> </w:t>
      </w:r>
      <w:r w:rsidR="00AC3F62" w:rsidRPr="00AC3F62">
        <w:rPr>
          <w:b/>
          <w:lang w:val="en-US"/>
        </w:rPr>
        <w:t>Greece</w:t>
      </w:r>
      <w:r w:rsidR="00AC3F62" w:rsidRPr="00AC3F62">
        <w:rPr>
          <w:b/>
        </w:rPr>
        <w:t xml:space="preserve"> – </w:t>
      </w:r>
      <w:r w:rsidR="00AC3F62" w:rsidRPr="00AC3F62">
        <w:rPr>
          <w:b/>
          <w:lang w:val="en-US"/>
        </w:rPr>
        <w:t>Republic</w:t>
      </w:r>
      <w:r w:rsidR="00AC3F62" w:rsidRPr="00AC3F62">
        <w:rPr>
          <w:b/>
        </w:rPr>
        <w:t xml:space="preserve"> </w:t>
      </w:r>
      <w:r w:rsidR="00AC3F62" w:rsidRPr="00AC3F62">
        <w:rPr>
          <w:b/>
          <w:lang w:val="en-US"/>
        </w:rPr>
        <w:t>of</w:t>
      </w:r>
      <w:r w:rsidR="00AC3F62" w:rsidRPr="00AC3F62">
        <w:rPr>
          <w:b/>
        </w:rPr>
        <w:t xml:space="preserve"> </w:t>
      </w:r>
      <w:r w:rsidR="00AC3F62" w:rsidRPr="00AC3F62">
        <w:rPr>
          <w:b/>
          <w:lang w:val="en-US"/>
        </w:rPr>
        <w:t>North</w:t>
      </w:r>
      <w:r w:rsidR="00AC3F62" w:rsidRPr="00AC3F62">
        <w:rPr>
          <w:b/>
        </w:rPr>
        <w:t xml:space="preserve"> </w:t>
      </w:r>
      <w:r w:rsidR="00AC3F62" w:rsidRPr="00AC3F62">
        <w:rPr>
          <w:b/>
          <w:lang w:val="en-US"/>
        </w:rPr>
        <w:t>Macedonia</w:t>
      </w:r>
      <w:r w:rsidR="00AC3F62" w:rsidRPr="00AC3F62">
        <w:rPr>
          <w:b/>
          <w:i/>
        </w:rPr>
        <w:t xml:space="preserve"> </w:t>
      </w:r>
      <w:r w:rsidR="00AC3F62" w:rsidRPr="00AC3F62">
        <w:rPr>
          <w:b/>
          <w:lang w:val="en-US"/>
        </w:rPr>
        <w:t>Programme</w:t>
      </w:r>
      <w:r w:rsidR="00AC3F62" w:rsidRPr="00AC3F62">
        <w:rPr>
          <w:b/>
        </w:rPr>
        <w:t xml:space="preserve"> 2014-2020</w:t>
      </w:r>
      <w:r>
        <w:t xml:space="preserve">» </w:t>
      </w:r>
      <w:r w:rsidR="00361C6F">
        <w:t>με βάση το Νο. 51/10-12-2021</w:t>
      </w:r>
      <w:r w:rsidR="00E31A83">
        <w:t xml:space="preserve"> </w:t>
      </w:r>
      <w:r w:rsidR="00E31A83">
        <w:rPr>
          <w:lang w:val="en-US"/>
        </w:rPr>
        <w:t>Subsidy</w:t>
      </w:r>
      <w:r w:rsidR="00E31A83" w:rsidRPr="00E31A83">
        <w:t xml:space="preserve"> </w:t>
      </w:r>
      <w:r w:rsidR="00E31A83">
        <w:rPr>
          <w:lang w:val="en-US"/>
        </w:rPr>
        <w:t>Contract</w:t>
      </w:r>
      <w:r w:rsidR="00E31A83" w:rsidRPr="00E31A83">
        <w:t xml:space="preserve"> </w:t>
      </w:r>
      <w:r w:rsidR="00E31A83">
        <w:t xml:space="preserve">σχετικά με το έργο </w:t>
      </w:r>
      <w:r w:rsidR="00E31A83" w:rsidRPr="00E31A83">
        <w:t>“</w:t>
      </w:r>
      <w:r w:rsidR="00E31A83">
        <w:rPr>
          <w:lang w:val="en-US"/>
        </w:rPr>
        <w:t>SOLVE</w:t>
      </w:r>
      <w:r w:rsidR="00E31A83" w:rsidRPr="00980768">
        <w:t>”</w:t>
      </w:r>
      <w:r>
        <w:t xml:space="preserve">και έχει </w:t>
      </w:r>
      <w:r w:rsidRPr="001167C6">
        <w:t xml:space="preserve">λάβει κωδικό </w:t>
      </w:r>
      <w:r w:rsidRPr="001167C6">
        <w:rPr>
          <w:lang w:val="en-US"/>
        </w:rPr>
        <w:t>MIS</w:t>
      </w:r>
      <w:r w:rsidRPr="001167C6">
        <w:t xml:space="preserve"> </w:t>
      </w:r>
      <w:r w:rsidR="00AC3F62" w:rsidRPr="001167C6">
        <w:rPr>
          <w:b/>
          <w:i/>
        </w:rPr>
        <w:t>5066828</w:t>
      </w:r>
      <w:r w:rsidRPr="001167C6">
        <w:t xml:space="preserve"> </w:t>
      </w:r>
      <w:r w:rsidRPr="001167C6">
        <w:rPr>
          <w:rStyle w:val="a4"/>
          <w:szCs w:val="22"/>
        </w:rPr>
        <w:footnoteReference w:id="10"/>
      </w:r>
      <w:r w:rsidRPr="001167C6">
        <w:t xml:space="preserve">. Η παρούσα σύμβαση χρηματοδοτείται από την Ευρωπαϊκή </w:t>
      </w:r>
      <w:r w:rsidR="009A65A0" w:rsidRPr="001167C6">
        <w:t>Ένωση κατά 85%</w:t>
      </w:r>
      <w:r w:rsidR="00E61539" w:rsidRPr="001167C6">
        <w:t xml:space="preserve"> </w:t>
      </w:r>
      <w:r w:rsidRPr="001167C6">
        <w:t>και από εθνικούς πόρους μέσω του ΠΔΕ</w:t>
      </w:r>
      <w:r w:rsidR="009A65A0" w:rsidRPr="001167C6">
        <w:t xml:space="preserve"> κατά 15%</w:t>
      </w:r>
      <w:r w:rsidRPr="001167C6">
        <w:rPr>
          <w:rStyle w:val="WW-FootnoteReference6"/>
        </w:rPr>
        <w:footnoteReference w:id="11"/>
      </w:r>
      <w:r w:rsidRPr="001167C6">
        <w:t>.</w:t>
      </w:r>
    </w:p>
    <w:p w:rsidR="00AE4565" w:rsidRDefault="00AE4565">
      <w:pPr>
        <w:pStyle w:val="normalwithoutspacing"/>
      </w:pPr>
    </w:p>
    <w:p w:rsidR="003929DA" w:rsidRDefault="003929DA">
      <w:pPr>
        <w:pStyle w:val="2"/>
        <w:rPr>
          <w:lang w:val="el-GR"/>
        </w:rPr>
      </w:pPr>
      <w:bookmarkStart w:id="8" w:name="_Toc116389888"/>
      <w:r>
        <w:rPr>
          <w:lang w:val="el-GR"/>
        </w:rPr>
        <w:t>1.3</w:t>
      </w:r>
      <w:r>
        <w:rPr>
          <w:lang w:val="el-GR"/>
        </w:rPr>
        <w:tab/>
        <w:t>Συνοπτική Περιγραφή φυσικού και οικονομικού αντικειμένου της σύμβασης</w:t>
      </w:r>
      <w:bookmarkEnd w:id="8"/>
      <w:r>
        <w:rPr>
          <w:lang w:val="el-GR"/>
        </w:rPr>
        <w:t xml:space="preserve"> </w:t>
      </w:r>
    </w:p>
    <w:p w:rsidR="00EE135E" w:rsidRPr="00EE135E" w:rsidRDefault="00EE135E" w:rsidP="00EE135E">
      <w:pPr>
        <w:rPr>
          <w:iCs/>
          <w:lang w:val="el-GR"/>
        </w:rPr>
      </w:pPr>
      <w:r w:rsidRPr="004970DB">
        <w:rPr>
          <w:iCs/>
          <w:szCs w:val="22"/>
          <w:lang w:val="el-GR"/>
        </w:rPr>
        <w:t xml:space="preserve">Αντικείμενο της σύμβασης  είναι η Προμήθεια </w:t>
      </w:r>
      <w:r w:rsidR="00793D62">
        <w:rPr>
          <w:iCs/>
          <w:szCs w:val="22"/>
          <w:lang w:val="el-GR"/>
        </w:rPr>
        <w:t>ενός οχήματος</w:t>
      </w:r>
      <w:r w:rsidRPr="004970DB">
        <w:rPr>
          <w:iCs/>
          <w:szCs w:val="22"/>
          <w:lang w:val="el-GR"/>
        </w:rPr>
        <w:t xml:space="preserve"> </w:t>
      </w:r>
      <w:r w:rsidR="004F29D0" w:rsidRPr="004970DB">
        <w:rPr>
          <w:iCs/>
          <w:szCs w:val="22"/>
          <w:lang w:val="el-GR"/>
        </w:rPr>
        <w:t xml:space="preserve">που </w:t>
      </w:r>
      <w:r w:rsidR="004F29D0" w:rsidRPr="004970DB">
        <w:rPr>
          <w:szCs w:val="22"/>
          <w:lang w:val="el-GR"/>
        </w:rPr>
        <w:t>αποτελ</w:t>
      </w:r>
      <w:r w:rsidR="00793D62">
        <w:rPr>
          <w:szCs w:val="22"/>
          <w:lang w:val="el-GR"/>
        </w:rPr>
        <w:t>εί</w:t>
      </w:r>
      <w:r w:rsidR="004F29D0" w:rsidRPr="004970DB">
        <w:rPr>
          <w:szCs w:val="22"/>
          <w:lang w:val="el-GR"/>
        </w:rPr>
        <w:t xml:space="preserve"> μέρος του παραδοτέου 5.1.1</w:t>
      </w:r>
      <w:ins w:id="9" w:author="ΤΑΤΑΡΗ ΝΙΚΟΛΕΤΤΑ (TATARI NIKOLETTA)" w:date="2022-05-04T12:34:00Z">
        <w:r w:rsidR="004F29D0" w:rsidRPr="004970DB">
          <w:rPr>
            <w:color w:val="1F497D"/>
            <w:szCs w:val="22"/>
            <w:lang w:val="el-GR"/>
          </w:rPr>
          <w:t xml:space="preserve"> </w:t>
        </w:r>
      </w:ins>
      <w:r w:rsidRPr="004970DB">
        <w:rPr>
          <w:iCs/>
          <w:szCs w:val="22"/>
          <w:lang w:val="el-GR"/>
        </w:rPr>
        <w:t>για την υλοποίηση του έργου «</w:t>
      </w:r>
      <w:r w:rsidRPr="004970DB">
        <w:rPr>
          <w:iCs/>
          <w:szCs w:val="22"/>
          <w:lang w:val="en-US"/>
        </w:rPr>
        <w:t>SOLVE</w:t>
      </w:r>
      <w:r w:rsidRPr="004970DB">
        <w:rPr>
          <w:iCs/>
          <w:szCs w:val="22"/>
          <w:lang w:val="el-GR"/>
        </w:rPr>
        <w:t xml:space="preserve">»  στο πλαίσιο </w:t>
      </w:r>
      <w:bookmarkStart w:id="10" w:name="_Hlk96266024"/>
      <w:r w:rsidRPr="004970DB">
        <w:rPr>
          <w:iCs/>
          <w:szCs w:val="22"/>
          <w:lang w:val="el-GR"/>
        </w:rPr>
        <w:t>Προγράμματος Διασυνοριακής Συνεργασίας</w:t>
      </w:r>
      <w:r w:rsidRPr="001167C6">
        <w:rPr>
          <w:iCs/>
          <w:lang w:val="el-GR"/>
        </w:rPr>
        <w:t xml:space="preserve"> INTERREG «Ελλάδα-</w:t>
      </w:r>
      <w:r w:rsidRPr="001167C6">
        <w:rPr>
          <w:iCs/>
          <w:lang w:val="en-US"/>
        </w:rPr>
        <w:t>B</w:t>
      </w:r>
      <w:r w:rsidRPr="001167C6">
        <w:rPr>
          <w:iCs/>
          <w:lang w:val="el-GR"/>
        </w:rPr>
        <w:t>όρεια Μακεδονία 2014-2020»</w:t>
      </w:r>
      <w:bookmarkEnd w:id="10"/>
      <w:r w:rsidRPr="001167C6">
        <w:rPr>
          <w:iCs/>
          <w:lang w:val="el-GR"/>
        </w:rPr>
        <w:t xml:space="preserve"> σύμφωνα με τον πίνακα που ακολουθεί:</w:t>
      </w:r>
    </w:p>
    <w:tbl>
      <w:tblPr>
        <w:tblW w:w="9667" w:type="dxa"/>
        <w:tblInd w:w="534" w:type="dxa"/>
        <w:tblLook w:val="04A0" w:firstRow="1" w:lastRow="0" w:firstColumn="1" w:lastColumn="0" w:noHBand="0" w:noVBand="1"/>
      </w:tblPr>
      <w:tblGrid>
        <w:gridCol w:w="606"/>
        <w:gridCol w:w="1300"/>
        <w:gridCol w:w="1905"/>
        <w:gridCol w:w="691"/>
        <w:gridCol w:w="364"/>
        <w:gridCol w:w="617"/>
        <w:gridCol w:w="1081"/>
        <w:gridCol w:w="764"/>
        <w:gridCol w:w="792"/>
        <w:gridCol w:w="216"/>
        <w:gridCol w:w="1331"/>
      </w:tblGrid>
      <w:tr w:rsidR="00EE135E" w:rsidRPr="00EE135E" w:rsidTr="00692770">
        <w:trPr>
          <w:trHeight w:val="390"/>
        </w:trPr>
        <w:tc>
          <w:tcPr>
            <w:tcW w:w="9667" w:type="dxa"/>
            <w:gridSpan w:val="11"/>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EE135E" w:rsidRPr="00EE135E" w:rsidRDefault="00EE135E" w:rsidP="00EE135E">
            <w:pPr>
              <w:rPr>
                <w:b/>
                <w:bCs/>
                <w:lang w:val="el-GR"/>
              </w:rPr>
            </w:pPr>
            <w:r w:rsidRPr="00EE135E">
              <w:rPr>
                <w:b/>
                <w:bCs/>
                <w:lang w:val="el-GR"/>
              </w:rPr>
              <w:t>ΠΡΟ</w:t>
            </w:r>
            <w:r w:rsidRPr="00EE135E">
              <w:rPr>
                <w:b/>
                <w:bCs/>
                <w:lang w:val="en-US"/>
              </w:rPr>
              <w:t>Y</w:t>
            </w:r>
            <w:r w:rsidRPr="00EE135E">
              <w:rPr>
                <w:b/>
                <w:bCs/>
                <w:lang w:val="el-GR"/>
              </w:rPr>
              <w:t>ΠΟΛΟΓΙΣΜΟΣ ΠΡΟΜΗΘΕΙΑΣ</w:t>
            </w:r>
          </w:p>
        </w:tc>
      </w:tr>
      <w:tr w:rsidR="00EE135E" w:rsidRPr="00EE135E" w:rsidTr="00692770">
        <w:trPr>
          <w:trHeight w:val="525"/>
        </w:trPr>
        <w:tc>
          <w:tcPr>
            <w:tcW w:w="606" w:type="dxa"/>
            <w:tcBorders>
              <w:top w:val="nil"/>
              <w:left w:val="single" w:sz="4" w:space="0" w:color="auto"/>
              <w:bottom w:val="single" w:sz="4" w:space="0" w:color="auto"/>
              <w:right w:val="single" w:sz="4" w:space="0" w:color="auto"/>
            </w:tcBorders>
            <w:shd w:val="clear" w:color="auto" w:fill="auto"/>
            <w:vAlign w:val="bottom"/>
          </w:tcPr>
          <w:p w:rsidR="00EE135E" w:rsidRPr="00EE135E" w:rsidRDefault="00EE135E" w:rsidP="00EE135E">
            <w:pPr>
              <w:rPr>
                <w:b/>
                <w:bCs/>
                <w:lang w:val="el-GR"/>
              </w:rPr>
            </w:pPr>
            <w:r w:rsidRPr="00EE135E">
              <w:rPr>
                <w:b/>
                <w:bCs/>
                <w:lang w:val="el-GR"/>
              </w:rPr>
              <w:t>Α/Α</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EE135E" w:rsidRPr="00EE135E" w:rsidRDefault="00EE135E" w:rsidP="00EE135E">
            <w:pPr>
              <w:rPr>
                <w:b/>
                <w:bCs/>
                <w:lang w:val="el-GR"/>
              </w:rPr>
            </w:pPr>
            <w:r w:rsidRPr="00EE135E">
              <w:rPr>
                <w:b/>
                <w:bCs/>
                <w:lang w:val="el-GR"/>
              </w:rPr>
              <w:t>Α/Α τμήματος</w:t>
            </w:r>
          </w:p>
        </w:tc>
        <w:tc>
          <w:tcPr>
            <w:tcW w:w="1905" w:type="dxa"/>
            <w:tcBorders>
              <w:top w:val="nil"/>
              <w:left w:val="nil"/>
              <w:bottom w:val="single" w:sz="4" w:space="0" w:color="auto"/>
              <w:right w:val="nil"/>
            </w:tcBorders>
            <w:shd w:val="clear" w:color="auto" w:fill="auto"/>
            <w:vAlign w:val="bottom"/>
            <w:hideMark/>
          </w:tcPr>
          <w:p w:rsidR="00EE135E" w:rsidRPr="00EE135E" w:rsidRDefault="00EE135E" w:rsidP="00EE135E">
            <w:pPr>
              <w:rPr>
                <w:b/>
                <w:bCs/>
                <w:lang w:val="el-GR"/>
              </w:rPr>
            </w:pPr>
            <w:r w:rsidRPr="00EE135E">
              <w:rPr>
                <w:b/>
                <w:bCs/>
                <w:lang w:val="el-GR"/>
              </w:rPr>
              <w:t>ΕΙΔΟΣ ΥΛΙΚΟΥ</w:t>
            </w:r>
          </w:p>
        </w:tc>
        <w:tc>
          <w:tcPr>
            <w:tcW w:w="1055" w:type="dxa"/>
            <w:gridSpan w:val="2"/>
            <w:tcBorders>
              <w:top w:val="nil"/>
              <w:left w:val="single" w:sz="4" w:space="0" w:color="auto"/>
              <w:bottom w:val="single" w:sz="4" w:space="0" w:color="auto"/>
              <w:right w:val="nil"/>
            </w:tcBorders>
            <w:shd w:val="clear" w:color="auto" w:fill="auto"/>
            <w:vAlign w:val="bottom"/>
            <w:hideMark/>
          </w:tcPr>
          <w:p w:rsidR="00EE135E" w:rsidRPr="00EE135E" w:rsidRDefault="00EE135E" w:rsidP="00EE135E">
            <w:pPr>
              <w:rPr>
                <w:b/>
                <w:bCs/>
                <w:lang w:val="el-GR"/>
              </w:rPr>
            </w:pPr>
            <w:r w:rsidRPr="00EE135E">
              <w:rPr>
                <w:b/>
                <w:bCs/>
                <w:lang w:val="el-GR"/>
              </w:rPr>
              <w:t>Μ.Μ.</w:t>
            </w:r>
          </w:p>
        </w:tc>
        <w:tc>
          <w:tcPr>
            <w:tcW w:w="1698" w:type="dxa"/>
            <w:gridSpan w:val="2"/>
            <w:tcBorders>
              <w:top w:val="nil"/>
              <w:left w:val="single" w:sz="4" w:space="0" w:color="auto"/>
              <w:bottom w:val="single" w:sz="4" w:space="0" w:color="auto"/>
              <w:right w:val="nil"/>
            </w:tcBorders>
            <w:shd w:val="clear" w:color="auto" w:fill="auto"/>
            <w:vAlign w:val="bottom"/>
            <w:hideMark/>
          </w:tcPr>
          <w:p w:rsidR="00EE135E" w:rsidRPr="00EE135E" w:rsidRDefault="00EE135E" w:rsidP="00EE135E">
            <w:pPr>
              <w:rPr>
                <w:b/>
                <w:bCs/>
                <w:lang w:val="el-GR"/>
              </w:rPr>
            </w:pPr>
            <w:r w:rsidRPr="00EE135E">
              <w:rPr>
                <w:b/>
                <w:bCs/>
                <w:lang w:val="el-GR"/>
              </w:rPr>
              <w:t>ΠΟΣΟΤΗΤΑ</w:t>
            </w:r>
          </w:p>
        </w:tc>
        <w:tc>
          <w:tcPr>
            <w:tcW w:w="1556" w:type="dxa"/>
            <w:gridSpan w:val="2"/>
            <w:tcBorders>
              <w:top w:val="nil"/>
              <w:left w:val="single" w:sz="4" w:space="0" w:color="auto"/>
              <w:bottom w:val="single" w:sz="4" w:space="0" w:color="auto"/>
              <w:right w:val="nil"/>
            </w:tcBorders>
            <w:shd w:val="clear" w:color="auto" w:fill="auto"/>
            <w:vAlign w:val="bottom"/>
            <w:hideMark/>
          </w:tcPr>
          <w:p w:rsidR="00EE135E" w:rsidRPr="00EE135E" w:rsidRDefault="00EE135E" w:rsidP="00EE135E">
            <w:pPr>
              <w:rPr>
                <w:b/>
                <w:bCs/>
                <w:lang w:val="el-GR"/>
              </w:rPr>
            </w:pPr>
            <w:r w:rsidRPr="00EE135E">
              <w:rPr>
                <w:b/>
                <w:bCs/>
                <w:lang w:val="el-GR"/>
              </w:rPr>
              <w:t>ΤΙΜΗ ΜΟΝΑΔΟΣ</w:t>
            </w:r>
          </w:p>
        </w:tc>
        <w:tc>
          <w:tcPr>
            <w:tcW w:w="1547" w:type="dxa"/>
            <w:gridSpan w:val="2"/>
            <w:tcBorders>
              <w:top w:val="nil"/>
              <w:left w:val="single" w:sz="4" w:space="0" w:color="auto"/>
              <w:bottom w:val="single" w:sz="4" w:space="0" w:color="auto"/>
              <w:right w:val="single" w:sz="4" w:space="0" w:color="auto"/>
            </w:tcBorders>
            <w:shd w:val="clear" w:color="auto" w:fill="auto"/>
            <w:vAlign w:val="bottom"/>
            <w:hideMark/>
          </w:tcPr>
          <w:p w:rsidR="00EE135E" w:rsidRPr="00EE135E" w:rsidRDefault="00EE135E" w:rsidP="00EE135E">
            <w:pPr>
              <w:rPr>
                <w:b/>
                <w:bCs/>
                <w:lang w:val="el-GR"/>
              </w:rPr>
            </w:pPr>
            <w:r w:rsidRPr="00EE135E">
              <w:rPr>
                <w:b/>
                <w:bCs/>
                <w:lang w:val="el-GR"/>
              </w:rPr>
              <w:t>ΣΥΝΟΛΟ</w:t>
            </w:r>
          </w:p>
        </w:tc>
      </w:tr>
      <w:tr w:rsidR="00EE135E" w:rsidRPr="00EE135E" w:rsidTr="00692770">
        <w:trPr>
          <w:trHeight w:val="285"/>
        </w:trPr>
        <w:tc>
          <w:tcPr>
            <w:tcW w:w="606" w:type="dxa"/>
            <w:tcBorders>
              <w:top w:val="nil"/>
              <w:left w:val="single" w:sz="4" w:space="0" w:color="auto"/>
              <w:bottom w:val="single" w:sz="4" w:space="0" w:color="auto"/>
              <w:right w:val="single" w:sz="4" w:space="0" w:color="auto"/>
            </w:tcBorders>
            <w:shd w:val="clear" w:color="auto" w:fill="auto"/>
            <w:vAlign w:val="bottom"/>
          </w:tcPr>
          <w:p w:rsidR="00EE135E" w:rsidRPr="00EE135E" w:rsidRDefault="00793D62" w:rsidP="00EE135E">
            <w:pPr>
              <w:rPr>
                <w:lang w:val="el-GR"/>
              </w:rPr>
            </w:pPr>
            <w:r>
              <w:rPr>
                <w:lang w:val="el-GR"/>
              </w:rPr>
              <w:t>1</w:t>
            </w:r>
          </w:p>
        </w:tc>
        <w:tc>
          <w:tcPr>
            <w:tcW w:w="1300" w:type="dxa"/>
            <w:tcBorders>
              <w:top w:val="nil"/>
              <w:left w:val="single" w:sz="4" w:space="0" w:color="auto"/>
              <w:bottom w:val="single" w:sz="4" w:space="0" w:color="auto"/>
              <w:right w:val="single" w:sz="4" w:space="0" w:color="auto"/>
            </w:tcBorders>
            <w:shd w:val="clear" w:color="auto" w:fill="auto"/>
            <w:noWrap/>
            <w:vAlign w:val="bottom"/>
          </w:tcPr>
          <w:p w:rsidR="00EE135E" w:rsidRPr="00EE135E" w:rsidRDefault="00793D62" w:rsidP="00EE135E">
            <w:pPr>
              <w:rPr>
                <w:lang w:val="el-GR"/>
              </w:rPr>
            </w:pPr>
            <w:r>
              <w:rPr>
                <w:lang w:val="el-GR"/>
              </w:rPr>
              <w:t>1</w:t>
            </w:r>
          </w:p>
        </w:tc>
        <w:tc>
          <w:tcPr>
            <w:tcW w:w="1905" w:type="dxa"/>
            <w:tcBorders>
              <w:top w:val="nil"/>
              <w:left w:val="nil"/>
              <w:bottom w:val="single" w:sz="4" w:space="0" w:color="auto"/>
              <w:right w:val="single" w:sz="4" w:space="0" w:color="auto"/>
            </w:tcBorders>
            <w:shd w:val="clear" w:color="auto" w:fill="auto"/>
            <w:noWrap/>
            <w:vAlign w:val="bottom"/>
          </w:tcPr>
          <w:p w:rsidR="00EE135E" w:rsidRPr="00EE135E" w:rsidRDefault="00EE135E" w:rsidP="00EE135E">
            <w:pPr>
              <w:rPr>
                <w:lang w:val="en-US"/>
              </w:rPr>
            </w:pPr>
            <w:r>
              <w:rPr>
                <w:lang w:val="el-GR"/>
              </w:rPr>
              <w:t>Ημιφορτηγό 4</w:t>
            </w:r>
            <w:r>
              <w:rPr>
                <w:lang w:val="en-US"/>
              </w:rPr>
              <w:t>x4</w:t>
            </w:r>
          </w:p>
        </w:tc>
        <w:tc>
          <w:tcPr>
            <w:tcW w:w="1055" w:type="dxa"/>
            <w:gridSpan w:val="2"/>
            <w:tcBorders>
              <w:top w:val="nil"/>
              <w:left w:val="nil"/>
              <w:bottom w:val="single" w:sz="4" w:space="0" w:color="auto"/>
              <w:right w:val="single" w:sz="4" w:space="0" w:color="auto"/>
            </w:tcBorders>
            <w:shd w:val="clear" w:color="auto" w:fill="auto"/>
            <w:noWrap/>
            <w:vAlign w:val="bottom"/>
          </w:tcPr>
          <w:p w:rsidR="00EE135E" w:rsidRPr="00EE135E" w:rsidRDefault="00EE135E" w:rsidP="00EE135E">
            <w:pPr>
              <w:rPr>
                <w:lang w:val="el-GR"/>
              </w:rPr>
            </w:pPr>
            <w:r>
              <w:rPr>
                <w:lang w:val="el-GR"/>
              </w:rPr>
              <w:t>τεμ</w:t>
            </w:r>
          </w:p>
        </w:tc>
        <w:tc>
          <w:tcPr>
            <w:tcW w:w="1698" w:type="dxa"/>
            <w:gridSpan w:val="2"/>
            <w:tcBorders>
              <w:top w:val="nil"/>
              <w:left w:val="nil"/>
              <w:bottom w:val="single" w:sz="4" w:space="0" w:color="auto"/>
              <w:right w:val="single" w:sz="4" w:space="0" w:color="auto"/>
            </w:tcBorders>
            <w:shd w:val="clear" w:color="auto" w:fill="auto"/>
            <w:noWrap/>
            <w:vAlign w:val="bottom"/>
          </w:tcPr>
          <w:p w:rsidR="00EE135E" w:rsidRDefault="00EE135E" w:rsidP="00EE135E">
            <w:pPr>
              <w:rPr>
                <w:lang w:val="el-GR"/>
              </w:rPr>
            </w:pPr>
            <w:r>
              <w:rPr>
                <w:lang w:val="el-GR"/>
              </w:rPr>
              <w:t>1</w:t>
            </w:r>
          </w:p>
        </w:tc>
        <w:tc>
          <w:tcPr>
            <w:tcW w:w="1556" w:type="dxa"/>
            <w:gridSpan w:val="2"/>
            <w:tcBorders>
              <w:top w:val="nil"/>
              <w:left w:val="nil"/>
              <w:bottom w:val="single" w:sz="4" w:space="0" w:color="auto"/>
              <w:right w:val="single" w:sz="4" w:space="0" w:color="auto"/>
            </w:tcBorders>
            <w:shd w:val="clear" w:color="auto" w:fill="auto"/>
            <w:noWrap/>
            <w:vAlign w:val="bottom"/>
          </w:tcPr>
          <w:p w:rsidR="00EE135E" w:rsidRPr="00EE135E" w:rsidRDefault="00EE135E" w:rsidP="00EE135E">
            <w:pPr>
              <w:rPr>
                <w:lang w:val="el-GR"/>
              </w:rPr>
            </w:pPr>
            <w:bookmarkStart w:id="11" w:name="_Hlk96267747"/>
            <w:r>
              <w:rPr>
                <w:lang w:val="el-GR"/>
              </w:rPr>
              <w:t>32</w:t>
            </w:r>
            <w:r w:rsidR="00047ABD">
              <w:rPr>
                <w:lang w:val="el-GR"/>
              </w:rPr>
              <w:t>.</w:t>
            </w:r>
            <w:r>
              <w:rPr>
                <w:lang w:val="el-GR"/>
              </w:rPr>
              <w:t>258,06</w:t>
            </w:r>
            <w:r w:rsidR="00553D28" w:rsidRPr="00553D28">
              <w:rPr>
                <w:lang w:val="en-US"/>
              </w:rPr>
              <w:t>€</w:t>
            </w:r>
            <w:bookmarkEnd w:id="11"/>
          </w:p>
        </w:tc>
        <w:tc>
          <w:tcPr>
            <w:tcW w:w="1547" w:type="dxa"/>
            <w:gridSpan w:val="2"/>
            <w:tcBorders>
              <w:top w:val="nil"/>
              <w:left w:val="nil"/>
              <w:bottom w:val="single" w:sz="4" w:space="0" w:color="auto"/>
              <w:right w:val="single" w:sz="4" w:space="0" w:color="auto"/>
            </w:tcBorders>
            <w:shd w:val="clear" w:color="auto" w:fill="auto"/>
            <w:noWrap/>
            <w:vAlign w:val="bottom"/>
          </w:tcPr>
          <w:p w:rsidR="00EE135E" w:rsidRPr="00EE135E" w:rsidRDefault="00EE135E" w:rsidP="00EE135E">
            <w:pPr>
              <w:rPr>
                <w:lang w:val="el-GR"/>
              </w:rPr>
            </w:pPr>
            <w:r>
              <w:rPr>
                <w:lang w:val="el-GR"/>
              </w:rPr>
              <w:t>32.258,06</w:t>
            </w:r>
            <w:r w:rsidR="00553D28" w:rsidRPr="00553D28">
              <w:rPr>
                <w:lang w:val="en-US"/>
              </w:rPr>
              <w:t>€</w:t>
            </w:r>
          </w:p>
        </w:tc>
      </w:tr>
      <w:tr w:rsidR="00EE135E" w:rsidRPr="00EE135E" w:rsidTr="00692770">
        <w:trPr>
          <w:trHeight w:val="285"/>
        </w:trPr>
        <w:tc>
          <w:tcPr>
            <w:tcW w:w="606" w:type="dxa"/>
            <w:tcBorders>
              <w:top w:val="single" w:sz="8" w:space="0" w:color="auto"/>
              <w:left w:val="single" w:sz="8" w:space="0" w:color="auto"/>
              <w:bottom w:val="nil"/>
              <w:right w:val="nil"/>
            </w:tcBorders>
            <w:shd w:val="clear" w:color="auto" w:fill="auto"/>
            <w:noWrap/>
            <w:vAlign w:val="bottom"/>
            <w:hideMark/>
          </w:tcPr>
          <w:p w:rsidR="00EE135E" w:rsidRPr="00EE135E" w:rsidRDefault="00EE135E" w:rsidP="00EE135E">
            <w:pPr>
              <w:rPr>
                <w:lang w:val="el-GR"/>
              </w:rPr>
            </w:pPr>
            <w:r w:rsidRPr="00EE135E">
              <w:rPr>
                <w:lang w:val="el-GR"/>
              </w:rPr>
              <w:t> </w:t>
            </w:r>
          </w:p>
        </w:tc>
        <w:tc>
          <w:tcPr>
            <w:tcW w:w="3205" w:type="dxa"/>
            <w:gridSpan w:val="2"/>
            <w:tcBorders>
              <w:top w:val="single" w:sz="8" w:space="0" w:color="auto"/>
              <w:left w:val="nil"/>
              <w:bottom w:val="nil"/>
              <w:right w:val="nil"/>
            </w:tcBorders>
            <w:shd w:val="clear" w:color="auto" w:fill="auto"/>
            <w:noWrap/>
            <w:vAlign w:val="bottom"/>
            <w:hideMark/>
          </w:tcPr>
          <w:p w:rsidR="00EE135E" w:rsidRPr="00EE135E" w:rsidRDefault="00EE135E" w:rsidP="00EE135E">
            <w:pPr>
              <w:rPr>
                <w:lang w:val="el-GR"/>
              </w:rPr>
            </w:pPr>
            <w:r w:rsidRPr="00EE135E">
              <w:rPr>
                <w:lang w:val="el-GR"/>
              </w:rPr>
              <w:t> </w:t>
            </w:r>
          </w:p>
        </w:tc>
        <w:tc>
          <w:tcPr>
            <w:tcW w:w="691" w:type="dxa"/>
            <w:tcBorders>
              <w:top w:val="single" w:sz="8" w:space="0" w:color="auto"/>
              <w:left w:val="nil"/>
              <w:bottom w:val="nil"/>
              <w:right w:val="nil"/>
            </w:tcBorders>
            <w:shd w:val="clear" w:color="auto" w:fill="auto"/>
            <w:noWrap/>
            <w:vAlign w:val="bottom"/>
            <w:hideMark/>
          </w:tcPr>
          <w:p w:rsidR="00EE135E" w:rsidRPr="00EE135E" w:rsidRDefault="00EE135E" w:rsidP="00EE135E">
            <w:pPr>
              <w:rPr>
                <w:lang w:val="el-GR"/>
              </w:rPr>
            </w:pPr>
            <w:r w:rsidRPr="00EE135E">
              <w:rPr>
                <w:lang w:val="el-GR"/>
              </w:rPr>
              <w:t> </w:t>
            </w:r>
          </w:p>
        </w:tc>
        <w:tc>
          <w:tcPr>
            <w:tcW w:w="981" w:type="dxa"/>
            <w:gridSpan w:val="2"/>
            <w:tcBorders>
              <w:top w:val="single" w:sz="8" w:space="0" w:color="auto"/>
              <w:left w:val="nil"/>
              <w:bottom w:val="nil"/>
              <w:right w:val="nil"/>
            </w:tcBorders>
            <w:shd w:val="clear" w:color="auto" w:fill="auto"/>
            <w:noWrap/>
            <w:vAlign w:val="bottom"/>
            <w:hideMark/>
          </w:tcPr>
          <w:p w:rsidR="00EE135E" w:rsidRPr="00EE135E" w:rsidRDefault="00EE135E" w:rsidP="00EE135E">
            <w:pPr>
              <w:rPr>
                <w:lang w:val="el-GR"/>
              </w:rPr>
            </w:pPr>
            <w:r w:rsidRPr="00EE135E">
              <w:rPr>
                <w:lang w:val="el-GR"/>
              </w:rPr>
              <w:t> </w:t>
            </w:r>
          </w:p>
        </w:tc>
        <w:tc>
          <w:tcPr>
            <w:tcW w:w="1845" w:type="dxa"/>
            <w:gridSpan w:val="2"/>
            <w:tcBorders>
              <w:top w:val="single" w:sz="8" w:space="0" w:color="auto"/>
              <w:left w:val="nil"/>
              <w:bottom w:val="nil"/>
              <w:right w:val="nil"/>
            </w:tcBorders>
            <w:shd w:val="clear" w:color="auto" w:fill="auto"/>
            <w:noWrap/>
            <w:vAlign w:val="bottom"/>
            <w:hideMark/>
          </w:tcPr>
          <w:p w:rsidR="00EE135E" w:rsidRPr="00EE135E" w:rsidRDefault="00EE135E" w:rsidP="00EE135E">
            <w:pPr>
              <w:rPr>
                <w:lang w:val="el-GR"/>
              </w:rPr>
            </w:pPr>
            <w:r w:rsidRPr="00EE135E">
              <w:rPr>
                <w:lang w:val="el-GR"/>
              </w:rPr>
              <w:t>ΣΥΝΟΛΟ</w:t>
            </w:r>
          </w:p>
        </w:tc>
        <w:tc>
          <w:tcPr>
            <w:tcW w:w="1008" w:type="dxa"/>
            <w:gridSpan w:val="2"/>
            <w:tcBorders>
              <w:top w:val="single" w:sz="8" w:space="0" w:color="auto"/>
              <w:left w:val="nil"/>
              <w:bottom w:val="nil"/>
              <w:right w:val="nil"/>
            </w:tcBorders>
            <w:shd w:val="clear" w:color="auto" w:fill="auto"/>
            <w:noWrap/>
            <w:vAlign w:val="bottom"/>
            <w:hideMark/>
          </w:tcPr>
          <w:p w:rsidR="00EE135E" w:rsidRPr="00EE135E" w:rsidRDefault="00EE135E" w:rsidP="00EE135E">
            <w:pPr>
              <w:rPr>
                <w:lang w:val="el-GR"/>
              </w:rPr>
            </w:pPr>
            <w:r w:rsidRPr="00EE135E">
              <w:rPr>
                <w:lang w:val="el-GR"/>
              </w:rPr>
              <w:t> </w:t>
            </w:r>
          </w:p>
        </w:tc>
        <w:tc>
          <w:tcPr>
            <w:tcW w:w="1331" w:type="dxa"/>
            <w:tcBorders>
              <w:top w:val="single" w:sz="8" w:space="0" w:color="auto"/>
              <w:left w:val="nil"/>
              <w:bottom w:val="nil"/>
              <w:right w:val="single" w:sz="8" w:space="0" w:color="auto"/>
            </w:tcBorders>
            <w:shd w:val="clear" w:color="auto" w:fill="auto"/>
            <w:noWrap/>
            <w:vAlign w:val="bottom"/>
            <w:hideMark/>
          </w:tcPr>
          <w:p w:rsidR="00EE135E" w:rsidRPr="00EE135E" w:rsidRDefault="00692770" w:rsidP="00EE135E">
            <w:pPr>
              <w:rPr>
                <w:lang w:val="el-GR"/>
              </w:rPr>
            </w:pPr>
            <w:r>
              <w:rPr>
                <w:lang w:val="el-GR"/>
              </w:rPr>
              <w:t>32.258,06</w:t>
            </w:r>
            <w:r w:rsidR="00553D28" w:rsidRPr="00553D28">
              <w:rPr>
                <w:lang w:val="en-US"/>
              </w:rPr>
              <w:t>€</w:t>
            </w:r>
          </w:p>
        </w:tc>
      </w:tr>
      <w:tr w:rsidR="00EE135E" w:rsidRPr="00EE135E" w:rsidTr="00692770">
        <w:trPr>
          <w:trHeight w:val="285"/>
        </w:trPr>
        <w:tc>
          <w:tcPr>
            <w:tcW w:w="606" w:type="dxa"/>
            <w:tcBorders>
              <w:top w:val="nil"/>
              <w:left w:val="single" w:sz="8" w:space="0" w:color="auto"/>
              <w:bottom w:val="nil"/>
              <w:right w:val="nil"/>
            </w:tcBorders>
            <w:shd w:val="clear" w:color="auto" w:fill="auto"/>
            <w:noWrap/>
            <w:vAlign w:val="bottom"/>
            <w:hideMark/>
          </w:tcPr>
          <w:p w:rsidR="00EE135E" w:rsidRPr="00EE135E" w:rsidRDefault="00EE135E" w:rsidP="00EE135E">
            <w:pPr>
              <w:rPr>
                <w:lang w:val="el-GR"/>
              </w:rPr>
            </w:pPr>
            <w:r w:rsidRPr="00EE135E">
              <w:rPr>
                <w:lang w:val="el-GR"/>
              </w:rPr>
              <w:t> </w:t>
            </w:r>
          </w:p>
        </w:tc>
        <w:tc>
          <w:tcPr>
            <w:tcW w:w="3205" w:type="dxa"/>
            <w:gridSpan w:val="2"/>
            <w:tcBorders>
              <w:top w:val="nil"/>
              <w:left w:val="nil"/>
              <w:bottom w:val="nil"/>
              <w:right w:val="nil"/>
            </w:tcBorders>
            <w:shd w:val="clear" w:color="auto" w:fill="auto"/>
            <w:noWrap/>
            <w:vAlign w:val="bottom"/>
            <w:hideMark/>
          </w:tcPr>
          <w:p w:rsidR="00EE135E" w:rsidRPr="00EE135E" w:rsidRDefault="00EE135E" w:rsidP="00EE135E">
            <w:pPr>
              <w:rPr>
                <w:lang w:val="el-GR"/>
              </w:rPr>
            </w:pPr>
          </w:p>
        </w:tc>
        <w:tc>
          <w:tcPr>
            <w:tcW w:w="691" w:type="dxa"/>
            <w:tcBorders>
              <w:top w:val="nil"/>
              <w:left w:val="nil"/>
              <w:bottom w:val="nil"/>
              <w:right w:val="nil"/>
            </w:tcBorders>
            <w:shd w:val="clear" w:color="auto" w:fill="auto"/>
            <w:noWrap/>
            <w:vAlign w:val="bottom"/>
            <w:hideMark/>
          </w:tcPr>
          <w:p w:rsidR="00EE135E" w:rsidRPr="00EE135E" w:rsidRDefault="00EE135E" w:rsidP="00EE135E">
            <w:pPr>
              <w:rPr>
                <w:lang w:val="el-GR"/>
              </w:rPr>
            </w:pPr>
          </w:p>
        </w:tc>
        <w:tc>
          <w:tcPr>
            <w:tcW w:w="981" w:type="dxa"/>
            <w:gridSpan w:val="2"/>
            <w:tcBorders>
              <w:top w:val="nil"/>
              <w:left w:val="nil"/>
              <w:bottom w:val="nil"/>
              <w:right w:val="nil"/>
            </w:tcBorders>
            <w:shd w:val="clear" w:color="auto" w:fill="auto"/>
            <w:noWrap/>
            <w:vAlign w:val="bottom"/>
            <w:hideMark/>
          </w:tcPr>
          <w:p w:rsidR="00EE135E" w:rsidRPr="00EE135E" w:rsidRDefault="00EE135E" w:rsidP="00EE135E">
            <w:pPr>
              <w:rPr>
                <w:lang w:val="el-GR"/>
              </w:rPr>
            </w:pPr>
          </w:p>
        </w:tc>
        <w:tc>
          <w:tcPr>
            <w:tcW w:w="1845" w:type="dxa"/>
            <w:gridSpan w:val="2"/>
            <w:tcBorders>
              <w:top w:val="nil"/>
              <w:left w:val="nil"/>
              <w:bottom w:val="nil"/>
              <w:right w:val="nil"/>
            </w:tcBorders>
            <w:shd w:val="clear" w:color="auto" w:fill="auto"/>
            <w:noWrap/>
            <w:vAlign w:val="bottom"/>
            <w:hideMark/>
          </w:tcPr>
          <w:p w:rsidR="00EE135E" w:rsidRPr="00EE135E" w:rsidRDefault="00EE135E" w:rsidP="00EE135E">
            <w:pPr>
              <w:rPr>
                <w:lang w:val="el-GR"/>
              </w:rPr>
            </w:pPr>
            <w:r w:rsidRPr="00EE135E">
              <w:rPr>
                <w:lang w:val="el-GR"/>
              </w:rPr>
              <w:t>ΦΠΑ 24%</w:t>
            </w:r>
          </w:p>
        </w:tc>
        <w:tc>
          <w:tcPr>
            <w:tcW w:w="1008" w:type="dxa"/>
            <w:gridSpan w:val="2"/>
            <w:tcBorders>
              <w:top w:val="nil"/>
              <w:left w:val="nil"/>
              <w:bottom w:val="nil"/>
              <w:right w:val="nil"/>
            </w:tcBorders>
            <w:shd w:val="clear" w:color="auto" w:fill="auto"/>
            <w:noWrap/>
            <w:vAlign w:val="bottom"/>
            <w:hideMark/>
          </w:tcPr>
          <w:p w:rsidR="00EE135E" w:rsidRPr="00EE135E" w:rsidRDefault="00EE135E" w:rsidP="00EE135E">
            <w:pPr>
              <w:rPr>
                <w:lang w:val="el-GR"/>
              </w:rPr>
            </w:pPr>
          </w:p>
        </w:tc>
        <w:tc>
          <w:tcPr>
            <w:tcW w:w="1331" w:type="dxa"/>
            <w:tcBorders>
              <w:top w:val="nil"/>
              <w:left w:val="nil"/>
              <w:bottom w:val="nil"/>
              <w:right w:val="single" w:sz="8" w:space="0" w:color="auto"/>
            </w:tcBorders>
            <w:shd w:val="clear" w:color="auto" w:fill="auto"/>
            <w:noWrap/>
            <w:vAlign w:val="bottom"/>
            <w:hideMark/>
          </w:tcPr>
          <w:p w:rsidR="00EE135E" w:rsidRPr="00EE135E" w:rsidRDefault="00692770" w:rsidP="00692770">
            <w:pPr>
              <w:rPr>
                <w:lang w:val="el-GR"/>
              </w:rPr>
            </w:pPr>
            <w:r>
              <w:rPr>
                <w:lang w:val="el-GR"/>
              </w:rPr>
              <w:t>7</w:t>
            </w:r>
            <w:r w:rsidR="00EE135E">
              <w:rPr>
                <w:lang w:val="el-GR"/>
              </w:rPr>
              <w:t>.</w:t>
            </w:r>
            <w:r>
              <w:rPr>
                <w:lang w:val="el-GR"/>
              </w:rPr>
              <w:t>741</w:t>
            </w:r>
            <w:r w:rsidR="00EE135E">
              <w:rPr>
                <w:lang w:val="el-GR"/>
              </w:rPr>
              <w:t>,</w:t>
            </w:r>
            <w:r>
              <w:rPr>
                <w:lang w:val="el-GR"/>
              </w:rPr>
              <w:t>94</w:t>
            </w:r>
            <w:r w:rsidR="00553D28" w:rsidRPr="00553D28">
              <w:rPr>
                <w:lang w:val="en-US"/>
              </w:rPr>
              <w:t>€</w:t>
            </w:r>
          </w:p>
        </w:tc>
      </w:tr>
      <w:tr w:rsidR="00EE135E" w:rsidRPr="00EE135E" w:rsidTr="00692770">
        <w:trPr>
          <w:trHeight w:val="300"/>
        </w:trPr>
        <w:tc>
          <w:tcPr>
            <w:tcW w:w="606" w:type="dxa"/>
            <w:tcBorders>
              <w:top w:val="nil"/>
              <w:left w:val="single" w:sz="8" w:space="0" w:color="auto"/>
              <w:bottom w:val="single" w:sz="8" w:space="0" w:color="auto"/>
              <w:right w:val="nil"/>
            </w:tcBorders>
            <w:shd w:val="clear" w:color="auto" w:fill="auto"/>
            <w:noWrap/>
            <w:vAlign w:val="bottom"/>
            <w:hideMark/>
          </w:tcPr>
          <w:p w:rsidR="00EE135E" w:rsidRPr="00EE135E" w:rsidRDefault="00EE135E" w:rsidP="00EE135E">
            <w:pPr>
              <w:rPr>
                <w:lang w:val="el-GR"/>
              </w:rPr>
            </w:pPr>
            <w:r w:rsidRPr="00EE135E">
              <w:rPr>
                <w:lang w:val="el-GR"/>
              </w:rPr>
              <w:t> </w:t>
            </w:r>
          </w:p>
        </w:tc>
        <w:tc>
          <w:tcPr>
            <w:tcW w:w="3205" w:type="dxa"/>
            <w:gridSpan w:val="2"/>
            <w:tcBorders>
              <w:top w:val="nil"/>
              <w:left w:val="nil"/>
              <w:bottom w:val="single" w:sz="8" w:space="0" w:color="auto"/>
              <w:right w:val="nil"/>
            </w:tcBorders>
            <w:shd w:val="clear" w:color="auto" w:fill="auto"/>
            <w:noWrap/>
            <w:vAlign w:val="bottom"/>
            <w:hideMark/>
          </w:tcPr>
          <w:p w:rsidR="00EE135E" w:rsidRPr="00EE135E" w:rsidRDefault="00EE135E" w:rsidP="00EE135E">
            <w:pPr>
              <w:rPr>
                <w:lang w:val="el-GR"/>
              </w:rPr>
            </w:pPr>
            <w:r w:rsidRPr="00EE135E">
              <w:rPr>
                <w:lang w:val="el-GR"/>
              </w:rPr>
              <w:t> </w:t>
            </w:r>
          </w:p>
        </w:tc>
        <w:tc>
          <w:tcPr>
            <w:tcW w:w="691" w:type="dxa"/>
            <w:tcBorders>
              <w:top w:val="nil"/>
              <w:left w:val="nil"/>
              <w:bottom w:val="single" w:sz="8" w:space="0" w:color="auto"/>
              <w:right w:val="nil"/>
            </w:tcBorders>
            <w:shd w:val="clear" w:color="auto" w:fill="auto"/>
            <w:noWrap/>
            <w:vAlign w:val="bottom"/>
            <w:hideMark/>
          </w:tcPr>
          <w:p w:rsidR="00EE135E" w:rsidRPr="00EE135E" w:rsidRDefault="00EE135E" w:rsidP="00EE135E">
            <w:pPr>
              <w:rPr>
                <w:lang w:val="el-GR"/>
              </w:rPr>
            </w:pPr>
            <w:r w:rsidRPr="00EE135E">
              <w:rPr>
                <w:lang w:val="el-GR"/>
              </w:rPr>
              <w:t> </w:t>
            </w:r>
          </w:p>
        </w:tc>
        <w:tc>
          <w:tcPr>
            <w:tcW w:w="981" w:type="dxa"/>
            <w:gridSpan w:val="2"/>
            <w:tcBorders>
              <w:top w:val="nil"/>
              <w:left w:val="nil"/>
              <w:bottom w:val="single" w:sz="8" w:space="0" w:color="auto"/>
              <w:right w:val="nil"/>
            </w:tcBorders>
            <w:shd w:val="clear" w:color="auto" w:fill="auto"/>
            <w:noWrap/>
            <w:vAlign w:val="bottom"/>
            <w:hideMark/>
          </w:tcPr>
          <w:p w:rsidR="00EE135E" w:rsidRPr="00EE135E" w:rsidRDefault="00EE135E" w:rsidP="00EE135E">
            <w:pPr>
              <w:rPr>
                <w:lang w:val="el-GR"/>
              </w:rPr>
            </w:pPr>
            <w:r w:rsidRPr="00EE135E">
              <w:rPr>
                <w:lang w:val="el-GR"/>
              </w:rPr>
              <w:t> </w:t>
            </w:r>
          </w:p>
        </w:tc>
        <w:tc>
          <w:tcPr>
            <w:tcW w:w="2853" w:type="dxa"/>
            <w:gridSpan w:val="4"/>
            <w:tcBorders>
              <w:top w:val="nil"/>
              <w:left w:val="nil"/>
              <w:bottom w:val="single" w:sz="8" w:space="0" w:color="auto"/>
              <w:right w:val="nil"/>
            </w:tcBorders>
            <w:shd w:val="clear" w:color="auto" w:fill="auto"/>
            <w:noWrap/>
            <w:vAlign w:val="bottom"/>
            <w:hideMark/>
          </w:tcPr>
          <w:p w:rsidR="00EE135E" w:rsidRPr="00EE135E" w:rsidRDefault="00EE135E" w:rsidP="00EE135E">
            <w:pPr>
              <w:rPr>
                <w:lang w:val="el-GR"/>
              </w:rPr>
            </w:pPr>
            <w:r w:rsidRPr="00EE135E">
              <w:rPr>
                <w:lang w:val="el-GR"/>
              </w:rPr>
              <w:t>ΓΕΝΙΚΟ ΣΥΝΟΛΟ</w:t>
            </w:r>
          </w:p>
        </w:tc>
        <w:tc>
          <w:tcPr>
            <w:tcW w:w="1331" w:type="dxa"/>
            <w:tcBorders>
              <w:top w:val="nil"/>
              <w:left w:val="nil"/>
              <w:bottom w:val="single" w:sz="8" w:space="0" w:color="auto"/>
              <w:right w:val="single" w:sz="8" w:space="0" w:color="auto"/>
            </w:tcBorders>
            <w:shd w:val="clear" w:color="auto" w:fill="auto"/>
            <w:noWrap/>
            <w:vAlign w:val="bottom"/>
            <w:hideMark/>
          </w:tcPr>
          <w:p w:rsidR="00EE135E" w:rsidRPr="00EE135E" w:rsidRDefault="00692770" w:rsidP="00692770">
            <w:pPr>
              <w:rPr>
                <w:lang w:val="el-GR"/>
              </w:rPr>
            </w:pPr>
            <w:bookmarkStart w:id="12" w:name="_Hlk96189778"/>
            <w:r>
              <w:rPr>
                <w:lang w:val="el-GR"/>
              </w:rPr>
              <w:t>40</w:t>
            </w:r>
            <w:r w:rsidR="00EE135E">
              <w:rPr>
                <w:lang w:val="el-GR"/>
              </w:rPr>
              <w:t>.</w:t>
            </w:r>
            <w:r>
              <w:rPr>
                <w:lang w:val="el-GR"/>
              </w:rPr>
              <w:t>000</w:t>
            </w:r>
            <w:r w:rsidR="00EE135E">
              <w:rPr>
                <w:lang w:val="el-GR"/>
              </w:rPr>
              <w:t>,</w:t>
            </w:r>
            <w:bookmarkEnd w:id="12"/>
            <w:r>
              <w:rPr>
                <w:lang w:val="el-GR"/>
              </w:rPr>
              <w:t>00</w:t>
            </w:r>
            <w:r w:rsidR="00553D28" w:rsidRPr="00553D28">
              <w:rPr>
                <w:lang w:val="en-US"/>
              </w:rPr>
              <w:t>€</w:t>
            </w:r>
          </w:p>
        </w:tc>
      </w:tr>
    </w:tbl>
    <w:p w:rsidR="003929DA" w:rsidRDefault="003929DA">
      <w:pPr>
        <w:rPr>
          <w:i/>
          <w:color w:val="5B9BD5"/>
          <w:lang w:val="el-GR"/>
        </w:rPr>
      </w:pPr>
      <w:r>
        <w:rPr>
          <w:lang w:val="el-GR"/>
        </w:rPr>
        <w:t xml:space="preserve">           </w:t>
      </w:r>
    </w:p>
    <w:p w:rsidR="003929DA" w:rsidRDefault="003929DA">
      <w:pPr>
        <w:pStyle w:val="af0"/>
        <w:spacing w:after="120"/>
        <w:rPr>
          <w:lang w:val="el-GR"/>
        </w:rPr>
      </w:pPr>
      <w:r>
        <w:rPr>
          <w:lang w:val="el-GR"/>
        </w:rPr>
        <w:t>Τα προς προμήθεια είδη κατατάσσονται στους ακόλουθους κωδικούς του Κοινού Λεξιλογίου δημοσίων συμβάσεων (</w:t>
      </w:r>
      <w:r>
        <w:t>CPV</w:t>
      </w:r>
      <w:r>
        <w:rPr>
          <w:lang w:val="el-GR"/>
        </w:rPr>
        <w:t xml:space="preserve">) : </w:t>
      </w:r>
      <w:r w:rsidR="00047ABD" w:rsidRPr="00047ABD">
        <w:rPr>
          <w:b/>
          <w:i/>
          <w:iCs/>
          <w:lang w:val="el-GR"/>
        </w:rPr>
        <w:t xml:space="preserve">Οχήματα παντός εδάφους, </w:t>
      </w:r>
      <w:r w:rsidR="00047ABD" w:rsidRPr="00047ABD">
        <w:rPr>
          <w:b/>
          <w:iCs/>
          <w:lang w:val="el-GR"/>
        </w:rPr>
        <w:t>34113200-4.</w:t>
      </w:r>
    </w:p>
    <w:p w:rsidR="003929DA" w:rsidRDefault="003929DA">
      <w:pPr>
        <w:rPr>
          <w:lang w:val="el-GR"/>
        </w:rPr>
      </w:pPr>
      <w:r>
        <w:rPr>
          <w:lang w:val="el-GR"/>
        </w:rPr>
        <w:t>Η παρούσα σύμβαση υποδιαιρείται στα κάτωθι τμήματα</w:t>
      </w:r>
      <w:r>
        <w:rPr>
          <w:rStyle w:val="WW-FootnoteReference7"/>
          <w:lang w:val="el-GR"/>
        </w:rPr>
        <w:footnoteReference w:id="12"/>
      </w:r>
      <w:r>
        <w:rPr>
          <w:lang w:val="el-GR"/>
        </w:rPr>
        <w:t>:</w:t>
      </w:r>
    </w:p>
    <w:p w:rsidR="003929DA" w:rsidRDefault="003929DA">
      <w:pPr>
        <w:rPr>
          <w:lang w:val="el-GR"/>
        </w:rPr>
      </w:pPr>
      <w:r>
        <w:rPr>
          <w:lang w:val="el-GR"/>
        </w:rPr>
        <w:t xml:space="preserve">ΤΜΗΜΑ </w:t>
      </w:r>
      <w:r w:rsidR="00692770">
        <w:rPr>
          <w:lang w:val="el-GR"/>
        </w:rPr>
        <w:t>1</w:t>
      </w:r>
      <w:r>
        <w:rPr>
          <w:lang w:val="el-GR"/>
        </w:rPr>
        <w:t xml:space="preserve">  : «</w:t>
      </w:r>
      <w:r w:rsidR="00047ABD" w:rsidRPr="00047ABD">
        <w:rPr>
          <w:lang w:val="el-GR"/>
        </w:rPr>
        <w:t>Ημιφορτηγό 4</w:t>
      </w:r>
      <w:r w:rsidR="00047ABD" w:rsidRPr="00047ABD">
        <w:rPr>
          <w:lang w:val="en-US"/>
        </w:rPr>
        <w:t>x</w:t>
      </w:r>
      <w:r w:rsidR="00047ABD" w:rsidRPr="00047ABD">
        <w:rPr>
          <w:lang w:val="el-GR"/>
        </w:rPr>
        <w:t>4</w:t>
      </w:r>
      <w:r>
        <w:rPr>
          <w:lang w:val="el-GR"/>
        </w:rPr>
        <w:t xml:space="preserve">», εκτιμώμενης αξίας </w:t>
      </w:r>
      <w:r w:rsidR="00047ABD" w:rsidRPr="00047ABD">
        <w:rPr>
          <w:lang w:val="el-GR"/>
        </w:rPr>
        <w:t>32.258,06</w:t>
      </w:r>
      <w:r>
        <w:rPr>
          <w:lang w:val="el-GR"/>
        </w:rPr>
        <w:t xml:space="preserve"> πλέον ΦΠΑ </w:t>
      </w:r>
      <w:r w:rsidR="00047ABD">
        <w:rPr>
          <w:lang w:val="el-GR"/>
        </w:rPr>
        <w:t>7.741,9</w:t>
      </w:r>
      <w:r w:rsidR="00692770">
        <w:rPr>
          <w:lang w:val="el-GR"/>
        </w:rPr>
        <w:t>4</w:t>
      </w:r>
    </w:p>
    <w:p w:rsidR="00F17C54" w:rsidRPr="00982798" w:rsidRDefault="00F17C54" w:rsidP="00982798">
      <w:pPr>
        <w:rPr>
          <w:lang w:val="el-GR"/>
        </w:rPr>
      </w:pPr>
      <w:r>
        <w:rPr>
          <w:lang w:val="el-GR"/>
        </w:rPr>
        <w:t>Η ανάγκη υποδιαίρεσης του φυσικ</w:t>
      </w:r>
      <w:r w:rsidR="00793D62">
        <w:rPr>
          <w:lang w:val="el-GR"/>
        </w:rPr>
        <w:t xml:space="preserve">ού αντικειμένου της σύμβασης </w:t>
      </w:r>
      <w:r>
        <w:rPr>
          <w:lang w:val="el-GR"/>
        </w:rPr>
        <w:t xml:space="preserve">καθορίζεται από το είδος των οχημάτων που απαιτούνται όπως περιγράφονται στην εγκεκριμένη πρόταση της δράσης </w:t>
      </w:r>
      <w:r w:rsidRPr="00F17C54">
        <w:rPr>
          <w:lang w:val="el-GR"/>
        </w:rPr>
        <w:t>“</w:t>
      </w:r>
      <w:r>
        <w:rPr>
          <w:lang w:val="en-US"/>
        </w:rPr>
        <w:t>SOLVE</w:t>
      </w:r>
      <w:r w:rsidRPr="00F17C54">
        <w:rPr>
          <w:lang w:val="el-GR"/>
        </w:rPr>
        <w:t>”.</w:t>
      </w:r>
    </w:p>
    <w:p w:rsidR="003929DA" w:rsidRPr="00E261CD" w:rsidRDefault="00E261CD" w:rsidP="00E261CD">
      <w:pPr>
        <w:rPr>
          <w:lang w:val="el-GR"/>
        </w:rPr>
      </w:pPr>
      <w:r w:rsidRPr="00E261CD">
        <w:rPr>
          <w:lang w:val="el-GR"/>
        </w:rPr>
        <w:t>Η αναθέτουσα αρχή διατηρεί το δικαίωμα να αναθέσει συνδυάζοντας όλα ή ορισμένα τμήματα σε έναν προσφέροντα  υπό την προϋπόθεση ότι πληροί όλα τα κριτήρια ποιοτικής επιλογής και υποβάλλει αποδεκτές προσφορές.</w:t>
      </w:r>
    </w:p>
    <w:p w:rsidR="003929DA" w:rsidRPr="00E261CD" w:rsidRDefault="003929DA">
      <w:pPr>
        <w:pStyle w:val="normalwithoutspacing"/>
      </w:pPr>
      <w:r>
        <w:t xml:space="preserve">Η εκτιμώμενη αξία της σύμβασης ανέρχεται στο ποσό των </w:t>
      </w:r>
      <w:r w:rsidR="00692770" w:rsidRPr="00047ABD">
        <w:t>32.258,06</w:t>
      </w:r>
      <w:r w:rsidR="00692770">
        <w:t xml:space="preserve"> </w:t>
      </w:r>
      <w:r w:rsidR="00E261CD" w:rsidRPr="00E261CD">
        <w:t>€</w:t>
      </w:r>
      <w:r>
        <w:t xml:space="preserve"> </w:t>
      </w:r>
      <w:r w:rsidR="00182FE8">
        <w:t xml:space="preserve">μη </w:t>
      </w:r>
      <w:r>
        <w:t xml:space="preserve">συμπεριλαμβανομένου ΦΠΑ </w:t>
      </w:r>
      <w:r w:rsidR="00E261CD">
        <w:t>24</w:t>
      </w:r>
      <w:r>
        <w:t xml:space="preserve"> % (εκτιμώμενη αξία </w:t>
      </w:r>
      <w:r w:rsidR="00182FE8">
        <w:t xml:space="preserve">συμπεριλαμβανομένου </w:t>
      </w:r>
      <w:r>
        <w:t xml:space="preserve">ΦΠΑ: € </w:t>
      </w:r>
      <w:r w:rsidR="00692770">
        <w:t>4</w:t>
      </w:r>
      <w:r w:rsidR="00E261CD" w:rsidRPr="00E261CD">
        <w:t>0.000,00</w:t>
      </w:r>
      <w:r w:rsidR="0031698B">
        <w:t>)</w:t>
      </w:r>
      <w:r>
        <w:t xml:space="preserve">  ΦΠΑ </w:t>
      </w:r>
      <w:r w:rsidR="00692770">
        <w:t>7.741,94</w:t>
      </w:r>
      <w:r w:rsidR="00E261CD" w:rsidRPr="00E261CD">
        <w:t>€</w:t>
      </w:r>
      <w:r w:rsidR="00E261CD">
        <w:t>.</w:t>
      </w:r>
    </w:p>
    <w:p w:rsidR="0031698B" w:rsidRDefault="0031698B">
      <w:pPr>
        <w:pStyle w:val="normalwithoutspacing"/>
        <w:rPr>
          <w:i/>
          <w:iCs/>
          <w:color w:val="5B9BD5"/>
        </w:rPr>
      </w:pPr>
    </w:p>
    <w:p w:rsidR="003929DA" w:rsidRPr="00714F20" w:rsidRDefault="003929DA">
      <w:pPr>
        <w:rPr>
          <w:i/>
          <w:iCs/>
          <w:color w:val="5B9BD5"/>
          <w:lang w:val="el-GR"/>
        </w:rPr>
      </w:pPr>
      <w:r w:rsidRPr="00793D62">
        <w:rPr>
          <w:lang w:val="el-GR"/>
        </w:rPr>
        <w:t xml:space="preserve">Η διάρκεια της σύμβασης ορίζεται  σε </w:t>
      </w:r>
      <w:r w:rsidR="006414EB" w:rsidRPr="00793D62">
        <w:rPr>
          <w:lang w:val="el-GR"/>
        </w:rPr>
        <w:t>οκτώ</w:t>
      </w:r>
      <w:r w:rsidR="00E261CD" w:rsidRPr="00793D62">
        <w:rPr>
          <w:lang w:val="el-GR"/>
        </w:rPr>
        <w:t xml:space="preserve"> (</w:t>
      </w:r>
      <w:r w:rsidR="006414EB" w:rsidRPr="00793D62">
        <w:rPr>
          <w:lang w:val="el-GR"/>
        </w:rPr>
        <w:t>8</w:t>
      </w:r>
      <w:r w:rsidR="00E261CD" w:rsidRPr="00793D62">
        <w:rPr>
          <w:lang w:val="el-GR"/>
        </w:rPr>
        <w:t xml:space="preserve">) </w:t>
      </w:r>
      <w:r w:rsidRPr="00793D62">
        <w:rPr>
          <w:lang w:val="el-GR"/>
        </w:rPr>
        <w:t>μήνες</w:t>
      </w:r>
      <w:r w:rsidR="00E261CD" w:rsidRPr="00793D62">
        <w:rPr>
          <w:lang w:val="el-GR"/>
        </w:rPr>
        <w:t>.</w:t>
      </w:r>
      <w:r w:rsidRPr="00714F20">
        <w:rPr>
          <w:lang w:val="el-GR"/>
        </w:rPr>
        <w:t xml:space="preserve"> </w:t>
      </w:r>
    </w:p>
    <w:p w:rsidR="003929DA" w:rsidRPr="001611ED" w:rsidRDefault="003929DA">
      <w:pPr>
        <w:rPr>
          <w:lang w:val="el-GR"/>
        </w:rPr>
      </w:pPr>
      <w:r w:rsidRPr="00714F20">
        <w:rPr>
          <w:lang w:val="el-GR"/>
        </w:rPr>
        <w:t xml:space="preserve">Αναλυτική περιγραφή του φυσικού και οικονομικού αντικειμένου της σύμβασης δίδεται στο ΠΑΡΑΡΤΗΜΑ </w:t>
      </w:r>
      <w:r w:rsidR="00AF0F57" w:rsidRPr="00714F20">
        <w:rPr>
          <w:lang w:val="en-US"/>
        </w:rPr>
        <w:t>I</w:t>
      </w:r>
      <w:r w:rsidRPr="00714F20">
        <w:rPr>
          <w:lang w:val="el-GR"/>
        </w:rPr>
        <w:t xml:space="preserve"> της παρούσας διακήρυξης.</w:t>
      </w:r>
      <w:r>
        <w:rPr>
          <w:lang w:val="el-GR"/>
        </w:rPr>
        <w:t xml:space="preserve"> </w:t>
      </w:r>
    </w:p>
    <w:p w:rsidR="00E261CD" w:rsidRPr="001D05B0" w:rsidRDefault="00E261CD">
      <w:pPr>
        <w:pStyle w:val="normalwithoutspacing"/>
        <w:rPr>
          <w:i/>
        </w:rPr>
      </w:pPr>
      <w:r w:rsidRPr="00E261CD">
        <w:t>Η σ</w:t>
      </w:r>
      <w:r w:rsidR="00F17C54">
        <w:t>ύμβαση</w:t>
      </w:r>
      <w:r w:rsidRPr="00E261CD">
        <w:t xml:space="preserve"> θα ανατεθεί με το κριτήριο της πλέον συμφέρουσας από οικονομική άποψη προσφοράς, βάσει  τιμής σύμφωνα με τα ειδικότερα οριζόμενα στην παρ. 2.3 της παρούσας.</w:t>
      </w:r>
    </w:p>
    <w:p w:rsidR="003929DA" w:rsidRDefault="003929DA">
      <w:pPr>
        <w:pStyle w:val="2"/>
        <w:rPr>
          <w:lang w:val="el-GR"/>
        </w:rPr>
      </w:pPr>
      <w:bookmarkStart w:id="13" w:name="_Toc116389889"/>
      <w:r>
        <w:rPr>
          <w:lang w:val="el-GR"/>
        </w:rPr>
        <w:t>1.4</w:t>
      </w:r>
      <w:r>
        <w:rPr>
          <w:lang w:val="el-GR"/>
        </w:rPr>
        <w:tab/>
        <w:t>Θεσμικό πλαίσιο</w:t>
      </w:r>
      <w:bookmarkEnd w:id="13"/>
      <w:r>
        <w:rPr>
          <w:lang w:val="el-GR"/>
        </w:rPr>
        <w:t xml:space="preserve"> </w:t>
      </w:r>
    </w:p>
    <w:p w:rsidR="00DE2F44" w:rsidRDefault="00DE2F44" w:rsidP="00DE2F44">
      <w:pPr>
        <w:rPr>
          <w:lang w:val="el-GR"/>
        </w:rPr>
      </w:pPr>
      <w:r>
        <w:rPr>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r>
        <w:rPr>
          <w:rStyle w:val="a8"/>
          <w:szCs w:val="22"/>
        </w:rPr>
        <w:footnoteReference w:id="13"/>
      </w:r>
      <w:r>
        <w:rPr>
          <w:lang w:val="el-GR"/>
        </w:rPr>
        <w:t>:</w:t>
      </w:r>
    </w:p>
    <w:p w:rsidR="00DE2F44" w:rsidRPr="006A4F24" w:rsidRDefault="00DE2F44" w:rsidP="006F597B">
      <w:pPr>
        <w:numPr>
          <w:ilvl w:val="0"/>
          <w:numId w:val="17"/>
        </w:numPr>
        <w:ind w:left="284" w:hanging="284"/>
        <w:rPr>
          <w:lang w:val="el-GR"/>
        </w:rPr>
      </w:pPr>
      <w:r w:rsidRPr="006A4F24">
        <w:rPr>
          <w:lang w:val="el-GR"/>
        </w:rPr>
        <w:t>του ν. 4412/2016 (Α’ 147) “Δημόσιες Συμβάσεις Έργων, Προμηθειών και Υπηρεσιών (προσαρμογή στις Οδηγίες 2014/24/ ΕΕ και 2014/25/ΕΕ)»</w:t>
      </w:r>
    </w:p>
    <w:p w:rsidR="00DE2F44" w:rsidRPr="006A4F24" w:rsidRDefault="00DE2F44" w:rsidP="006F597B">
      <w:pPr>
        <w:numPr>
          <w:ilvl w:val="0"/>
          <w:numId w:val="17"/>
        </w:numPr>
        <w:ind w:left="284" w:hanging="284"/>
        <w:rPr>
          <w:lang w:val="el-GR"/>
        </w:rPr>
      </w:pPr>
      <w:r w:rsidRPr="006A4F24">
        <w:rPr>
          <w:lang w:val="el-GR"/>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DE2F44" w:rsidRPr="006A4F24" w:rsidRDefault="00DE2F44" w:rsidP="006F597B">
      <w:pPr>
        <w:numPr>
          <w:ilvl w:val="0"/>
          <w:numId w:val="17"/>
        </w:numPr>
        <w:ind w:left="284" w:hanging="284"/>
        <w:rPr>
          <w:lang w:val="el-GR"/>
        </w:rPr>
      </w:pPr>
      <w:r w:rsidRPr="006A4F24">
        <w:rPr>
          <w:lang w:val="el-GR"/>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DE2F44" w:rsidRPr="006A4F24" w:rsidRDefault="00DE2F44" w:rsidP="006F597B">
      <w:pPr>
        <w:numPr>
          <w:ilvl w:val="0"/>
          <w:numId w:val="17"/>
        </w:numPr>
        <w:ind w:left="284" w:hanging="284"/>
        <w:rPr>
          <w:lang w:val="el-GR"/>
        </w:rPr>
      </w:pPr>
      <w:r w:rsidRPr="006A4F24">
        <w:rPr>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rsidR="00DE2F44" w:rsidRPr="001167C6" w:rsidRDefault="00DE2F44" w:rsidP="006F597B">
      <w:pPr>
        <w:numPr>
          <w:ilvl w:val="0"/>
          <w:numId w:val="17"/>
        </w:numPr>
        <w:ind w:left="284" w:hanging="284"/>
        <w:rPr>
          <w:i/>
          <w:iCs/>
          <w:color w:val="5B9BD5"/>
          <w:lang w:val="el-GR"/>
        </w:rPr>
      </w:pPr>
      <w:r w:rsidRPr="001167C6">
        <w:rPr>
          <w:lang w:val="el-GR"/>
        </w:rPr>
        <w:t xml:space="preserve">του άρθρου 4 του π.δ. 118/07 (Α’ 150) </w:t>
      </w:r>
    </w:p>
    <w:p w:rsidR="003C7A40" w:rsidRDefault="003C7A40" w:rsidP="006F597B">
      <w:pPr>
        <w:numPr>
          <w:ilvl w:val="0"/>
          <w:numId w:val="17"/>
        </w:numPr>
        <w:ind w:left="284" w:hanging="284"/>
        <w:rPr>
          <w:lang w:val="el-GR"/>
        </w:rPr>
      </w:pPr>
      <w:r>
        <w:rPr>
          <w:lang w:val="el-GR"/>
        </w:rPr>
        <w:t>του ν. 3548/2007 (Α’ 68) «</w:t>
      </w:r>
      <w:r w:rsidRPr="001C1814">
        <w:rPr>
          <w:lang w:val="el-GR"/>
        </w:rPr>
        <w:t>Καταχώριση δημοσιεύσεων των φορέων του Δημοσίου στο νομαρχιακό και τοπικό Τύπο και άλλες διατάξεις</w:t>
      </w:r>
      <w:r>
        <w:rPr>
          <w:lang w:val="el-GR"/>
        </w:rPr>
        <w:t xml:space="preserve">»,  </w:t>
      </w:r>
    </w:p>
    <w:p w:rsidR="00471A32" w:rsidRPr="001C1814" w:rsidRDefault="00471A32" w:rsidP="006F597B">
      <w:pPr>
        <w:numPr>
          <w:ilvl w:val="0"/>
          <w:numId w:val="17"/>
        </w:numPr>
        <w:ind w:left="284" w:hanging="284"/>
        <w:rPr>
          <w:lang w:val="el-GR"/>
        </w:rPr>
      </w:pPr>
      <w:r w:rsidRPr="001C1814">
        <w:rPr>
          <w:lang w:val="el-GR"/>
        </w:rPr>
        <w:t xml:space="preserve">του ν. 4601/2019 (Α’ 44) </w:t>
      </w:r>
      <w:r w:rsidR="001C1814">
        <w:rPr>
          <w:lang w:val="el-GR"/>
        </w:rPr>
        <w:t>«</w:t>
      </w:r>
      <w:r w:rsidRPr="001C1814">
        <w:rPr>
          <w:i/>
          <w:lang w:val="el-GR"/>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sidR="001C1814">
        <w:rPr>
          <w:i/>
          <w:lang w:val="el-GR"/>
        </w:rPr>
        <w:t>»</w:t>
      </w:r>
    </w:p>
    <w:p w:rsidR="009C31D5" w:rsidRDefault="00DE2F44" w:rsidP="006F597B">
      <w:pPr>
        <w:numPr>
          <w:ilvl w:val="0"/>
          <w:numId w:val="17"/>
        </w:numPr>
        <w:ind w:left="284" w:hanging="284"/>
        <w:rPr>
          <w:i/>
          <w:lang w:val="el-GR"/>
        </w:rPr>
      </w:pPr>
      <w:r w:rsidRPr="001C1814">
        <w:rPr>
          <w:lang w:val="el-GR"/>
        </w:rPr>
        <w:t xml:space="preserve">του π.δ. 39/2017 (Α’ 64) </w:t>
      </w:r>
      <w:r w:rsidRPr="001C1814">
        <w:rPr>
          <w:i/>
          <w:lang w:val="el-GR"/>
        </w:rPr>
        <w:t>«Κανονισμός εξέτασης προδικαστικών προσφυγών ενώπιων της Α.Ε.Π.Π.</w:t>
      </w:r>
      <w:r w:rsidR="001C1814">
        <w:rPr>
          <w:i/>
          <w:lang w:val="el-GR"/>
        </w:rPr>
        <w:t>»</w:t>
      </w:r>
    </w:p>
    <w:p w:rsidR="009C31D5" w:rsidRDefault="00DE2F44" w:rsidP="006F597B">
      <w:pPr>
        <w:numPr>
          <w:ilvl w:val="0"/>
          <w:numId w:val="17"/>
        </w:numPr>
        <w:ind w:left="284" w:hanging="284"/>
        <w:rPr>
          <w:i/>
          <w:lang w:val="el-GR"/>
        </w:rPr>
      </w:pPr>
      <w:r w:rsidRPr="006F597B">
        <w:rPr>
          <w:lang w:val="el-GR"/>
        </w:rPr>
        <w:t>της</w:t>
      </w:r>
      <w:r w:rsidRPr="009C31D5">
        <w:rPr>
          <w:i/>
          <w:lang w:val="el-GR"/>
        </w:rPr>
        <w:t xml:space="preserve"> </w:t>
      </w:r>
      <w:r w:rsidR="00785934" w:rsidRPr="009460DF">
        <w:rPr>
          <w:lang w:val="el-GR"/>
        </w:rPr>
        <w:t>υπ' αριθμ. 57654/22.05.2017 Απόφασης του Υπουργού Οικονομίας και Ανάπτυξης με θέμα</w:t>
      </w:r>
      <w:r w:rsidR="00785934" w:rsidRPr="009C31D5">
        <w:rPr>
          <w:i/>
          <w:lang w:val="el-GR"/>
        </w:rPr>
        <w:t xml:space="preserve"> : “Ρύθμιση ειδικότερων θεμάτων λειτουργίας και διαχείρισης του Κεντρικού Ηλεκτρονικού Μητρώου Δημοσίων Συμβάσεων (ΚΗΜΔΗΣ)” (Β’ 1781)</w:t>
      </w:r>
      <w:r w:rsidRPr="009C31D5">
        <w:rPr>
          <w:i/>
          <w:lang w:val="el-GR"/>
        </w:rPr>
        <w:t xml:space="preserve"> </w:t>
      </w:r>
    </w:p>
    <w:p w:rsidR="009460DF" w:rsidRDefault="009460DF" w:rsidP="00B303A5">
      <w:pPr>
        <w:numPr>
          <w:ilvl w:val="0"/>
          <w:numId w:val="17"/>
        </w:numPr>
        <w:ind w:left="284" w:hanging="284"/>
        <w:rPr>
          <w:i/>
          <w:lang w:val="el-GR"/>
        </w:rPr>
      </w:pPr>
      <w:r w:rsidRPr="009460DF">
        <w:rPr>
          <w:lang w:val="el-GR"/>
        </w:rPr>
        <w:t>της υπ΄αριθμ. 64233/08.06.2021 (Β΄2453/ 09.06.2021) Κοινής Απόφασης των Υπουργών Ανάπτυξης και Επενδύσεων  και Ψηφιακής Διακυβέρνησης</w:t>
      </w:r>
      <w:r w:rsidRPr="009460DF">
        <w:rPr>
          <w:i/>
          <w:lang w:val="el-GR"/>
        </w:rPr>
        <w:t xml:space="preserve"> </w:t>
      </w:r>
      <w:r w:rsidRPr="009460DF">
        <w:rPr>
          <w:lang w:val="el-GR"/>
        </w:rPr>
        <w:t>με θέμα</w:t>
      </w:r>
      <w:r w:rsidRPr="009460DF">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9C31D5" w:rsidRPr="009460DF" w:rsidRDefault="009460DF" w:rsidP="00B303A5">
      <w:pPr>
        <w:numPr>
          <w:ilvl w:val="0"/>
          <w:numId w:val="17"/>
        </w:numPr>
        <w:ind w:left="284" w:hanging="284"/>
        <w:rPr>
          <w:i/>
          <w:lang w:val="el-GR"/>
        </w:rPr>
      </w:pPr>
      <w:r w:rsidRPr="009460DF">
        <w:rPr>
          <w:i/>
          <w:lang w:val="el-GR"/>
        </w:rPr>
        <w:t xml:space="preserve"> </w:t>
      </w:r>
      <w:r w:rsidR="009C31D5" w:rsidRPr="009460DF">
        <w:rPr>
          <w:lang w:val="el-GR"/>
        </w:rPr>
        <w:t>της</w:t>
      </w:r>
      <w:r w:rsidR="00DE2F44" w:rsidRPr="009460DF">
        <w:rPr>
          <w:i/>
          <w:lang w:val="el-GR"/>
        </w:rPr>
        <w:t xml:space="preserve"> </w:t>
      </w:r>
      <w:r w:rsidR="00DE2F44" w:rsidRPr="009460DF">
        <w:rPr>
          <w:lang w:val="el-GR"/>
        </w:rPr>
        <w:t>αριθμ</w:t>
      </w:r>
      <w:r w:rsidR="00DE2F44" w:rsidRPr="009460DF">
        <w:rPr>
          <w:i/>
          <w:lang w:val="el-GR"/>
        </w:rPr>
        <w:t>. Κ.Υ.Α. οικ. 60967 ΕΞ 2020 (B’ 2425/18.06.2020) «Ηλεκτρονική Τιμολόγηση στο πλαίσιο των Δημόσιων Συμβάσεων δυνάμει του ν. 4601/2019» (Α΄44)</w:t>
      </w:r>
    </w:p>
    <w:p w:rsidR="00DE2F44" w:rsidRPr="009C31D5" w:rsidRDefault="00182A81" w:rsidP="006F597B">
      <w:pPr>
        <w:numPr>
          <w:ilvl w:val="0"/>
          <w:numId w:val="17"/>
        </w:numPr>
        <w:ind w:left="284" w:hanging="284"/>
        <w:rPr>
          <w:i/>
          <w:lang w:val="el-GR"/>
        </w:rPr>
      </w:pPr>
      <w:r w:rsidRPr="00947EF4">
        <w:rPr>
          <w:lang w:val="el-GR"/>
        </w:rPr>
        <w:t>τη</w:t>
      </w:r>
      <w:r w:rsidR="009C31D5" w:rsidRPr="00947EF4">
        <w:rPr>
          <w:lang w:val="el-GR"/>
        </w:rPr>
        <w:t>ς</w:t>
      </w:r>
      <w:r w:rsidR="00D67487" w:rsidRPr="009C31D5">
        <w:rPr>
          <w:i/>
          <w:lang w:val="el-GR"/>
        </w:rPr>
        <w:t xml:space="preserve"> </w:t>
      </w:r>
      <w:r w:rsidR="00D67487" w:rsidRPr="006F597B">
        <w:rPr>
          <w:lang w:val="el-GR"/>
        </w:rPr>
        <w:t>αριθμ</w:t>
      </w:r>
      <w:r w:rsidR="00D67487" w:rsidRPr="009C31D5">
        <w:rPr>
          <w:i/>
          <w:lang w:val="el-GR"/>
        </w:rPr>
        <w:t xml:space="preserve">. 63446/2021 Κ.Υ.Α. </w:t>
      </w:r>
      <w:r w:rsidR="00DE2F44" w:rsidRPr="009C31D5">
        <w:rPr>
          <w:i/>
          <w:lang w:val="el-GR"/>
        </w:rPr>
        <w:t xml:space="preserve">(B’ </w:t>
      </w:r>
      <w:r w:rsidR="00D67487" w:rsidRPr="009C31D5">
        <w:rPr>
          <w:i/>
          <w:lang w:val="el-GR"/>
        </w:rPr>
        <w:t>2338</w:t>
      </w:r>
      <w:r w:rsidR="00DE2F44" w:rsidRPr="009C31D5">
        <w:rPr>
          <w:i/>
          <w:lang w:val="el-GR"/>
        </w:rPr>
        <w:t>/</w:t>
      </w:r>
      <w:r w:rsidR="00D67487" w:rsidRPr="009C31D5">
        <w:rPr>
          <w:i/>
          <w:lang w:val="el-GR"/>
        </w:rPr>
        <w:t>02</w:t>
      </w:r>
      <w:r w:rsidR="00DE2F44" w:rsidRPr="009C31D5">
        <w:rPr>
          <w:i/>
          <w:lang w:val="el-GR"/>
        </w:rPr>
        <w:t>.06.2020) «Καθορισμός Εθνικού Μορφότυπου ηλεκτρονικού τιμολογίου στο πλαίσιο των Δημοσίων Συμβάσεων».</w:t>
      </w:r>
    </w:p>
    <w:p w:rsidR="00DE2F44" w:rsidRPr="001167C6" w:rsidRDefault="00DE2F44" w:rsidP="00DE2F44">
      <w:pPr>
        <w:numPr>
          <w:ilvl w:val="0"/>
          <w:numId w:val="17"/>
        </w:numPr>
        <w:ind w:left="284" w:hanging="284"/>
        <w:rPr>
          <w:i/>
          <w:iCs/>
          <w:color w:val="5B9BD5"/>
          <w:lang w:val="el-GR"/>
        </w:rPr>
      </w:pPr>
      <w:r w:rsidRPr="001167C6">
        <w:rPr>
          <w:lang w:val="el-GR"/>
        </w:rPr>
        <w:t>τη</w:t>
      </w:r>
      <w:r w:rsidR="00471A32" w:rsidRPr="001167C6">
        <w:rPr>
          <w:lang w:val="el-GR"/>
        </w:rPr>
        <w:t>ς</w:t>
      </w:r>
      <w:r w:rsidRPr="001167C6">
        <w:rPr>
          <w:lang w:val="el-GR"/>
        </w:rPr>
        <w:t xml:space="preserve"> αριθμ. Κ.Υ.Α. οικ. 14900/21 (Β’ 466):</w:t>
      </w:r>
      <w:r w:rsidRPr="001167C6">
        <w:rPr>
          <w:i/>
          <w:lang w:val="el-GR"/>
        </w:rPr>
        <w:t xml:space="preserve"> </w:t>
      </w:r>
      <w:r w:rsidRPr="001167C6">
        <w:rPr>
          <w:lang w:val="el-GR"/>
        </w:rPr>
        <w:t>«Έγκριση σχεδίου Δράσης για τις Πράσινες Δημόσιες Συμβάσεις»</w:t>
      </w:r>
      <w:r w:rsidRPr="001167C6">
        <w:rPr>
          <w:i/>
          <w:lang w:val="el-GR"/>
        </w:rPr>
        <w:t xml:space="preserve"> (ΑΔΑ: ΨΡΤΟ46ΜΤΛΡ-Χ92). </w:t>
      </w:r>
    </w:p>
    <w:p w:rsidR="00BA3A40" w:rsidRDefault="00BA3A40" w:rsidP="006F597B">
      <w:pPr>
        <w:numPr>
          <w:ilvl w:val="0"/>
          <w:numId w:val="17"/>
        </w:numPr>
        <w:ind w:left="284" w:hanging="284"/>
        <w:rPr>
          <w:i/>
          <w:lang w:val="el-GR"/>
        </w:rPr>
      </w:pPr>
      <w:r w:rsidRPr="001C1814">
        <w:rPr>
          <w:lang w:val="el-GR"/>
        </w:rPr>
        <w:t>του ν. 3419/2005 (Α’ 297)</w:t>
      </w:r>
      <w:r w:rsidR="00C330D2" w:rsidRPr="001C1814">
        <w:rPr>
          <w:lang w:val="el-GR"/>
        </w:rPr>
        <w:t xml:space="preserve"> </w:t>
      </w:r>
      <w:r w:rsidR="001C1814" w:rsidRPr="001C1814">
        <w:rPr>
          <w:i/>
          <w:lang w:val="el-GR"/>
        </w:rPr>
        <w:t>«</w:t>
      </w:r>
      <w:r w:rsidRPr="001C1814">
        <w:rPr>
          <w:i/>
          <w:lang w:val="el-GR"/>
        </w:rPr>
        <w:t>Γενικό Εμπορικό Μητρώο (Γ.Ε.ΜΗ.) και εκσυγχρονισμός της Επιμελητηριακής Νομοθεσίας</w:t>
      </w:r>
      <w:r w:rsidR="001C1814" w:rsidRPr="001C1814">
        <w:rPr>
          <w:i/>
          <w:lang w:val="el-GR"/>
        </w:rPr>
        <w:t>»</w:t>
      </w:r>
    </w:p>
    <w:p w:rsidR="001217F6" w:rsidRPr="00B02BC7" w:rsidRDefault="001217F6" w:rsidP="006F597B">
      <w:pPr>
        <w:numPr>
          <w:ilvl w:val="0"/>
          <w:numId w:val="17"/>
        </w:numPr>
        <w:ind w:left="284" w:hanging="284"/>
        <w:rPr>
          <w:lang w:val="el-GR"/>
        </w:rPr>
      </w:pPr>
      <w:r w:rsidRPr="00B02BC7">
        <w:rPr>
          <w:lang w:val="el-GR"/>
        </w:rPr>
        <w:t>του ν. 4635/2019 (Α’167)</w:t>
      </w:r>
      <w:r>
        <w:rPr>
          <w:i/>
          <w:lang w:val="el-GR"/>
        </w:rPr>
        <w:t xml:space="preserve"> «</w:t>
      </w:r>
      <w:r w:rsidRPr="001217F6">
        <w:rPr>
          <w:i/>
          <w:lang w:val="el-GR"/>
        </w:rPr>
        <w:t xml:space="preserve"> Επενδύω στην Ελλάδα και άλλες διατάξεις</w:t>
      </w:r>
      <w:r>
        <w:rPr>
          <w:i/>
          <w:lang w:val="el-GR"/>
        </w:rPr>
        <w:t xml:space="preserve">» </w:t>
      </w:r>
      <w:r w:rsidRPr="00B02BC7">
        <w:rPr>
          <w:lang w:val="el-GR"/>
        </w:rPr>
        <w:t>και ιδίως  των άρθρων 85 επ.</w:t>
      </w:r>
    </w:p>
    <w:p w:rsidR="001C1814" w:rsidRDefault="00DE2F44" w:rsidP="006F597B">
      <w:pPr>
        <w:numPr>
          <w:ilvl w:val="0"/>
          <w:numId w:val="17"/>
        </w:numPr>
        <w:ind w:left="284" w:hanging="284"/>
        <w:rPr>
          <w:lang w:val="el-GR"/>
        </w:rPr>
      </w:pPr>
      <w:r w:rsidRPr="001C1814">
        <w:rPr>
          <w:lang w:val="el-GR"/>
        </w:rPr>
        <w:t xml:space="preserve">του ν. 4270/2014 (Α’ 143) </w:t>
      </w:r>
      <w:r w:rsidRPr="001C1814">
        <w:rPr>
          <w:i/>
          <w:lang w:val="el-GR"/>
        </w:rPr>
        <w:t>«Αρχές δημοσιονομικής διαχείρισης και εποπτείας (ενσωμάτωση της Οδηγίας 2011/85/ΕΕ) – δημόσιο λογιστικό και άλλες διατάξεις»</w:t>
      </w:r>
    </w:p>
    <w:p w:rsidR="003C7A40" w:rsidRPr="001C1814" w:rsidRDefault="003C7A40" w:rsidP="006F597B">
      <w:pPr>
        <w:numPr>
          <w:ilvl w:val="0"/>
          <w:numId w:val="17"/>
        </w:numPr>
        <w:ind w:left="284" w:hanging="284"/>
        <w:rPr>
          <w:i/>
          <w:lang w:val="el-GR"/>
        </w:rPr>
      </w:pPr>
      <w:r w:rsidRPr="001C1814">
        <w:rPr>
          <w:lang w:val="el-GR"/>
        </w:rPr>
        <w:t xml:space="preserve">του π.δ. 80/2016 (Α’ 145) </w:t>
      </w:r>
      <w:r w:rsidR="001C1814" w:rsidRPr="001C1814">
        <w:rPr>
          <w:i/>
          <w:lang w:val="el-GR"/>
        </w:rPr>
        <w:t>«</w:t>
      </w:r>
      <w:r w:rsidRPr="001C1814">
        <w:rPr>
          <w:i/>
          <w:lang w:val="el-GR"/>
        </w:rPr>
        <w:t>Ανάληψη υποχρεώσεων από τους Διατάκτες</w:t>
      </w:r>
      <w:r w:rsidR="001C1814" w:rsidRPr="001C1814">
        <w:rPr>
          <w:i/>
          <w:lang w:val="el-GR"/>
        </w:rPr>
        <w:t>»</w:t>
      </w:r>
    </w:p>
    <w:p w:rsidR="003C7A40" w:rsidRPr="001C1814" w:rsidRDefault="003C7A40" w:rsidP="006F597B">
      <w:pPr>
        <w:numPr>
          <w:ilvl w:val="0"/>
          <w:numId w:val="17"/>
        </w:numPr>
        <w:ind w:left="284" w:hanging="284"/>
        <w:rPr>
          <w:lang w:val="el-GR"/>
        </w:rPr>
      </w:pPr>
      <w:r w:rsidRPr="001C1814">
        <w:rPr>
          <w:lang w:val="el-GR"/>
        </w:rPr>
        <w:t xml:space="preserve">της παρ. Ζ του Ν. 4152/2013 (Α’ 107) </w:t>
      </w:r>
      <w:r w:rsidRPr="001C181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rsidR="001C1814" w:rsidRPr="001C1814" w:rsidRDefault="003C7A40" w:rsidP="006F597B">
      <w:pPr>
        <w:numPr>
          <w:ilvl w:val="0"/>
          <w:numId w:val="17"/>
        </w:numPr>
        <w:ind w:left="284" w:hanging="284"/>
        <w:rPr>
          <w:i/>
          <w:lang w:val="el-GR"/>
        </w:rPr>
      </w:pPr>
      <w:r w:rsidRPr="001C1814">
        <w:rPr>
          <w:lang w:val="el-GR"/>
        </w:rPr>
        <w:t>του ν. 4314/2014 (</w:t>
      </w:r>
      <w:r w:rsidR="00471A32" w:rsidRPr="001C1814">
        <w:rPr>
          <w:lang w:val="el-GR"/>
        </w:rPr>
        <w:t>Α’</w:t>
      </w:r>
      <w:r w:rsidRPr="001C1814">
        <w:rPr>
          <w:lang w:val="el-GR"/>
        </w:rPr>
        <w:t xml:space="preserve"> 265) </w:t>
      </w:r>
      <w:r w:rsidR="001C1814" w:rsidRPr="001C1814">
        <w:rPr>
          <w:i/>
          <w:lang w:val="el-GR"/>
        </w:rPr>
        <w:t>«</w:t>
      </w:r>
      <w:r w:rsidRPr="001C1814">
        <w:rPr>
          <w:i/>
          <w:lang w:val="el-GR"/>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001C1814" w:rsidRPr="001C1814">
        <w:rPr>
          <w:i/>
          <w:lang w:val="el-GR"/>
        </w:rPr>
        <w:t>»</w:t>
      </w:r>
      <w:r w:rsidRPr="001C1814">
        <w:rPr>
          <w:i/>
          <w:lang w:val="el-GR"/>
        </w:rPr>
        <w:t xml:space="preserve"> </w:t>
      </w:r>
    </w:p>
    <w:p w:rsidR="003C7A40" w:rsidRPr="001C1814" w:rsidRDefault="00DE2F44" w:rsidP="006F597B">
      <w:pPr>
        <w:numPr>
          <w:ilvl w:val="0"/>
          <w:numId w:val="17"/>
        </w:numPr>
        <w:ind w:left="284" w:hanging="284"/>
        <w:rPr>
          <w:i/>
          <w:lang w:val="el-GR"/>
        </w:rPr>
      </w:pPr>
      <w:r>
        <w:rPr>
          <w:szCs w:val="22"/>
          <w:lang w:val="el-GR"/>
        </w:rPr>
        <w:t xml:space="preserve">του  ν. </w:t>
      </w:r>
      <w:r w:rsidRPr="006F597B">
        <w:rPr>
          <w:lang w:val="el-GR"/>
        </w:rPr>
        <w:t>4727</w:t>
      </w:r>
      <w:r>
        <w:rPr>
          <w:szCs w:val="22"/>
          <w:lang w:val="el-GR"/>
        </w:rPr>
        <w:t xml:space="preserve">/2020 (Α’ 184) </w:t>
      </w:r>
      <w:r w:rsidRPr="001C1814">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003C7A40" w:rsidRPr="001C1814">
        <w:rPr>
          <w:i/>
          <w:lang w:val="el-GR"/>
        </w:rPr>
        <w:t xml:space="preserve"> </w:t>
      </w:r>
    </w:p>
    <w:p w:rsidR="003C7A40" w:rsidRPr="001C1814" w:rsidRDefault="003C7A40" w:rsidP="006F597B">
      <w:pPr>
        <w:numPr>
          <w:ilvl w:val="0"/>
          <w:numId w:val="17"/>
        </w:numPr>
        <w:ind w:left="284" w:hanging="284"/>
        <w:rPr>
          <w:i/>
          <w:szCs w:val="22"/>
          <w:lang w:val="el-GR"/>
        </w:rPr>
      </w:pPr>
      <w:r w:rsidRPr="005A0EC7">
        <w:rPr>
          <w:szCs w:val="22"/>
          <w:lang w:val="el-GR"/>
        </w:rPr>
        <w:t xml:space="preserve">του π.δ 28/2015 (Α’ 34) </w:t>
      </w:r>
      <w:r w:rsidR="001C1814" w:rsidRPr="001C1814">
        <w:rPr>
          <w:i/>
          <w:szCs w:val="22"/>
          <w:lang w:val="el-GR"/>
        </w:rPr>
        <w:t>«</w:t>
      </w:r>
      <w:r w:rsidRPr="001C1814">
        <w:rPr>
          <w:i/>
          <w:szCs w:val="22"/>
          <w:lang w:val="el-GR"/>
        </w:rPr>
        <w:t>Κωδικοποίηση διατάξεων για την πρόσβαση σε δημόσια έγγραφα και στοιχεία</w:t>
      </w:r>
      <w:r w:rsidR="001C1814" w:rsidRPr="001C1814">
        <w:rPr>
          <w:i/>
          <w:szCs w:val="22"/>
          <w:lang w:val="el-GR"/>
        </w:rPr>
        <w:t>»</w:t>
      </w:r>
      <w:r w:rsidR="0031698B">
        <w:rPr>
          <w:i/>
          <w:szCs w:val="22"/>
          <w:lang w:val="el-GR"/>
        </w:rPr>
        <w:t>,</w:t>
      </w:r>
      <w:r w:rsidRPr="001C1814">
        <w:rPr>
          <w:i/>
          <w:szCs w:val="22"/>
          <w:lang w:val="el-GR"/>
        </w:rPr>
        <w:t xml:space="preserve"> </w:t>
      </w:r>
    </w:p>
    <w:p w:rsidR="00DE2F44" w:rsidRPr="005A0EC7" w:rsidRDefault="00DE2F44" w:rsidP="006F597B">
      <w:pPr>
        <w:numPr>
          <w:ilvl w:val="0"/>
          <w:numId w:val="17"/>
        </w:numPr>
        <w:ind w:left="284" w:hanging="284"/>
        <w:rPr>
          <w:szCs w:val="22"/>
          <w:lang w:val="el-GR"/>
        </w:rPr>
      </w:pPr>
      <w:r w:rsidRPr="005A0EC7">
        <w:rPr>
          <w:szCs w:val="22"/>
          <w:lang w:val="el-GR"/>
        </w:rPr>
        <w:t xml:space="preserve">του ν. </w:t>
      </w:r>
      <w:r w:rsidRPr="006F597B">
        <w:rPr>
          <w:lang w:val="el-GR"/>
        </w:rPr>
        <w:t>2859</w:t>
      </w:r>
      <w:r w:rsidRPr="005A0EC7">
        <w:rPr>
          <w:szCs w:val="22"/>
          <w:lang w:val="el-GR"/>
        </w:rPr>
        <w:t xml:space="preserve">/2000 (Α’ 248) </w:t>
      </w:r>
      <w:r w:rsidRPr="001C1814">
        <w:rPr>
          <w:i/>
          <w:szCs w:val="22"/>
          <w:lang w:val="el-GR"/>
        </w:rPr>
        <w:t>«Κύρωση Κώδικα Φόρου Προστιθέμενης Αξίας»</w:t>
      </w:r>
      <w:r w:rsidR="0031698B">
        <w:rPr>
          <w:i/>
          <w:szCs w:val="22"/>
          <w:lang w:val="el-GR"/>
        </w:rPr>
        <w:t>,</w:t>
      </w:r>
      <w:r w:rsidRPr="005A0EC7">
        <w:rPr>
          <w:szCs w:val="22"/>
          <w:lang w:val="el-GR"/>
        </w:rPr>
        <w:t xml:space="preserve"> </w:t>
      </w:r>
    </w:p>
    <w:p w:rsidR="00DE2F44" w:rsidRPr="005A0EC7" w:rsidRDefault="00DE2F44" w:rsidP="006F597B">
      <w:pPr>
        <w:numPr>
          <w:ilvl w:val="0"/>
          <w:numId w:val="17"/>
        </w:numPr>
        <w:ind w:left="284" w:hanging="284"/>
        <w:rPr>
          <w:szCs w:val="22"/>
          <w:lang w:val="el-GR"/>
        </w:rPr>
      </w:pPr>
      <w:r w:rsidRPr="005A0EC7">
        <w:rPr>
          <w:szCs w:val="22"/>
          <w:lang w:val="el-GR"/>
        </w:rPr>
        <w:t>του ν.</w:t>
      </w:r>
      <w:r w:rsidRPr="006F597B">
        <w:rPr>
          <w:lang w:val="el-GR"/>
        </w:rPr>
        <w:t>2690</w:t>
      </w:r>
      <w:r w:rsidRPr="005A0EC7">
        <w:rPr>
          <w:szCs w:val="22"/>
          <w:lang w:val="el-GR"/>
        </w:rPr>
        <w:t xml:space="preserve">/1999 (Α’ 45) </w:t>
      </w:r>
      <w:r w:rsidR="001C1814" w:rsidRPr="00AD7834">
        <w:rPr>
          <w:i/>
          <w:szCs w:val="22"/>
          <w:lang w:val="el-GR"/>
        </w:rPr>
        <w:t>«</w:t>
      </w:r>
      <w:r w:rsidRPr="00AD7834">
        <w:rPr>
          <w:i/>
          <w:szCs w:val="22"/>
          <w:lang w:val="el-GR"/>
        </w:rPr>
        <w:t>Κύρωση του Κώδικα Διοικητικής Διαδικασίας και άλλες διατάξεις</w:t>
      </w:r>
      <w:r w:rsidR="00AD7834" w:rsidRPr="00AD7834">
        <w:rPr>
          <w:i/>
          <w:szCs w:val="22"/>
          <w:lang w:val="el-GR"/>
        </w:rPr>
        <w:t>»</w:t>
      </w:r>
      <w:r w:rsidRPr="005A0EC7">
        <w:rPr>
          <w:szCs w:val="22"/>
          <w:lang w:val="el-GR"/>
        </w:rPr>
        <w:t xml:space="preserve">  και ιδίως των άρθρων 1,2, 7</w:t>
      </w:r>
      <w:r w:rsidR="00AD7834">
        <w:rPr>
          <w:szCs w:val="22"/>
          <w:lang w:val="el-GR"/>
        </w:rPr>
        <w:t>, 11</w:t>
      </w:r>
      <w:r w:rsidRPr="005A0EC7">
        <w:rPr>
          <w:szCs w:val="22"/>
          <w:lang w:val="el-GR"/>
        </w:rPr>
        <w:t xml:space="preserve"> και 13 έως 15,</w:t>
      </w:r>
    </w:p>
    <w:p w:rsidR="00DE2F44" w:rsidRDefault="00DE2F44" w:rsidP="006F597B">
      <w:pPr>
        <w:numPr>
          <w:ilvl w:val="0"/>
          <w:numId w:val="17"/>
        </w:numPr>
        <w:ind w:left="284" w:hanging="284"/>
        <w:rPr>
          <w:szCs w:val="22"/>
          <w:lang w:val="el-GR"/>
        </w:rPr>
      </w:pPr>
      <w:r w:rsidRPr="006F597B">
        <w:rPr>
          <w:lang w:val="el-GR"/>
        </w:rPr>
        <w:t>του</w:t>
      </w:r>
      <w:r w:rsidRPr="005A0EC7">
        <w:rPr>
          <w:szCs w:val="22"/>
          <w:lang w:val="el-GR"/>
        </w:rPr>
        <w:t xml:space="preserve"> ν. 2121/1993 (Α’ 25) </w:t>
      </w:r>
      <w:r w:rsidR="00AD7834" w:rsidRPr="00AD7834">
        <w:rPr>
          <w:i/>
          <w:szCs w:val="22"/>
          <w:lang w:val="el-GR"/>
        </w:rPr>
        <w:t>«</w:t>
      </w:r>
      <w:r w:rsidRPr="00AD7834">
        <w:rPr>
          <w:i/>
          <w:szCs w:val="22"/>
          <w:lang w:val="el-GR"/>
        </w:rPr>
        <w:t>Πνευματική Ιδιοκτησία, Συγγενικά Δικαιώματα και Πολιτιστικά Θέματα</w:t>
      </w:r>
      <w:r w:rsidR="00AD7834" w:rsidRPr="00AD7834">
        <w:rPr>
          <w:i/>
          <w:szCs w:val="22"/>
          <w:lang w:val="el-GR"/>
        </w:rPr>
        <w:t>»</w:t>
      </w:r>
      <w:r w:rsidRPr="00AD7834">
        <w:rPr>
          <w:i/>
          <w:szCs w:val="22"/>
          <w:lang w:val="el-GR"/>
        </w:rPr>
        <w:t>,</w:t>
      </w:r>
      <w:r w:rsidRPr="001C1814">
        <w:rPr>
          <w:szCs w:val="22"/>
          <w:lang w:val="el-GR"/>
        </w:rPr>
        <w:t xml:space="preserve"> </w:t>
      </w:r>
    </w:p>
    <w:p w:rsidR="005054D1" w:rsidRPr="005A0EC7" w:rsidRDefault="005054D1" w:rsidP="006F597B">
      <w:pPr>
        <w:numPr>
          <w:ilvl w:val="0"/>
          <w:numId w:val="17"/>
        </w:numPr>
        <w:ind w:left="284" w:hanging="284"/>
        <w:rPr>
          <w:szCs w:val="22"/>
          <w:lang w:val="el-GR"/>
        </w:rPr>
      </w:pPr>
      <w:r>
        <w:rPr>
          <w:szCs w:val="22"/>
          <w:lang w:val="el-GR"/>
        </w:rPr>
        <w:t xml:space="preserve">του </w:t>
      </w:r>
      <w:r w:rsidRPr="006F597B">
        <w:rPr>
          <w:lang w:val="el-GR"/>
        </w:rPr>
        <w:t>Κανονισμού</w:t>
      </w:r>
      <w:r w:rsidRPr="005054D1">
        <w:rPr>
          <w:szCs w:val="22"/>
          <w:lang w:val="el-GR"/>
        </w:rPr>
        <w:t xml:space="preserve"> (ΕΕ) 2016/679 του Ε</w:t>
      </w:r>
      <w:r>
        <w:rPr>
          <w:szCs w:val="22"/>
          <w:lang w:val="el-GR"/>
        </w:rPr>
        <w:t>Κ</w:t>
      </w:r>
      <w:r w:rsidRPr="005054D1">
        <w:rPr>
          <w:szCs w:val="22"/>
          <w:lang w:val="el-GR"/>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rPr>
          <w:szCs w:val="22"/>
          <w:lang w:val="el-GR"/>
        </w:rPr>
        <w:t xml:space="preserve"> </w:t>
      </w:r>
      <w:r w:rsidRPr="005054D1">
        <w:rPr>
          <w:szCs w:val="22"/>
          <w:lang w:val="el-GR"/>
        </w:rPr>
        <w:t xml:space="preserve">OJ L 119, </w:t>
      </w:r>
    </w:p>
    <w:p w:rsidR="00DE2F44" w:rsidRPr="00AD7834" w:rsidRDefault="00AD7834" w:rsidP="006F597B">
      <w:pPr>
        <w:numPr>
          <w:ilvl w:val="0"/>
          <w:numId w:val="17"/>
        </w:numPr>
        <w:ind w:left="284" w:hanging="284"/>
        <w:rPr>
          <w:i/>
          <w:szCs w:val="22"/>
          <w:lang w:val="el-GR"/>
        </w:rPr>
      </w:pPr>
      <w:r>
        <w:rPr>
          <w:szCs w:val="22"/>
          <w:lang w:val="el-GR"/>
        </w:rPr>
        <w:t xml:space="preserve">του ν. </w:t>
      </w:r>
      <w:r w:rsidRPr="006F597B">
        <w:rPr>
          <w:lang w:val="el-GR"/>
        </w:rPr>
        <w:t>4624</w:t>
      </w:r>
      <w:r>
        <w:rPr>
          <w:szCs w:val="22"/>
          <w:lang w:val="el-GR"/>
        </w:rPr>
        <w:t xml:space="preserve">/2019 (Α’ 137) </w:t>
      </w:r>
      <w:r w:rsidRPr="00AD7834">
        <w:rPr>
          <w:i/>
          <w:szCs w:val="22"/>
          <w:lang w:val="el-GR"/>
        </w:rPr>
        <w:t>«</w:t>
      </w:r>
      <w:r w:rsidR="00DE2F44" w:rsidRPr="00AD7834">
        <w:rPr>
          <w:i/>
          <w:szCs w:val="22"/>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AD7834">
        <w:rPr>
          <w:i/>
          <w:szCs w:val="22"/>
          <w:lang w:val="el-GR"/>
        </w:rPr>
        <w:t>»</w:t>
      </w:r>
      <w:r w:rsidR="00DE2F44" w:rsidRPr="00AD7834">
        <w:rPr>
          <w:i/>
          <w:szCs w:val="22"/>
          <w:lang w:val="el-GR"/>
        </w:rPr>
        <w:t>,</w:t>
      </w:r>
    </w:p>
    <w:p w:rsidR="004970DB" w:rsidRPr="004970DB" w:rsidRDefault="00DE2F44" w:rsidP="004970DB">
      <w:pPr>
        <w:numPr>
          <w:ilvl w:val="0"/>
          <w:numId w:val="17"/>
        </w:numPr>
        <w:ind w:left="284" w:hanging="284"/>
        <w:rPr>
          <w:szCs w:val="22"/>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bookmarkStart w:id="14" w:name="_Hlk104715900"/>
    </w:p>
    <w:p w:rsidR="004970DB" w:rsidRPr="004970DB" w:rsidRDefault="004970DB" w:rsidP="004970DB">
      <w:pPr>
        <w:numPr>
          <w:ilvl w:val="0"/>
          <w:numId w:val="17"/>
        </w:numPr>
        <w:ind w:left="284" w:hanging="284"/>
        <w:rPr>
          <w:szCs w:val="22"/>
          <w:lang w:val="el-GR"/>
        </w:rPr>
      </w:pPr>
      <w:r w:rsidRPr="004970DB">
        <w:rPr>
          <w:lang w:val="el-GR"/>
        </w:rPr>
        <w:t>Την υπ’ αριθμ. απόφαση 34019/26-05-2022 (ΦΕΚ 435/Υ.Ο.Δ.Δ.) με το οποίο ορίστηκε ως ασκών καθήκοντα Συντονιστή Αποκεντρωμένης Διοίκησης Ηπείρου - Δυτικής Μακεδονίας, ο Δημήτριος Γαζής του Ευαγγέλου Αναπληρωτής Προϊστάμενος της Γενικής Διεύθυνσης Χωροταξικής, Περιβαλλοντικής και Αγροτικής Πολιτικής.</w:t>
      </w:r>
      <w:bookmarkEnd w:id="14"/>
    </w:p>
    <w:p w:rsidR="005B1ADF" w:rsidRDefault="00B71F81" w:rsidP="005B1ADF">
      <w:pPr>
        <w:numPr>
          <w:ilvl w:val="0"/>
          <w:numId w:val="17"/>
        </w:numPr>
        <w:ind w:left="284" w:hanging="284"/>
        <w:rPr>
          <w:szCs w:val="22"/>
          <w:lang w:val="el-GR"/>
        </w:rPr>
      </w:pPr>
      <w:r w:rsidRPr="00B71F81">
        <w:rPr>
          <w:szCs w:val="22"/>
          <w:lang w:val="el-GR"/>
        </w:rPr>
        <w:t>την με αριθμ. πρωτ. οικ. 161512/ 08-12-2021 (ΑΔΑ:Ω1Ι0ΟΡ1Γ-ΗΚΨ) Απόφαση του Συντονιστή Αποκεντρωμένης Διοίκησης Ηπείρου-Δυτικής Μακεδονίας περί συγκρότησης Επιτροπής Διενέργειας και Αξιολόγησης ανοικτών διαγωνισμών που αφορούν την Αποκεντρωμένη Διοίκηση Ηπείρου –Δυτικής Μακεδονίας.</w:t>
      </w:r>
    </w:p>
    <w:p w:rsidR="005B1ADF" w:rsidRPr="00BB75BF" w:rsidRDefault="005B1ADF" w:rsidP="005B1ADF">
      <w:pPr>
        <w:numPr>
          <w:ilvl w:val="0"/>
          <w:numId w:val="17"/>
        </w:numPr>
        <w:ind w:left="284" w:hanging="284"/>
        <w:rPr>
          <w:szCs w:val="22"/>
          <w:highlight w:val="lightGray"/>
          <w:lang w:val="el-GR"/>
        </w:rPr>
      </w:pPr>
      <w:r w:rsidRPr="005B1ADF">
        <w:rPr>
          <w:i/>
          <w:iCs/>
        </w:rPr>
        <w:t>T</w:t>
      </w:r>
      <w:r w:rsidRPr="005B1ADF">
        <w:rPr>
          <w:i/>
          <w:iCs/>
          <w:lang w:val="el-GR"/>
        </w:rPr>
        <w:t xml:space="preserve">ην Απόφαση έγκρισης χρηματοδότησης  του Προγράμματος Διασυνοριακής Συνεργασίας </w:t>
      </w:r>
      <w:r w:rsidRPr="005B1ADF">
        <w:rPr>
          <w:i/>
          <w:iCs/>
        </w:rPr>
        <w:t>INTERREG</w:t>
      </w:r>
      <w:r w:rsidRPr="005B1ADF">
        <w:rPr>
          <w:i/>
          <w:iCs/>
          <w:lang w:val="el-GR"/>
        </w:rPr>
        <w:t xml:space="preserve"> </w:t>
      </w:r>
      <w:r w:rsidRPr="00BB75BF">
        <w:rPr>
          <w:i/>
          <w:iCs/>
          <w:highlight w:val="lightGray"/>
          <w:lang w:val="el-GR"/>
        </w:rPr>
        <w:t>«</w:t>
      </w:r>
      <w:r w:rsidR="004A1AB8" w:rsidRPr="00BB75BF">
        <w:rPr>
          <w:i/>
          <w:iCs/>
          <w:highlight w:val="lightGray"/>
          <w:lang w:val="el-GR"/>
        </w:rPr>
        <w:t>Ελλάδα – Δημοκρατία της Βόρειας Μακεδονίας 2014-2020</w:t>
      </w:r>
      <w:r w:rsidRPr="00BB75BF">
        <w:rPr>
          <w:i/>
          <w:iCs/>
          <w:highlight w:val="lightGray"/>
          <w:lang w:val="el-GR"/>
        </w:rPr>
        <w:t>».</w:t>
      </w:r>
    </w:p>
    <w:p w:rsidR="005B1ADF" w:rsidRPr="00F07328" w:rsidRDefault="005B1ADF" w:rsidP="005B1ADF">
      <w:pPr>
        <w:numPr>
          <w:ilvl w:val="0"/>
          <w:numId w:val="17"/>
        </w:numPr>
        <w:ind w:left="284" w:hanging="284"/>
        <w:rPr>
          <w:szCs w:val="22"/>
          <w:lang w:val="el-GR"/>
        </w:rPr>
      </w:pPr>
      <w:r w:rsidRPr="005B1ADF">
        <w:rPr>
          <w:i/>
          <w:iCs/>
          <w:lang w:val="el-GR"/>
        </w:rPr>
        <w:t xml:space="preserve">Την </w:t>
      </w:r>
      <w:r w:rsidR="00F07328">
        <w:rPr>
          <w:i/>
          <w:iCs/>
          <w:lang w:val="el-GR"/>
        </w:rPr>
        <w:t>2η</w:t>
      </w:r>
      <w:r w:rsidRPr="005B1ADF">
        <w:rPr>
          <w:i/>
          <w:iCs/>
          <w:lang w:val="el-GR"/>
        </w:rPr>
        <w:t xml:space="preserve"> πρόσκληση υποβολής προτάσεων του </w:t>
      </w:r>
      <w:bookmarkStart w:id="15" w:name="_Hlk96246127"/>
      <w:r w:rsidRPr="005B1ADF">
        <w:rPr>
          <w:i/>
          <w:iCs/>
          <w:lang w:val="el-GR"/>
        </w:rPr>
        <w:t xml:space="preserve">Προγράμματος Διασυνοριακής Συνεργασίας </w:t>
      </w:r>
      <w:r w:rsidRPr="005B1ADF">
        <w:rPr>
          <w:i/>
          <w:iCs/>
        </w:rPr>
        <w:t>INTERREG</w:t>
      </w:r>
      <w:r w:rsidRPr="005B1ADF">
        <w:rPr>
          <w:i/>
          <w:iCs/>
          <w:lang w:val="el-GR"/>
        </w:rPr>
        <w:t xml:space="preserve"> </w:t>
      </w:r>
      <w:r w:rsidR="00F07328" w:rsidRPr="00F07328">
        <w:rPr>
          <w:i/>
          <w:iCs/>
          <w:lang w:val="el-GR"/>
        </w:rPr>
        <w:t xml:space="preserve">IPA CBC Greece - Republic of North Macedonia </w:t>
      </w:r>
      <w:r w:rsidRPr="005B1ADF">
        <w:rPr>
          <w:i/>
          <w:iCs/>
          <w:lang w:val="el-GR"/>
        </w:rPr>
        <w:t xml:space="preserve">2014-2020» </w:t>
      </w:r>
      <w:bookmarkEnd w:id="15"/>
      <w:r w:rsidRPr="005B1ADF">
        <w:rPr>
          <w:i/>
          <w:iCs/>
          <w:lang w:val="el-GR"/>
        </w:rPr>
        <w:t xml:space="preserve">και την πρόταση που υποβλήθηκε με τίτλο </w:t>
      </w:r>
      <w:r w:rsidR="00F07328" w:rsidRPr="00F07328">
        <w:rPr>
          <w:i/>
          <w:iCs/>
          <w:lang w:val="el-GR"/>
        </w:rPr>
        <w:t>ΠΡΟΛΗΨΗ ΚΑΙ ΑΝΤΙΜΕΤΩΠΙΣΗ ΣΥΝΘΕΤΩΝ ΔΙΑΣΥΝΟΡΙΑΚΩΝ ΠΛΗΜΜΥΡΩΝ ΚΑΙ ΔΑΣΙΚΩΝ ΠΥΡΚΑΓΙΩΝ</w:t>
      </w:r>
      <w:r w:rsidRPr="005B1ADF">
        <w:rPr>
          <w:i/>
          <w:iCs/>
          <w:lang w:val="el-GR"/>
        </w:rPr>
        <w:t xml:space="preserve"> με ακρωνύμιο “</w:t>
      </w:r>
      <w:r>
        <w:rPr>
          <w:i/>
          <w:iCs/>
          <w:lang w:val="en-US"/>
        </w:rPr>
        <w:t>SOLVE</w:t>
      </w:r>
      <w:r w:rsidRPr="005B1ADF">
        <w:rPr>
          <w:i/>
          <w:iCs/>
          <w:lang w:val="el-GR"/>
        </w:rPr>
        <w:t>”.</w:t>
      </w:r>
    </w:p>
    <w:p w:rsidR="005B1ADF" w:rsidRDefault="005B1ADF" w:rsidP="005B1ADF">
      <w:pPr>
        <w:numPr>
          <w:ilvl w:val="0"/>
          <w:numId w:val="17"/>
        </w:numPr>
        <w:ind w:left="284" w:hanging="284"/>
        <w:rPr>
          <w:szCs w:val="22"/>
          <w:lang w:val="el-GR"/>
        </w:rPr>
      </w:pPr>
      <w:r w:rsidRPr="005B1ADF">
        <w:rPr>
          <w:i/>
          <w:iCs/>
          <w:lang w:val="el-GR"/>
        </w:rPr>
        <w:t xml:space="preserve">Την </w:t>
      </w:r>
      <w:r w:rsidR="00A52507">
        <w:rPr>
          <w:i/>
          <w:iCs/>
          <w:lang w:val="el-GR"/>
        </w:rPr>
        <w:t>αριθμ. πρωτ. 55079/22-05-2020</w:t>
      </w:r>
      <w:r w:rsidRPr="005B1ADF">
        <w:rPr>
          <w:i/>
          <w:iCs/>
          <w:lang w:val="el-GR"/>
        </w:rPr>
        <w:t xml:space="preserve"> απόφαση</w:t>
      </w:r>
      <w:r w:rsidR="00A52507">
        <w:rPr>
          <w:i/>
          <w:iCs/>
          <w:lang w:val="el-GR"/>
        </w:rPr>
        <w:t xml:space="preserve"> </w:t>
      </w:r>
      <w:r>
        <w:rPr>
          <w:i/>
          <w:iCs/>
          <w:lang w:val="el-GR"/>
        </w:rPr>
        <w:t>Συντονιστή</w:t>
      </w:r>
      <w:r w:rsidRPr="005B1ADF">
        <w:rPr>
          <w:i/>
          <w:iCs/>
          <w:lang w:val="el-GR"/>
        </w:rPr>
        <w:t xml:space="preserve"> Α.Δ.Η.Δ.Μ. σχετικά με τη συμμετοχή της Α.Δ.Η.Δ.Μ. στο ανωτέρω έργο.</w:t>
      </w:r>
    </w:p>
    <w:p w:rsidR="005B1ADF" w:rsidRPr="001E639C" w:rsidRDefault="005B1ADF" w:rsidP="005B1ADF">
      <w:pPr>
        <w:numPr>
          <w:ilvl w:val="0"/>
          <w:numId w:val="17"/>
        </w:numPr>
        <w:ind w:left="284" w:hanging="284"/>
        <w:rPr>
          <w:szCs w:val="22"/>
          <w:lang w:val="el-GR"/>
        </w:rPr>
      </w:pPr>
      <w:r w:rsidRPr="005B1ADF">
        <w:rPr>
          <w:i/>
          <w:iCs/>
          <w:lang w:val="el-GR"/>
        </w:rPr>
        <w:t xml:space="preserve">Την από </w:t>
      </w:r>
      <w:r w:rsidR="00B74597">
        <w:rPr>
          <w:i/>
          <w:iCs/>
          <w:lang w:val="el-GR"/>
        </w:rPr>
        <w:t>12-07-2021</w:t>
      </w:r>
      <w:r w:rsidRPr="005B1ADF">
        <w:rPr>
          <w:i/>
          <w:iCs/>
          <w:lang w:val="el-GR"/>
        </w:rPr>
        <w:t xml:space="preserve"> συμφωνία εταιρικής σχέσης του έργου (</w:t>
      </w:r>
      <w:r w:rsidRPr="005B1ADF">
        <w:rPr>
          <w:i/>
          <w:iCs/>
        </w:rPr>
        <w:t>Partnership</w:t>
      </w:r>
      <w:r w:rsidRPr="005B1ADF">
        <w:rPr>
          <w:i/>
          <w:iCs/>
          <w:lang w:val="el-GR"/>
        </w:rPr>
        <w:t xml:space="preserve"> </w:t>
      </w:r>
      <w:r w:rsidRPr="005B1ADF">
        <w:rPr>
          <w:i/>
          <w:iCs/>
        </w:rPr>
        <w:t>Declaration</w:t>
      </w:r>
      <w:r w:rsidRPr="005B1ADF">
        <w:rPr>
          <w:i/>
          <w:iCs/>
          <w:lang w:val="el-GR"/>
        </w:rPr>
        <w:t>) μεταξύ της Αποκεντρωμένης Διοίκησης Ηπείρου-Δυτ. Μακεδονίας</w:t>
      </w:r>
      <w:r>
        <w:rPr>
          <w:i/>
          <w:iCs/>
          <w:lang w:val="el-GR"/>
        </w:rPr>
        <w:t xml:space="preserve"> και των λοιπών εταίρων του έργου.</w:t>
      </w:r>
    </w:p>
    <w:p w:rsidR="001E639C" w:rsidRPr="001E639C" w:rsidRDefault="001E639C" w:rsidP="005B1ADF">
      <w:pPr>
        <w:numPr>
          <w:ilvl w:val="0"/>
          <w:numId w:val="17"/>
        </w:numPr>
        <w:ind w:left="284" w:hanging="284"/>
        <w:rPr>
          <w:szCs w:val="22"/>
          <w:highlight w:val="lightGray"/>
          <w:lang w:val="el-GR"/>
        </w:rPr>
      </w:pPr>
      <w:r w:rsidRPr="001E639C">
        <w:rPr>
          <w:i/>
          <w:iCs/>
          <w:highlight w:val="lightGray"/>
          <w:lang w:val="el-GR"/>
        </w:rPr>
        <w:t xml:space="preserve">Το Νο. 051/10-12-2021 </w:t>
      </w:r>
      <w:r w:rsidRPr="001E639C">
        <w:rPr>
          <w:i/>
          <w:iCs/>
          <w:highlight w:val="lightGray"/>
          <w:lang w:val="en-US"/>
        </w:rPr>
        <w:t>Subsidy</w:t>
      </w:r>
      <w:r w:rsidRPr="001E639C">
        <w:rPr>
          <w:i/>
          <w:iCs/>
          <w:highlight w:val="lightGray"/>
          <w:lang w:val="el-GR"/>
        </w:rPr>
        <w:t xml:space="preserve"> </w:t>
      </w:r>
      <w:r w:rsidRPr="001E639C">
        <w:rPr>
          <w:i/>
          <w:iCs/>
          <w:highlight w:val="lightGray"/>
          <w:lang w:val="en-US"/>
        </w:rPr>
        <w:t>Contract</w:t>
      </w:r>
      <w:r w:rsidRPr="001E639C">
        <w:rPr>
          <w:i/>
          <w:iCs/>
          <w:highlight w:val="lightGray"/>
          <w:lang w:val="el-GR"/>
        </w:rPr>
        <w:t xml:space="preserve"> σχετικά με το έργο “</w:t>
      </w:r>
      <w:r w:rsidRPr="001E639C">
        <w:rPr>
          <w:i/>
          <w:iCs/>
          <w:highlight w:val="lightGray"/>
          <w:lang w:val="en-US"/>
        </w:rPr>
        <w:t>SOLVE</w:t>
      </w:r>
      <w:r w:rsidRPr="001E639C">
        <w:rPr>
          <w:i/>
          <w:iCs/>
          <w:highlight w:val="lightGray"/>
          <w:lang w:val="el-GR"/>
        </w:rPr>
        <w:t>”.</w:t>
      </w:r>
    </w:p>
    <w:p w:rsidR="00E36510" w:rsidRPr="00E36510" w:rsidRDefault="005B1ADF" w:rsidP="00E36510">
      <w:pPr>
        <w:numPr>
          <w:ilvl w:val="0"/>
          <w:numId w:val="17"/>
        </w:numPr>
        <w:ind w:left="284" w:hanging="284"/>
        <w:rPr>
          <w:szCs w:val="22"/>
          <w:highlight w:val="lightGray"/>
          <w:lang w:val="el-GR"/>
        </w:rPr>
      </w:pPr>
      <w:r w:rsidRPr="005B1ADF">
        <w:rPr>
          <w:i/>
          <w:iCs/>
          <w:lang w:val="el-GR"/>
        </w:rPr>
        <w:t xml:space="preserve">Την Εξειδίκευση Οδηγιών για τις διαδικασίες υλοποίησης των έργων και την επιλεξιμότητα των δαπανών από την Ειδική Υπηρεσία Διαχείρισης των Επιχειρησιακών προγραμμάτων του έργου </w:t>
      </w:r>
      <w:r w:rsidRPr="005B1ADF">
        <w:rPr>
          <w:i/>
          <w:iCs/>
        </w:rPr>
        <w:t>INTERREG</w:t>
      </w:r>
      <w:r w:rsidRPr="005B1ADF">
        <w:rPr>
          <w:i/>
          <w:iCs/>
          <w:lang w:val="el-GR"/>
        </w:rPr>
        <w:t xml:space="preserve"> </w:t>
      </w:r>
      <w:r w:rsidRPr="00BB75BF">
        <w:rPr>
          <w:i/>
          <w:iCs/>
          <w:highlight w:val="lightGray"/>
          <w:lang w:val="el-GR"/>
        </w:rPr>
        <w:t>«</w:t>
      </w:r>
      <w:r w:rsidR="00BB75BF" w:rsidRPr="00BB75BF">
        <w:rPr>
          <w:i/>
          <w:iCs/>
          <w:highlight w:val="lightGray"/>
          <w:lang w:val="el-GR"/>
        </w:rPr>
        <w:t>Ελλάδα – Δημοκρατία της Βόρειας Μακεδονίας 2014-2020</w:t>
      </w:r>
      <w:r w:rsidRPr="00BB75BF">
        <w:rPr>
          <w:i/>
          <w:iCs/>
          <w:highlight w:val="lightGray"/>
          <w:lang w:val="el-GR"/>
        </w:rPr>
        <w:t>».</w:t>
      </w:r>
    </w:p>
    <w:p w:rsidR="00E36510" w:rsidRPr="00E36510" w:rsidRDefault="00E36510" w:rsidP="00E36510">
      <w:pPr>
        <w:numPr>
          <w:ilvl w:val="0"/>
          <w:numId w:val="17"/>
        </w:numPr>
        <w:ind w:left="284" w:hanging="284"/>
        <w:rPr>
          <w:szCs w:val="22"/>
          <w:highlight w:val="lightGray"/>
          <w:lang w:val="el-GR"/>
        </w:rPr>
      </w:pPr>
      <w:r w:rsidRPr="00E36510">
        <w:rPr>
          <w:lang w:val="el-GR"/>
        </w:rPr>
        <w:t xml:space="preserve">Την </w:t>
      </w:r>
      <w:r w:rsidRPr="00E36510">
        <w:rPr>
          <w:szCs w:val="22"/>
          <w:lang w:val="el-GR"/>
        </w:rPr>
        <w:t>με αρ. πρωτ. 140547/22-12-2021 Απόφαση του Υφυπουργού Ανάπτυξης και Επενδύσεων περί ένταξης της Πράξης «</w:t>
      </w:r>
      <w:r w:rsidRPr="00E36510">
        <w:rPr>
          <w:szCs w:val="22"/>
          <w:lang w:val="en-US"/>
        </w:rPr>
        <w:t>SOLVE</w:t>
      </w:r>
      <w:r w:rsidRPr="00E36510">
        <w:rPr>
          <w:szCs w:val="22"/>
          <w:lang w:val="el-GR"/>
        </w:rPr>
        <w:t>» η οποία έχει ενταχθεί στο Επιχειρησιακό Πρόγραμμα «</w:t>
      </w:r>
      <w:r w:rsidRPr="00E36510">
        <w:rPr>
          <w:b/>
          <w:szCs w:val="22"/>
          <w:lang w:val="en-US"/>
        </w:rPr>
        <w:t>Interreg</w:t>
      </w:r>
      <w:r w:rsidRPr="00E36510">
        <w:rPr>
          <w:b/>
          <w:szCs w:val="22"/>
          <w:lang w:val="el-GR"/>
        </w:rPr>
        <w:t xml:space="preserve"> – </w:t>
      </w:r>
      <w:r w:rsidRPr="00E36510">
        <w:rPr>
          <w:b/>
          <w:szCs w:val="22"/>
          <w:lang w:val="en-US"/>
        </w:rPr>
        <w:t>IPA</w:t>
      </w:r>
      <w:r w:rsidRPr="00E36510">
        <w:rPr>
          <w:b/>
          <w:szCs w:val="22"/>
          <w:lang w:val="el-GR"/>
        </w:rPr>
        <w:t xml:space="preserve"> </w:t>
      </w:r>
      <w:r w:rsidRPr="00E36510">
        <w:rPr>
          <w:b/>
          <w:szCs w:val="22"/>
          <w:lang w:val="en-US"/>
        </w:rPr>
        <w:t>CBC</w:t>
      </w:r>
      <w:r w:rsidRPr="00E36510">
        <w:rPr>
          <w:b/>
          <w:szCs w:val="22"/>
          <w:lang w:val="el-GR"/>
        </w:rPr>
        <w:t xml:space="preserve"> </w:t>
      </w:r>
      <w:r w:rsidRPr="00E36510">
        <w:rPr>
          <w:b/>
          <w:szCs w:val="22"/>
          <w:lang w:val="en-US"/>
        </w:rPr>
        <w:t>Programme</w:t>
      </w:r>
      <w:r w:rsidRPr="00E36510">
        <w:rPr>
          <w:b/>
          <w:szCs w:val="22"/>
          <w:lang w:val="el-GR"/>
        </w:rPr>
        <w:t xml:space="preserve"> </w:t>
      </w:r>
      <w:r w:rsidRPr="00E36510">
        <w:rPr>
          <w:b/>
          <w:szCs w:val="22"/>
          <w:lang w:val="en-US"/>
        </w:rPr>
        <w:t>Greece</w:t>
      </w:r>
      <w:r w:rsidRPr="00E36510">
        <w:rPr>
          <w:b/>
          <w:szCs w:val="22"/>
          <w:lang w:val="el-GR"/>
        </w:rPr>
        <w:t xml:space="preserve"> – </w:t>
      </w:r>
      <w:r w:rsidRPr="00E36510">
        <w:rPr>
          <w:b/>
          <w:szCs w:val="22"/>
          <w:lang w:val="en-US"/>
        </w:rPr>
        <w:t>Republic</w:t>
      </w:r>
      <w:r w:rsidRPr="00E36510">
        <w:rPr>
          <w:b/>
          <w:szCs w:val="22"/>
          <w:lang w:val="el-GR"/>
        </w:rPr>
        <w:t xml:space="preserve"> </w:t>
      </w:r>
      <w:r w:rsidRPr="00E36510">
        <w:rPr>
          <w:b/>
          <w:szCs w:val="22"/>
          <w:lang w:val="en-US"/>
        </w:rPr>
        <w:t>of</w:t>
      </w:r>
      <w:r w:rsidRPr="00E36510">
        <w:rPr>
          <w:b/>
          <w:szCs w:val="22"/>
          <w:lang w:val="el-GR"/>
        </w:rPr>
        <w:t xml:space="preserve"> </w:t>
      </w:r>
      <w:r w:rsidRPr="00E36510">
        <w:rPr>
          <w:b/>
          <w:szCs w:val="22"/>
          <w:lang w:val="en-US"/>
        </w:rPr>
        <w:t>North</w:t>
      </w:r>
      <w:r w:rsidRPr="00E36510">
        <w:rPr>
          <w:b/>
          <w:szCs w:val="22"/>
          <w:lang w:val="el-GR"/>
        </w:rPr>
        <w:t xml:space="preserve"> </w:t>
      </w:r>
      <w:r w:rsidRPr="00E36510">
        <w:rPr>
          <w:b/>
          <w:szCs w:val="22"/>
          <w:lang w:val="en-US"/>
        </w:rPr>
        <w:t>Macedonia</w:t>
      </w:r>
      <w:r w:rsidRPr="00E36510">
        <w:rPr>
          <w:b/>
          <w:i/>
          <w:szCs w:val="22"/>
          <w:lang w:val="el-GR"/>
        </w:rPr>
        <w:t xml:space="preserve"> </w:t>
      </w:r>
      <w:r w:rsidRPr="00E36510">
        <w:rPr>
          <w:b/>
          <w:szCs w:val="22"/>
          <w:lang w:val="en-US"/>
        </w:rPr>
        <w:t>Programme</w:t>
      </w:r>
      <w:r w:rsidRPr="00E36510">
        <w:rPr>
          <w:b/>
          <w:szCs w:val="22"/>
          <w:lang w:val="el-GR"/>
        </w:rPr>
        <w:t xml:space="preserve"> 2014-2020</w:t>
      </w:r>
      <w:r w:rsidRPr="00E36510">
        <w:rPr>
          <w:szCs w:val="22"/>
          <w:lang w:val="el-GR"/>
        </w:rPr>
        <w:t xml:space="preserve">» και έχει λάβει κωδικό </w:t>
      </w:r>
      <w:r w:rsidRPr="00E36510">
        <w:rPr>
          <w:szCs w:val="22"/>
          <w:lang w:val="en-US"/>
        </w:rPr>
        <w:t>MIS</w:t>
      </w:r>
      <w:r w:rsidRPr="00E36510">
        <w:rPr>
          <w:szCs w:val="22"/>
          <w:lang w:val="el-GR"/>
        </w:rPr>
        <w:t xml:space="preserve"> </w:t>
      </w:r>
      <w:r w:rsidRPr="00E36510">
        <w:rPr>
          <w:b/>
          <w:i/>
          <w:szCs w:val="22"/>
          <w:lang w:val="el-GR"/>
        </w:rPr>
        <w:t xml:space="preserve">5066828 και </w:t>
      </w:r>
      <w:r w:rsidRPr="00E36510">
        <w:rPr>
          <w:szCs w:val="22"/>
          <w:lang w:val="el-GR"/>
        </w:rPr>
        <w:t>χρηματοδοτείται από Πιστώσεις του Προγράμματος Δημοσίων Επενδύσεων (Συλλογική Απόφαση Ένταξης, αριθ. ενάριθ. έργου 2021ΕΠ405600015066828 – ΣΑΕΠ405/6)</w:t>
      </w:r>
    </w:p>
    <w:p w:rsidR="00E36510" w:rsidRPr="00E36510" w:rsidRDefault="005B1ADF" w:rsidP="00E36510">
      <w:pPr>
        <w:numPr>
          <w:ilvl w:val="0"/>
          <w:numId w:val="17"/>
        </w:numPr>
        <w:ind w:left="284" w:hanging="284"/>
        <w:rPr>
          <w:szCs w:val="22"/>
          <w:lang w:val="el-GR"/>
        </w:rPr>
      </w:pPr>
      <w:r w:rsidRPr="005B1ADF">
        <w:rPr>
          <w:i/>
          <w:iCs/>
          <w:lang w:val="el-GR"/>
        </w:rPr>
        <w:t>Τις υπηρεσιακές ανάγκες της Αποκεντρωμένης Διοίκησης Ηπείρου &amp; Δυτικής Μακεδονίας λόγω ιδιαιτερότητας των έργων του Προγράμματος Διασυνοριακής Συνεργασίας.</w:t>
      </w:r>
    </w:p>
    <w:p w:rsidR="00E36510" w:rsidRPr="003B6A47" w:rsidRDefault="00E36510" w:rsidP="00E36510">
      <w:pPr>
        <w:numPr>
          <w:ilvl w:val="0"/>
          <w:numId w:val="17"/>
        </w:numPr>
        <w:ind w:left="284" w:hanging="284"/>
        <w:rPr>
          <w:szCs w:val="22"/>
          <w:lang w:val="el-GR"/>
        </w:rPr>
      </w:pPr>
      <w:r w:rsidRPr="003B6A47">
        <w:rPr>
          <w:lang w:val="el-GR"/>
        </w:rPr>
        <w:t xml:space="preserve">την με αρ. πρωτ </w:t>
      </w:r>
      <w:r w:rsidR="003B6A47" w:rsidRPr="003B6A47">
        <w:rPr>
          <w:lang w:val="el-GR"/>
        </w:rPr>
        <w:t>102208</w:t>
      </w:r>
      <w:r w:rsidRPr="003B6A47">
        <w:rPr>
          <w:lang w:val="el-GR"/>
        </w:rPr>
        <w:t>/</w:t>
      </w:r>
      <w:r w:rsidR="003B6A47" w:rsidRPr="003B6A47">
        <w:rPr>
          <w:lang w:val="el-GR"/>
        </w:rPr>
        <w:t>2</w:t>
      </w:r>
      <w:r w:rsidRPr="003B6A47">
        <w:rPr>
          <w:lang w:val="el-GR"/>
        </w:rPr>
        <w:t>4-</w:t>
      </w:r>
      <w:r w:rsidR="003B6A47" w:rsidRPr="003B6A47">
        <w:rPr>
          <w:lang w:val="el-GR"/>
        </w:rPr>
        <w:t>10</w:t>
      </w:r>
      <w:r w:rsidRPr="003B6A47">
        <w:rPr>
          <w:lang w:val="el-GR"/>
        </w:rPr>
        <w:t>-2022</w:t>
      </w:r>
      <w:r w:rsidR="003B6A47" w:rsidRPr="003B6A47">
        <w:rPr>
          <w:lang w:val="el-GR"/>
        </w:rPr>
        <w:t xml:space="preserve"> </w:t>
      </w:r>
      <w:r w:rsidRPr="003B6A47">
        <w:rPr>
          <w:lang w:val="el-GR"/>
        </w:rPr>
        <w:t>Απόφαση διατύπωσης σύμφωνης γνώμης της Ειδικής Υπηρεσίας Διαχείρισης του Υπουργείου Ανάπτυξης και Επενδύσεων  για την έγκριση του Σχεδίου του τεύχους Διακήρυξης και τη διαδικασία ανάθεσης Δημόσιας Σύμβασης</w:t>
      </w:r>
    </w:p>
    <w:p w:rsidR="00734E03" w:rsidRDefault="005B1ADF" w:rsidP="00734E03">
      <w:pPr>
        <w:numPr>
          <w:ilvl w:val="0"/>
          <w:numId w:val="17"/>
        </w:numPr>
        <w:spacing w:after="160" w:line="259" w:lineRule="auto"/>
        <w:ind w:left="284" w:hanging="284"/>
        <w:rPr>
          <w:i/>
          <w:iCs/>
          <w:lang w:val="el-GR"/>
        </w:rPr>
      </w:pPr>
      <w:r w:rsidRPr="00734E03">
        <w:rPr>
          <w:i/>
          <w:iCs/>
          <w:lang w:val="el-GR"/>
        </w:rPr>
        <w:t xml:space="preserve">Την µε αρ. πρωτ. </w:t>
      </w:r>
      <w:r w:rsidR="005604C3">
        <w:rPr>
          <w:i/>
          <w:iCs/>
          <w:lang w:val="el-GR"/>
        </w:rPr>
        <w:t>121499</w:t>
      </w:r>
      <w:r w:rsidR="00C90B21">
        <w:rPr>
          <w:i/>
          <w:iCs/>
          <w:lang w:val="el-GR"/>
        </w:rPr>
        <w:t>/</w:t>
      </w:r>
      <w:r w:rsidR="005604C3">
        <w:rPr>
          <w:i/>
          <w:iCs/>
          <w:lang w:val="el-GR"/>
        </w:rPr>
        <w:t>18</w:t>
      </w:r>
      <w:r w:rsidR="00C90B21">
        <w:rPr>
          <w:i/>
          <w:iCs/>
          <w:lang w:val="el-GR"/>
        </w:rPr>
        <w:t>-</w:t>
      </w:r>
      <w:r w:rsidR="005604C3">
        <w:rPr>
          <w:i/>
          <w:iCs/>
          <w:lang w:val="el-GR"/>
        </w:rPr>
        <w:t>10</w:t>
      </w:r>
      <w:r w:rsidR="00C90B21">
        <w:rPr>
          <w:i/>
          <w:iCs/>
          <w:lang w:val="el-GR"/>
        </w:rPr>
        <w:t>-2022</w:t>
      </w:r>
      <w:r w:rsidRPr="00734E03">
        <w:rPr>
          <w:i/>
          <w:iCs/>
          <w:lang w:val="el-GR"/>
        </w:rPr>
        <w:t xml:space="preserve"> (Α∆ΑΜ :</w:t>
      </w:r>
      <w:r w:rsidR="00C90B21">
        <w:rPr>
          <w:i/>
          <w:iCs/>
          <w:lang w:val="el-GR"/>
        </w:rPr>
        <w:t>22</w:t>
      </w:r>
      <w:r w:rsidR="00C90B21">
        <w:rPr>
          <w:i/>
          <w:iCs/>
          <w:lang w:val="en-US"/>
        </w:rPr>
        <w:t>REQ</w:t>
      </w:r>
      <w:r w:rsidR="00C90B21" w:rsidRPr="00C90B21">
        <w:rPr>
          <w:i/>
          <w:iCs/>
          <w:lang w:val="el-GR"/>
        </w:rPr>
        <w:t>01</w:t>
      </w:r>
      <w:r w:rsidR="005604C3">
        <w:rPr>
          <w:i/>
          <w:iCs/>
          <w:lang w:val="el-GR"/>
        </w:rPr>
        <w:t>1440449</w:t>
      </w:r>
      <w:r w:rsidRPr="00734E03">
        <w:rPr>
          <w:i/>
          <w:iCs/>
          <w:lang w:val="el-GR"/>
        </w:rPr>
        <w:t xml:space="preserve">) Απόφαση του </w:t>
      </w:r>
      <w:r w:rsidR="00C90B21">
        <w:rPr>
          <w:i/>
          <w:iCs/>
          <w:lang w:val="el-GR"/>
        </w:rPr>
        <w:t xml:space="preserve">Ασκών Καθήκοντα </w:t>
      </w:r>
      <w:r w:rsidRPr="00734E03">
        <w:rPr>
          <w:i/>
          <w:iCs/>
          <w:lang w:val="el-GR"/>
        </w:rPr>
        <w:t xml:space="preserve">Συντονιστή της Απ.∆.Ηπ-∆.Μ. περί «Έγκρισης διενέργειας </w:t>
      </w:r>
      <w:r w:rsidR="00734E03" w:rsidRPr="00734E03">
        <w:rPr>
          <w:i/>
          <w:iCs/>
          <w:lang w:val="el-GR"/>
        </w:rPr>
        <w:t xml:space="preserve">Δημόσιου Μειοδοτικού διαγωνισμού, με κριτήριο ανάθεσης την πλέον συμφέρουσα από οικονομικής άποψης προσφορά βάσει τιμής για την προμήθεια </w:t>
      </w:r>
      <w:r w:rsidR="005604C3">
        <w:rPr>
          <w:i/>
          <w:iCs/>
          <w:lang w:val="el-GR"/>
        </w:rPr>
        <w:t>ενός οχήματος</w:t>
      </w:r>
      <w:r w:rsidR="00734E03" w:rsidRPr="00734E03">
        <w:rPr>
          <w:i/>
          <w:iCs/>
          <w:lang w:val="el-GR"/>
        </w:rPr>
        <w:t xml:space="preserve"> στα πλαίσια του προγράμματος </w:t>
      </w:r>
      <w:r w:rsidR="00734E03" w:rsidRPr="00734E03">
        <w:rPr>
          <w:i/>
          <w:iCs/>
          <w:lang w:val="en-US"/>
        </w:rPr>
        <w:t>Interreg</w:t>
      </w:r>
      <w:r w:rsidR="00734E03" w:rsidRPr="00734E03">
        <w:rPr>
          <w:i/>
          <w:iCs/>
          <w:lang w:val="el-GR"/>
        </w:rPr>
        <w:t xml:space="preserve"> – </w:t>
      </w:r>
      <w:r w:rsidR="00734E03" w:rsidRPr="00734E03">
        <w:rPr>
          <w:i/>
          <w:iCs/>
          <w:lang w:val="en-US"/>
        </w:rPr>
        <w:t>IPA</w:t>
      </w:r>
      <w:r w:rsidR="00734E03" w:rsidRPr="00734E03">
        <w:rPr>
          <w:i/>
          <w:iCs/>
          <w:lang w:val="el-GR"/>
        </w:rPr>
        <w:t xml:space="preserve"> </w:t>
      </w:r>
      <w:r w:rsidR="00734E03" w:rsidRPr="00734E03">
        <w:rPr>
          <w:i/>
          <w:iCs/>
          <w:lang w:val="en-US"/>
        </w:rPr>
        <w:t>CBC</w:t>
      </w:r>
      <w:r w:rsidR="00734E03" w:rsidRPr="00734E03">
        <w:rPr>
          <w:i/>
          <w:iCs/>
          <w:lang w:val="el-GR"/>
        </w:rPr>
        <w:t xml:space="preserve"> </w:t>
      </w:r>
      <w:r w:rsidR="00734E03" w:rsidRPr="00734E03">
        <w:rPr>
          <w:i/>
          <w:iCs/>
          <w:lang w:val="en-US"/>
        </w:rPr>
        <w:t>Programme</w:t>
      </w:r>
      <w:r w:rsidR="00734E03" w:rsidRPr="00734E03">
        <w:rPr>
          <w:i/>
          <w:iCs/>
          <w:lang w:val="el-GR"/>
        </w:rPr>
        <w:t xml:space="preserve"> </w:t>
      </w:r>
      <w:r w:rsidR="00734E03" w:rsidRPr="00734E03">
        <w:rPr>
          <w:i/>
          <w:iCs/>
          <w:lang w:val="en-US"/>
        </w:rPr>
        <w:t>Greece</w:t>
      </w:r>
      <w:r w:rsidR="00734E03" w:rsidRPr="00734E03">
        <w:rPr>
          <w:i/>
          <w:iCs/>
          <w:lang w:val="el-GR"/>
        </w:rPr>
        <w:t xml:space="preserve"> – </w:t>
      </w:r>
      <w:r w:rsidR="00734E03" w:rsidRPr="00734E03">
        <w:rPr>
          <w:i/>
          <w:iCs/>
          <w:lang w:val="en-US"/>
        </w:rPr>
        <w:t>Republic</w:t>
      </w:r>
      <w:r w:rsidR="00734E03" w:rsidRPr="00734E03">
        <w:rPr>
          <w:i/>
          <w:iCs/>
          <w:lang w:val="el-GR"/>
        </w:rPr>
        <w:t xml:space="preserve"> </w:t>
      </w:r>
      <w:r w:rsidR="00734E03" w:rsidRPr="00734E03">
        <w:rPr>
          <w:i/>
          <w:iCs/>
          <w:lang w:val="en-US"/>
        </w:rPr>
        <w:t>of</w:t>
      </w:r>
      <w:r w:rsidR="00734E03" w:rsidRPr="00734E03">
        <w:rPr>
          <w:i/>
          <w:iCs/>
          <w:lang w:val="el-GR"/>
        </w:rPr>
        <w:t xml:space="preserve"> </w:t>
      </w:r>
      <w:r w:rsidR="00734E03" w:rsidRPr="00734E03">
        <w:rPr>
          <w:i/>
          <w:iCs/>
          <w:lang w:val="en-US"/>
        </w:rPr>
        <w:t>North</w:t>
      </w:r>
      <w:r w:rsidR="00734E03" w:rsidRPr="00734E03">
        <w:rPr>
          <w:i/>
          <w:iCs/>
          <w:lang w:val="el-GR"/>
        </w:rPr>
        <w:t xml:space="preserve"> </w:t>
      </w:r>
      <w:r w:rsidR="00734E03" w:rsidRPr="00734E03">
        <w:rPr>
          <w:i/>
          <w:iCs/>
          <w:lang w:val="en-US"/>
        </w:rPr>
        <w:t>Macedonia</w:t>
      </w:r>
      <w:r w:rsidR="00734E03" w:rsidRPr="00734E03">
        <w:rPr>
          <w:i/>
          <w:iCs/>
          <w:lang w:val="el-GR"/>
        </w:rPr>
        <w:t xml:space="preserve"> </w:t>
      </w:r>
      <w:r w:rsidR="00734E03" w:rsidRPr="00734E03">
        <w:rPr>
          <w:i/>
          <w:iCs/>
          <w:lang w:val="en-US"/>
        </w:rPr>
        <w:t>Programme</w:t>
      </w:r>
      <w:r w:rsidR="00734E03" w:rsidRPr="00734E03">
        <w:rPr>
          <w:i/>
          <w:iCs/>
          <w:lang w:val="el-GR"/>
        </w:rPr>
        <w:t xml:space="preserve"> 2014-2020, </w:t>
      </w:r>
      <w:r w:rsidR="00734E03" w:rsidRPr="00734E03">
        <w:rPr>
          <w:i/>
          <w:iCs/>
          <w:lang w:val="en-US"/>
        </w:rPr>
        <w:t>SOLVE</w:t>
      </w:r>
      <w:r w:rsidR="00734E03" w:rsidRPr="00734E03">
        <w:rPr>
          <w:i/>
          <w:iCs/>
          <w:lang w:val="el-GR"/>
        </w:rPr>
        <w:t xml:space="preserve">» </w:t>
      </w:r>
    </w:p>
    <w:p w:rsidR="003929DA" w:rsidRDefault="003929DA" w:rsidP="00734E03">
      <w:pPr>
        <w:rPr>
          <w:lang w:val="el-GR"/>
        </w:rPr>
      </w:pPr>
    </w:p>
    <w:p w:rsidR="003929DA" w:rsidRDefault="003929DA">
      <w:pPr>
        <w:pStyle w:val="2"/>
        <w:rPr>
          <w:lang w:val="el-GR" w:eastAsia="el-GR"/>
        </w:rPr>
      </w:pPr>
      <w:bookmarkStart w:id="16" w:name="_Toc116389890"/>
      <w:r>
        <w:rPr>
          <w:lang w:val="el-GR"/>
        </w:rPr>
        <w:t>1.5</w:t>
      </w:r>
      <w:r>
        <w:rPr>
          <w:lang w:val="el-GR"/>
        </w:rPr>
        <w:tab/>
        <w:t>Προθεσμία παραλαβής προσφορών</w:t>
      </w:r>
      <w:bookmarkEnd w:id="16"/>
      <w:r>
        <w:rPr>
          <w:lang w:val="el-GR"/>
        </w:rPr>
        <w:t xml:space="preserve"> </w:t>
      </w:r>
    </w:p>
    <w:p w:rsidR="003929DA" w:rsidRPr="008E0D3A" w:rsidRDefault="003929DA">
      <w:pPr>
        <w:rPr>
          <w:lang w:val="el-GR" w:eastAsia="el-GR"/>
        </w:rPr>
      </w:pPr>
      <w:r w:rsidRPr="00C70903">
        <w:rPr>
          <w:lang w:val="el-GR" w:eastAsia="el-GR"/>
        </w:rPr>
        <w:t>Η καταληκτική ημερομηνία παραλαβής των προσφορών είναι η .</w:t>
      </w:r>
      <w:r w:rsidR="0081242F" w:rsidRPr="00C70903">
        <w:rPr>
          <w:lang w:val="el-GR" w:eastAsia="el-GR"/>
        </w:rPr>
        <w:t>11</w:t>
      </w:r>
      <w:r w:rsidRPr="00C70903">
        <w:rPr>
          <w:lang w:val="el-GR" w:eastAsia="el-GR"/>
        </w:rPr>
        <w:t>/</w:t>
      </w:r>
      <w:r w:rsidR="0081242F" w:rsidRPr="00C70903">
        <w:rPr>
          <w:lang w:val="el-GR" w:eastAsia="el-GR"/>
        </w:rPr>
        <w:t>11</w:t>
      </w:r>
      <w:r w:rsidRPr="00C70903">
        <w:rPr>
          <w:lang w:val="el-GR" w:eastAsia="el-GR"/>
        </w:rPr>
        <w:t>/</w:t>
      </w:r>
      <w:r w:rsidR="00C90B21" w:rsidRPr="00C70903">
        <w:rPr>
          <w:lang w:val="el-GR" w:eastAsia="el-GR"/>
        </w:rPr>
        <w:t xml:space="preserve">2022 </w:t>
      </w:r>
      <w:r w:rsidRPr="00C70903">
        <w:rPr>
          <w:lang w:val="el-GR" w:eastAsia="el-GR"/>
        </w:rPr>
        <w:t>και ώρα .</w:t>
      </w:r>
      <w:r w:rsidR="00C90B21" w:rsidRPr="00C70903">
        <w:rPr>
          <w:lang w:val="el-GR" w:eastAsia="el-GR"/>
        </w:rPr>
        <w:t>15:00</w:t>
      </w:r>
      <w:r w:rsidRPr="00C70903">
        <w:rPr>
          <w:rStyle w:val="WW-FootnoteReference7"/>
          <w:lang w:val="el-GR" w:eastAsia="el-GR"/>
        </w:rPr>
        <w:footnoteReference w:id="14"/>
      </w:r>
    </w:p>
    <w:p w:rsidR="003929DA" w:rsidRDefault="003929DA">
      <w:pPr>
        <w:rPr>
          <w:lang w:val="el-GR" w:eastAsia="el-GR"/>
        </w:rPr>
      </w:pPr>
      <w:r>
        <w:rPr>
          <w:lang w:val="el-GR" w:eastAsia="el-GR"/>
        </w:rPr>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r w:rsidR="004D680D">
        <w:rPr>
          <w:lang w:val="el-GR" w:eastAsia="el-GR"/>
        </w:rPr>
        <w:t>ΕΣΗΔΗΣ</w:t>
      </w:r>
      <w:r w:rsidR="002913F6">
        <w:rPr>
          <w:lang w:val="el-GR" w:eastAsia="el-GR"/>
        </w:rPr>
        <w:t>)</w:t>
      </w:r>
      <w:r w:rsidR="004D680D">
        <w:rPr>
          <w:lang w:val="el-GR" w:eastAsia="el-GR"/>
        </w:rPr>
        <w:t xml:space="preserve"> </w:t>
      </w:r>
      <w:r w:rsidR="002913F6">
        <w:rPr>
          <w:lang w:val="el-GR" w:eastAsia="el-GR"/>
        </w:rPr>
        <w:t xml:space="preserve">Προμήθειες και Υπηρεσίες του </w:t>
      </w:r>
      <w:r>
        <w:rPr>
          <w:lang w:val="el-GR" w:eastAsia="el-GR"/>
        </w:rPr>
        <w:t xml:space="preserve"> </w:t>
      </w:r>
      <w:r w:rsidR="002913F6">
        <w:rPr>
          <w:lang w:val="el-GR" w:eastAsia="el-GR"/>
        </w:rPr>
        <w:t xml:space="preserve">ΟΠΣ ΕΣΗΔΗΣ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hyperlink r:id="rId10" w:history="1">
        <w:r w:rsidR="00AD7834" w:rsidRPr="00C20DE7">
          <w:rPr>
            <w:rStyle w:val="-"/>
            <w:lang w:val="el-GR" w:eastAsia="el-GR"/>
          </w:rPr>
          <w:t>www.promitheus.gov.gr</w:t>
        </w:r>
      </w:hyperlink>
      <w:r w:rsidR="004D680D">
        <w:rPr>
          <w:lang w:val="el-GR" w:eastAsia="el-GR"/>
        </w:rPr>
        <w:t>)</w:t>
      </w:r>
      <w:r w:rsidR="00AD7834">
        <w:rPr>
          <w:lang w:val="el-GR" w:eastAsia="el-GR"/>
        </w:rPr>
        <w:t xml:space="preserve"> </w:t>
      </w:r>
    </w:p>
    <w:p w:rsidR="00AE4565" w:rsidRDefault="00AE4565">
      <w:pPr>
        <w:rPr>
          <w:lang w:val="el-GR"/>
        </w:rPr>
      </w:pPr>
    </w:p>
    <w:p w:rsidR="003929DA" w:rsidRPr="00734E03" w:rsidRDefault="003929DA" w:rsidP="00734E03">
      <w:pPr>
        <w:pStyle w:val="2"/>
        <w:rPr>
          <w:lang w:val="el-GR"/>
        </w:rPr>
      </w:pPr>
      <w:bookmarkStart w:id="17" w:name="_Toc116389891"/>
      <w:r>
        <w:rPr>
          <w:lang w:val="el-GR"/>
        </w:rPr>
        <w:t>1.6</w:t>
      </w:r>
      <w:r>
        <w:rPr>
          <w:lang w:val="el-GR"/>
        </w:rPr>
        <w:tab/>
        <w:t>Δημοσιότητα</w:t>
      </w:r>
      <w:bookmarkEnd w:id="17"/>
    </w:p>
    <w:p w:rsidR="003929DA" w:rsidRPr="001167C6" w:rsidRDefault="00734E03">
      <w:pPr>
        <w:rPr>
          <w:lang w:val="el-GR"/>
        </w:rPr>
      </w:pPr>
      <w:r w:rsidRPr="001167C6">
        <w:rPr>
          <w:b/>
          <w:lang w:val="el-GR"/>
        </w:rPr>
        <w:t>Α</w:t>
      </w:r>
      <w:r w:rsidR="003929DA" w:rsidRPr="001167C6">
        <w:rPr>
          <w:b/>
          <w:lang w:val="el-GR"/>
        </w:rPr>
        <w:t>.</w:t>
      </w:r>
      <w:r w:rsidR="00AE4565" w:rsidRPr="001167C6">
        <w:rPr>
          <w:b/>
          <w:lang w:val="el-GR"/>
        </w:rPr>
        <w:t xml:space="preserve"> </w:t>
      </w:r>
      <w:r w:rsidR="00AE4565" w:rsidRPr="001167C6">
        <w:rPr>
          <w:b/>
          <w:lang w:val="el-GR"/>
        </w:rPr>
        <w:tab/>
      </w:r>
      <w:r w:rsidR="003929DA" w:rsidRPr="001167C6">
        <w:rPr>
          <w:b/>
          <w:lang w:val="el-GR"/>
        </w:rPr>
        <w:t xml:space="preserve">Δημοσίευση σε εθνικό επίπεδο </w:t>
      </w:r>
      <w:r w:rsidR="003929DA" w:rsidRPr="001167C6">
        <w:rPr>
          <w:rStyle w:val="a4"/>
          <w:rFonts w:cs="Calibri"/>
          <w:b/>
          <w:szCs w:val="22"/>
        </w:rPr>
        <w:footnoteReference w:id="15"/>
      </w:r>
    </w:p>
    <w:p w:rsidR="003929DA" w:rsidRPr="001167C6" w:rsidRDefault="003929DA">
      <w:pPr>
        <w:rPr>
          <w:lang w:val="el-GR"/>
        </w:rPr>
      </w:pPr>
      <w:r w:rsidRPr="001167C6">
        <w:rPr>
          <w:lang w:val="el-GR"/>
        </w:rPr>
        <w:t>Η προκήρυξη</w:t>
      </w:r>
      <w:r w:rsidR="00F91EAC" w:rsidRPr="001167C6">
        <w:rPr>
          <w:rStyle w:val="ad"/>
          <w:lang w:val="el-GR"/>
        </w:rPr>
        <w:footnoteReference w:id="16"/>
      </w:r>
      <w:r w:rsidRPr="001167C6">
        <w:rPr>
          <w:lang w:val="el-GR"/>
        </w:rPr>
        <w:t xml:space="preserve"> και το πλήρες κείμενο της παρούσας Διακήρυξης καταχωρήθηκαν στο Κεντρικό Ηλεκτρονικό Μητρώο Δημοσίων Συμβάσεων (ΚΗΜΔΗΣ). </w:t>
      </w:r>
    </w:p>
    <w:p w:rsidR="00F50CA4" w:rsidRPr="001167C6" w:rsidRDefault="006B3C5C">
      <w:pPr>
        <w:rPr>
          <w:lang w:val="el-GR"/>
        </w:rPr>
      </w:pPr>
      <w:r w:rsidRPr="001167C6">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ED06E5" w:rsidRPr="005604C3">
        <w:rPr>
          <w:b/>
          <w:lang w:val="el-GR"/>
        </w:rPr>
        <w:t>176168</w:t>
      </w:r>
      <w:r w:rsidRPr="001167C6">
        <w:rPr>
          <w:lang w:val="el-GR"/>
        </w:rPr>
        <w:t xml:space="preserve"> και αναρτήθηκαν στη Διαδικτυακή Πύλη (www.promitheus.gov.gr) του ΟΠΣ ΕΣΗΔΗΣ</w:t>
      </w:r>
      <w:r w:rsidR="005A0EC7" w:rsidRPr="001167C6">
        <w:rPr>
          <w:lang w:val="el-GR"/>
        </w:rPr>
        <w:t>.</w:t>
      </w:r>
      <w:r w:rsidR="004D680D" w:rsidRPr="001167C6">
        <w:rPr>
          <w:lang w:val="el-GR"/>
        </w:rPr>
        <w:t xml:space="preserve"> </w:t>
      </w:r>
    </w:p>
    <w:p w:rsidR="00880F3E" w:rsidRPr="001167C6" w:rsidRDefault="00880F3E" w:rsidP="00880F3E">
      <w:pPr>
        <w:rPr>
          <w:lang w:val="el-GR"/>
        </w:rPr>
      </w:pPr>
      <w:r w:rsidRPr="001167C6">
        <w:rPr>
          <w:bCs/>
          <w:lang w:val="el-GR"/>
        </w:rPr>
        <w:t>Π</w:t>
      </w:r>
      <w:r w:rsidRPr="001167C6">
        <w:rPr>
          <w:lang w:val="el-GR"/>
        </w:rPr>
        <w:t>ερίληψη της παρούσας Διακήρυξης δημοσιεύεται και στον Ελληνικό Τύπο</w:t>
      </w:r>
      <w:r w:rsidRPr="001167C6">
        <w:rPr>
          <w:vertAlign w:val="superscript"/>
          <w:lang w:val="el-GR"/>
        </w:rPr>
        <w:footnoteReference w:id="17"/>
      </w:r>
      <w:r w:rsidRPr="001167C6">
        <w:rPr>
          <w:lang w:val="el-GR"/>
        </w:rPr>
        <w:t xml:space="preserve"> </w:t>
      </w:r>
      <w:r w:rsidRPr="001167C6">
        <w:rPr>
          <w:vertAlign w:val="superscript"/>
          <w:lang w:val="el-GR"/>
        </w:rPr>
        <w:footnoteReference w:id="18"/>
      </w:r>
      <w:r w:rsidRPr="001167C6">
        <w:rPr>
          <w:lang w:val="el-GR"/>
        </w:rPr>
        <w:t xml:space="preserve">  </w:t>
      </w:r>
      <w:r w:rsidRPr="001167C6">
        <w:rPr>
          <w:vertAlign w:val="superscript"/>
          <w:lang w:val="el-GR"/>
        </w:rPr>
        <w:footnoteReference w:id="19"/>
      </w:r>
      <w:r w:rsidRPr="001167C6">
        <w:rPr>
          <w:lang w:val="el-GR"/>
        </w:rPr>
        <w:t xml:space="preserve">, σύμφωνα με το άρθρο 66 του Ν. 4412/2016: </w:t>
      </w:r>
    </w:p>
    <w:p w:rsidR="00004CA4" w:rsidRPr="00004CA4" w:rsidRDefault="00004CA4" w:rsidP="00004CA4">
      <w:pPr>
        <w:rPr>
          <w:b/>
          <w:szCs w:val="22"/>
          <w:lang w:val="el-GR"/>
        </w:rPr>
      </w:pPr>
      <w:r w:rsidRPr="00004CA4">
        <w:rPr>
          <w:b/>
          <w:szCs w:val="22"/>
          <w:lang w:val="el-GR"/>
        </w:rPr>
        <w:t>ΕΒΔΟΜΑΔΙΑΙΑ ΙΩΑΝΝΙΝΩΝ</w:t>
      </w:r>
    </w:p>
    <w:p w:rsidR="00004CA4" w:rsidRPr="00004CA4" w:rsidRDefault="00004CA4" w:rsidP="00004CA4">
      <w:pPr>
        <w:rPr>
          <w:szCs w:val="22"/>
          <w:lang w:val="el-GR"/>
        </w:rPr>
      </w:pPr>
      <w:r w:rsidRPr="00004CA4">
        <w:rPr>
          <w:szCs w:val="22"/>
          <w:lang w:val="el-GR"/>
        </w:rPr>
        <w:t>•</w:t>
      </w:r>
      <w:r w:rsidRPr="00004CA4">
        <w:rPr>
          <w:szCs w:val="22"/>
          <w:lang w:val="el-GR"/>
        </w:rPr>
        <w:tab/>
        <w:t>Έκδοση</w:t>
      </w:r>
    </w:p>
    <w:p w:rsidR="00004CA4" w:rsidRPr="00004CA4" w:rsidRDefault="00004CA4" w:rsidP="00004CA4">
      <w:pPr>
        <w:rPr>
          <w:szCs w:val="22"/>
          <w:lang w:val="el-GR"/>
        </w:rPr>
      </w:pPr>
      <w:r w:rsidRPr="00004CA4">
        <w:rPr>
          <w:szCs w:val="22"/>
          <w:lang w:val="el-GR"/>
        </w:rPr>
        <w:t>Στρατάρχου ΠαπάγουΑλεξάνδρου36,Ιωάννινα45444 ,τηλ:2651033694,Fax:2651033590</w:t>
      </w:r>
    </w:p>
    <w:p w:rsidR="00004CA4" w:rsidRPr="00004CA4" w:rsidRDefault="00004CA4" w:rsidP="00004CA4">
      <w:pPr>
        <w:rPr>
          <w:szCs w:val="22"/>
          <w:lang w:val="el-GR"/>
        </w:rPr>
      </w:pPr>
      <w:r w:rsidRPr="00004CA4">
        <w:rPr>
          <w:szCs w:val="22"/>
          <w:lang w:val="el-GR"/>
        </w:rPr>
        <w:t>email:ekdosi@yahoo.gr</w:t>
      </w:r>
    </w:p>
    <w:p w:rsidR="00004CA4" w:rsidRPr="00004CA4" w:rsidRDefault="00004CA4" w:rsidP="00004CA4">
      <w:pPr>
        <w:rPr>
          <w:szCs w:val="22"/>
          <w:lang w:val="el-GR"/>
        </w:rPr>
      </w:pPr>
    </w:p>
    <w:p w:rsidR="00004CA4" w:rsidRPr="00004CA4" w:rsidRDefault="00004CA4" w:rsidP="00004CA4">
      <w:pPr>
        <w:rPr>
          <w:szCs w:val="22"/>
          <w:lang w:val="el-GR"/>
        </w:rPr>
      </w:pPr>
      <w:r w:rsidRPr="00004CA4">
        <w:rPr>
          <w:szCs w:val="22"/>
          <w:lang w:val="el-GR"/>
        </w:rPr>
        <w:t>ΗΜΕΡΗΣΙΕΣ</w:t>
      </w:r>
      <w:r>
        <w:rPr>
          <w:szCs w:val="22"/>
          <w:lang w:val="el-GR"/>
        </w:rPr>
        <w:t xml:space="preserve"> </w:t>
      </w:r>
      <w:r w:rsidRPr="00004CA4">
        <w:rPr>
          <w:szCs w:val="22"/>
          <w:lang w:val="el-GR"/>
        </w:rPr>
        <w:t>ΤΟΠΙΚΕΣ</w:t>
      </w:r>
    </w:p>
    <w:p w:rsidR="00004CA4" w:rsidRPr="00004CA4" w:rsidRDefault="00004CA4" w:rsidP="00004CA4">
      <w:pPr>
        <w:rPr>
          <w:szCs w:val="22"/>
          <w:lang w:val="el-GR"/>
        </w:rPr>
      </w:pPr>
      <w:r w:rsidRPr="00004CA4">
        <w:rPr>
          <w:szCs w:val="22"/>
          <w:lang w:val="el-GR"/>
        </w:rPr>
        <w:t>•</w:t>
      </w:r>
      <w:r w:rsidRPr="00004CA4">
        <w:rPr>
          <w:szCs w:val="22"/>
          <w:lang w:val="el-GR"/>
        </w:rPr>
        <w:tab/>
        <w:t>Ενημέρωση της Ηπείρου</w:t>
      </w:r>
      <w:r>
        <w:rPr>
          <w:szCs w:val="22"/>
          <w:lang w:val="el-GR"/>
        </w:rPr>
        <w:t xml:space="preserve"> </w:t>
      </w:r>
      <w:r w:rsidRPr="00004CA4">
        <w:rPr>
          <w:szCs w:val="22"/>
          <w:lang w:val="el-GR"/>
        </w:rPr>
        <w:t>τηλ. 2651073988 email:enimerosipress@gmail.com</w:t>
      </w:r>
    </w:p>
    <w:p w:rsidR="00004CA4" w:rsidRPr="00004CA4" w:rsidRDefault="00004CA4" w:rsidP="00004CA4">
      <w:pPr>
        <w:rPr>
          <w:szCs w:val="22"/>
          <w:lang w:val="el-GR"/>
        </w:rPr>
      </w:pPr>
      <w:r>
        <w:rPr>
          <w:szCs w:val="22"/>
          <w:lang w:val="el-GR"/>
        </w:rPr>
        <w:t>•</w:t>
      </w:r>
      <w:r>
        <w:rPr>
          <w:szCs w:val="22"/>
          <w:lang w:val="el-GR"/>
        </w:rPr>
        <w:tab/>
        <w:t xml:space="preserve">Ελεύθερο Βήμα </w:t>
      </w:r>
      <w:r w:rsidRPr="00004CA4">
        <w:rPr>
          <w:szCs w:val="22"/>
          <w:lang w:val="el-GR"/>
        </w:rPr>
        <w:t>vimaflor@otenet.gr</w:t>
      </w:r>
    </w:p>
    <w:p w:rsidR="00880F3E" w:rsidRPr="00880F3E" w:rsidRDefault="00880F3E" w:rsidP="00880F3E">
      <w:pPr>
        <w:rPr>
          <w:lang w:val="el-GR"/>
        </w:rPr>
      </w:pPr>
      <w:r w:rsidRPr="00880F3E">
        <w:rPr>
          <w:bCs/>
          <w:lang w:val="el-GR"/>
        </w:rPr>
        <w:t>Π</w:t>
      </w:r>
      <w:r w:rsidRPr="00880F3E">
        <w:rPr>
          <w:lang w:val="el-GR"/>
        </w:rPr>
        <w:t>ερίληψη της παρούσας Διακήρυξης όπως προβλέπεται στην περίπτωση (ιστ) της παραγράφου 3 του άρθρου 76 του Ν. 4727/2020, αναρτήθηκε στο διαδίκτυο, στον ιστότοπο http://et.diavgeia.gov.gr/ (ΠΡΟΓΡΑΜΜΑ ΔΙΑΥΓΕΙΑ).</w:t>
      </w:r>
    </w:p>
    <w:p w:rsidR="00880F3E" w:rsidRPr="00880F3E" w:rsidRDefault="00880F3E" w:rsidP="00880F3E">
      <w:pPr>
        <w:rPr>
          <w:b/>
          <w:lang w:val="el-GR"/>
        </w:rPr>
      </w:pPr>
      <w:r w:rsidRPr="00880F3E">
        <w:rPr>
          <w:lang w:val="el-GR"/>
        </w:rPr>
        <w:t xml:space="preserve">Η Διακήρυξη </w:t>
      </w:r>
      <w:r w:rsidRPr="00880F3E">
        <w:rPr>
          <w:iCs/>
          <w:lang w:val="el-GR"/>
        </w:rPr>
        <w:t>θα καταχωρηθεί</w:t>
      </w:r>
      <w:r w:rsidRPr="00880F3E">
        <w:rPr>
          <w:lang w:val="el-GR"/>
        </w:rPr>
        <w:t xml:space="preserve"> στο διαδίκτυο, στην ιστοσελίδα της αναθέτουσας αρχής, στη διεύθυνση (</w:t>
      </w:r>
      <w:r w:rsidRPr="00880F3E">
        <w:t>URL</w:t>
      </w:r>
      <w:r w:rsidRPr="00880F3E">
        <w:rPr>
          <w:lang w:val="el-GR"/>
        </w:rPr>
        <w:t xml:space="preserve">) :   </w:t>
      </w:r>
      <w:r w:rsidRPr="00880F3E">
        <w:t>www</w:t>
      </w:r>
      <w:r w:rsidRPr="00880F3E">
        <w:rPr>
          <w:lang w:val="el-GR"/>
        </w:rPr>
        <w:t xml:space="preserve">.apdhp-dm.gov.gr   στην διαδρομή : Αρχική </w:t>
      </w:r>
      <w:r w:rsidRPr="00880F3E">
        <w:rPr>
          <w:rFonts w:ascii="Arial" w:hAnsi="Arial" w:cs="Arial"/>
          <w:lang w:val="el-GR"/>
        </w:rPr>
        <w:t>►</w:t>
      </w:r>
      <w:r w:rsidRPr="00880F3E">
        <w:rPr>
          <w:lang w:val="el-GR"/>
        </w:rPr>
        <w:t xml:space="preserve">Ενημερωση </w:t>
      </w:r>
      <w:r w:rsidRPr="00880F3E">
        <w:rPr>
          <w:rFonts w:ascii="Arial" w:hAnsi="Arial" w:cs="Arial"/>
          <w:lang w:val="el-GR"/>
        </w:rPr>
        <w:t>►</w:t>
      </w:r>
      <w:r w:rsidRPr="00880F3E">
        <w:rPr>
          <w:lang w:val="el-GR"/>
        </w:rPr>
        <w:t xml:space="preserve"> Ανακοινώσεις-Προκηρύξεις, </w:t>
      </w:r>
      <w:r w:rsidRPr="00880F3E">
        <w:rPr>
          <w:b/>
          <w:lang w:val="el-GR"/>
        </w:rPr>
        <w:t xml:space="preserve">στις </w:t>
      </w:r>
      <w:r w:rsidR="0081242F" w:rsidRPr="0081242F">
        <w:rPr>
          <w:b/>
          <w:lang w:val="el-GR"/>
        </w:rPr>
        <w:t>27</w:t>
      </w:r>
      <w:r w:rsidR="00C90B21" w:rsidRPr="0081242F">
        <w:rPr>
          <w:b/>
          <w:lang w:val="el-GR"/>
        </w:rPr>
        <w:t>-</w:t>
      </w:r>
      <w:r w:rsidR="0081242F" w:rsidRPr="0081242F">
        <w:rPr>
          <w:b/>
          <w:lang w:val="el-GR"/>
        </w:rPr>
        <w:t>10</w:t>
      </w:r>
      <w:r w:rsidRPr="0081242F">
        <w:rPr>
          <w:b/>
          <w:lang w:val="el-GR"/>
        </w:rPr>
        <w:t>-202</w:t>
      </w:r>
      <w:r w:rsidR="00C90B21" w:rsidRPr="0081242F">
        <w:rPr>
          <w:b/>
          <w:lang w:val="el-GR"/>
        </w:rPr>
        <w:t>2</w:t>
      </w:r>
      <w:r w:rsidRPr="0081242F">
        <w:rPr>
          <w:b/>
          <w:lang w:val="el-GR"/>
        </w:rPr>
        <w:t>.</w:t>
      </w:r>
      <w:r w:rsidRPr="00880F3E">
        <w:rPr>
          <w:b/>
          <w:i/>
          <w:iCs/>
          <w:lang w:val="el-GR"/>
        </w:rPr>
        <w:t xml:space="preserve"> </w:t>
      </w:r>
    </w:p>
    <w:p w:rsidR="003929DA" w:rsidRDefault="003929DA" w:rsidP="009704CC">
      <w:pPr>
        <w:spacing w:before="240"/>
        <w:rPr>
          <w:rFonts w:eastAsia="ArialMT"/>
          <w:lang w:val="el-GR"/>
        </w:rPr>
      </w:pPr>
      <w:r>
        <w:rPr>
          <w:b/>
          <w:lang w:val="el-GR" w:eastAsia="el-GR"/>
        </w:rPr>
        <w:t>Γ.</w:t>
      </w:r>
      <w:r>
        <w:rPr>
          <w:b/>
          <w:lang w:val="el-GR" w:eastAsia="el-GR"/>
        </w:rPr>
        <w:tab/>
        <w:t>Έξοδα δημοσιεύσεων</w:t>
      </w:r>
    </w:p>
    <w:p w:rsidR="00880F3E" w:rsidRPr="00880F3E" w:rsidRDefault="003929DA" w:rsidP="00880F3E">
      <w:pPr>
        <w:rPr>
          <w:rFonts w:eastAsia="ArialMT"/>
          <w:lang w:val="el-GR"/>
        </w:rPr>
      </w:pPr>
      <w:r>
        <w:rPr>
          <w:rFonts w:eastAsia="ArialMT"/>
          <w:lang w:val="el-GR"/>
        </w:rPr>
        <w:t xml:space="preserve">Η δαπάνη των δημοσιεύσεων </w:t>
      </w:r>
      <w:r>
        <w:rPr>
          <w:lang w:val="el-GR"/>
        </w:rPr>
        <w:t xml:space="preserve">στον Ελληνικό Τύπο </w:t>
      </w:r>
      <w:r>
        <w:rPr>
          <w:rFonts w:eastAsia="ArialMT"/>
          <w:lang w:val="el-GR"/>
        </w:rPr>
        <w:t>βαρύνει:</w:t>
      </w:r>
      <w:r w:rsidR="00880F3E" w:rsidRPr="00880F3E">
        <w:rPr>
          <w:rFonts w:eastAsia="ArialMT"/>
          <w:lang w:val="el-GR"/>
        </w:rPr>
        <w:t xml:space="preserve"> Η δαπάνη των δημοσιεύσεων στον Ελληνικό Τύπο βαρύνει τον ανάδοχο/ανάδοχους. </w:t>
      </w:r>
    </w:p>
    <w:p w:rsidR="003929DA" w:rsidRDefault="003929DA">
      <w:pPr>
        <w:rPr>
          <w:lang w:val="el-GR"/>
        </w:rPr>
      </w:pPr>
    </w:p>
    <w:p w:rsidR="003929DA" w:rsidRDefault="003929DA">
      <w:pPr>
        <w:pStyle w:val="2"/>
        <w:rPr>
          <w:lang w:val="el-GR"/>
        </w:rPr>
      </w:pPr>
      <w:bookmarkStart w:id="18" w:name="_Toc116389892"/>
      <w:r>
        <w:rPr>
          <w:lang w:val="el-GR"/>
        </w:rPr>
        <w:t>1.7</w:t>
      </w:r>
      <w:r>
        <w:rPr>
          <w:lang w:val="el-GR"/>
        </w:rPr>
        <w:tab/>
        <w:t>Αρχές εφαρμοζόμενες στη διαδικασία σύναψης</w:t>
      </w:r>
      <w:bookmarkEnd w:id="18"/>
      <w:r>
        <w:rPr>
          <w:lang w:val="el-GR"/>
        </w:rPr>
        <w:t xml:space="preserve"> </w:t>
      </w:r>
    </w:p>
    <w:p w:rsidR="003929DA" w:rsidRDefault="003929DA">
      <w:pPr>
        <w:rPr>
          <w:lang w:val="el-GR"/>
        </w:rPr>
      </w:pPr>
      <w:r>
        <w:rPr>
          <w:lang w:val="el-GR"/>
        </w:rPr>
        <w:t>Οι οικονομικοί φορείς δεσμεύονται ότι:</w:t>
      </w:r>
    </w:p>
    <w:p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Pr>
          <w:lang w:val="el-GR"/>
        </w:rPr>
        <w:t>τους,</w:t>
      </w:r>
      <w:r>
        <w:rPr>
          <w:rStyle w:val="WW-FootnoteReference7"/>
          <w:lang w:val="el-GR"/>
        </w:rPr>
        <w:footnoteReference w:id="20"/>
      </w:r>
      <w:r>
        <w:rPr>
          <w:lang w:val="el-GR"/>
        </w:rPr>
        <w:t xml:space="preserve"> </w:t>
      </w:r>
    </w:p>
    <w:p w:rsidR="003929DA" w:rsidRPr="009C31D5" w:rsidRDefault="003929DA">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Pr>
          <w:lang w:val="el-GR"/>
        </w:rPr>
        <w:t>,</w:t>
      </w:r>
    </w:p>
    <w:p w:rsidR="003929DA" w:rsidRDefault="003929DA">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rsidR="003929DA" w:rsidRDefault="003929DA">
      <w:pPr>
        <w:pStyle w:val="1"/>
        <w:tabs>
          <w:tab w:val="left" w:pos="567"/>
        </w:tabs>
        <w:ind w:left="567" w:hanging="567"/>
        <w:rPr>
          <w:lang w:val="el-GR"/>
        </w:rPr>
      </w:pPr>
      <w:bookmarkStart w:id="19" w:name="_Toc116389893"/>
      <w:r>
        <w:rPr>
          <w:rFonts w:ascii="Calibri" w:hAnsi="Calibri" w:cs="Calibri"/>
          <w:lang w:val="el-GR"/>
        </w:rPr>
        <w:t>2.</w:t>
      </w:r>
      <w:r>
        <w:rPr>
          <w:rFonts w:ascii="Calibri" w:hAnsi="Calibri" w:cs="Calibri"/>
          <w:lang w:val="el-GR"/>
        </w:rPr>
        <w:tab/>
        <w:t>ΓΕΝΙΚΟΙ ΚΑΙ ΕΙΔΙΚΟΙ ΟΡΟΙ ΣΥΜΜΕΤΟΧΗΣ</w:t>
      </w:r>
      <w:bookmarkEnd w:id="19"/>
    </w:p>
    <w:p w:rsidR="003929DA" w:rsidRDefault="003929DA">
      <w:pPr>
        <w:pStyle w:val="2"/>
        <w:rPr>
          <w:lang w:val="el-GR"/>
        </w:rPr>
      </w:pPr>
      <w:bookmarkStart w:id="20" w:name="_Toc116389894"/>
      <w:r>
        <w:rPr>
          <w:lang w:val="el-GR"/>
        </w:rPr>
        <w:t>2.1</w:t>
      </w:r>
      <w:r>
        <w:rPr>
          <w:lang w:val="el-GR"/>
        </w:rPr>
        <w:tab/>
        <w:t>Γενικές Πληροφορίες</w:t>
      </w:r>
      <w:bookmarkEnd w:id="20"/>
    </w:p>
    <w:p w:rsidR="003929DA" w:rsidRPr="0076749E" w:rsidRDefault="003929DA">
      <w:pPr>
        <w:pStyle w:val="3"/>
        <w:rPr>
          <w:lang w:val="el-GR"/>
        </w:rPr>
      </w:pPr>
      <w:bookmarkStart w:id="21" w:name="_Toc116389895"/>
      <w:r w:rsidRPr="0076749E">
        <w:rPr>
          <w:lang w:val="el-GR"/>
        </w:rPr>
        <w:t>2.1.1</w:t>
      </w:r>
      <w:r w:rsidRPr="0076749E">
        <w:rPr>
          <w:lang w:val="el-GR"/>
        </w:rPr>
        <w:tab/>
        <w:t>Έγγραφα της σύμβασης</w:t>
      </w:r>
      <w:bookmarkEnd w:id="21"/>
    </w:p>
    <w:p w:rsidR="003929DA" w:rsidRPr="00CC76C4" w:rsidRDefault="003929DA">
      <w:pPr>
        <w:rPr>
          <w:lang w:val="el-GR"/>
        </w:rPr>
      </w:pPr>
      <w:r w:rsidRPr="0076749E">
        <w:rPr>
          <w:lang w:val="el-GR"/>
        </w:rPr>
        <w:t xml:space="preserve">Τα έγγραφα της παρούσας </w:t>
      </w:r>
      <w:r w:rsidRPr="00CC76C4">
        <w:rPr>
          <w:lang w:val="el-GR"/>
        </w:rPr>
        <w:t>διαδικασίας σύναψης,</w:t>
      </w:r>
      <w:r w:rsidRPr="00CC76C4">
        <w:rPr>
          <w:rStyle w:val="FootnoteReference2"/>
          <w:lang w:val="el-GR"/>
        </w:rPr>
        <w:footnoteReference w:id="21"/>
      </w:r>
      <w:r w:rsidRPr="00CC76C4">
        <w:rPr>
          <w:lang w:val="el-GR"/>
        </w:rPr>
        <w:t xml:space="preserve">  είναι τα ακόλουθα:</w:t>
      </w:r>
    </w:p>
    <w:p w:rsidR="006410D5" w:rsidRPr="00C128C4" w:rsidRDefault="006410D5" w:rsidP="006410D5">
      <w:pPr>
        <w:numPr>
          <w:ilvl w:val="0"/>
          <w:numId w:val="23"/>
        </w:numPr>
        <w:ind w:left="426" w:hanging="426"/>
        <w:rPr>
          <w:lang w:val="el-GR"/>
        </w:rPr>
      </w:pPr>
      <w:r>
        <w:rPr>
          <w:iCs/>
          <w:kern w:val="1"/>
          <w:lang w:val="el-GR"/>
        </w:rPr>
        <w:t xml:space="preserve">το </w:t>
      </w:r>
      <w:r w:rsidRPr="00C128C4">
        <w:rPr>
          <w:iCs/>
          <w:kern w:val="1"/>
          <w:lang w:val="el-GR"/>
        </w:rPr>
        <w:t>Ευρωπαϊκό Ενιαίο Έγγραφο Σύμβασης [ΕΕΕΣ</w:t>
      </w:r>
      <w:r>
        <w:rPr>
          <w:iCs/>
          <w:kern w:val="1"/>
          <w:lang w:val="el-GR"/>
        </w:rPr>
        <w:t>]</w:t>
      </w:r>
    </w:p>
    <w:p w:rsidR="006410D5" w:rsidRPr="00C128C4" w:rsidRDefault="006410D5" w:rsidP="006410D5">
      <w:pPr>
        <w:numPr>
          <w:ilvl w:val="0"/>
          <w:numId w:val="23"/>
        </w:numPr>
        <w:ind w:left="426" w:hanging="426"/>
        <w:rPr>
          <w:lang w:val="el-GR"/>
        </w:rPr>
      </w:pPr>
      <w:r>
        <w:rPr>
          <w:iCs/>
          <w:kern w:val="1"/>
          <w:lang w:val="el-GR"/>
        </w:rPr>
        <w:t>η παρούσα διακήρυξη και τα παραρτήματά της</w:t>
      </w:r>
    </w:p>
    <w:p w:rsidR="006410D5" w:rsidRDefault="006410D5" w:rsidP="006410D5">
      <w:pPr>
        <w:numPr>
          <w:ilvl w:val="0"/>
          <w:numId w:val="23"/>
        </w:numPr>
        <w:ind w:left="426" w:hanging="426"/>
        <w:rPr>
          <w:lang w:val="el-GR"/>
        </w:rPr>
      </w:pPr>
      <w:r>
        <w:rPr>
          <w:iCs/>
          <w:kern w:val="1"/>
          <w:lang w:val="el-GR"/>
        </w:rPr>
        <w:t xml:space="preserve">οι </w:t>
      </w:r>
      <w:r w:rsidRPr="00E00700">
        <w:rPr>
          <w:rFonts w:eastAsia="Calibri"/>
          <w:i/>
          <w:lang w:val="el-GR"/>
        </w:rPr>
        <w:t>σ</w:t>
      </w:r>
      <w:r w:rsidRPr="00E00700">
        <w:rPr>
          <w:lang w:val="el-GR"/>
        </w:rPr>
        <w:t>υμπληρωματικές πληροφορίες που τυχόν παρέχονται στο πλαίσιο της διαδικασίας, ιδίως σχετικά με τις προδιαγραφές και τα σχετικά δικαιολογητικά</w:t>
      </w:r>
      <w:r w:rsidRPr="004621D5">
        <w:rPr>
          <w:lang w:val="el-GR"/>
        </w:rPr>
        <w:t xml:space="preserve"> </w:t>
      </w:r>
    </w:p>
    <w:p w:rsidR="003929DA" w:rsidRDefault="003929DA" w:rsidP="00CC76C4">
      <w:pPr>
        <w:pStyle w:val="3"/>
        <w:rPr>
          <w:lang w:val="el-GR"/>
        </w:rPr>
      </w:pPr>
      <w:bookmarkStart w:id="22" w:name="_Toc116389896"/>
      <w:r>
        <w:rPr>
          <w:lang w:val="el-GR"/>
        </w:rPr>
        <w:t>2.1.2</w:t>
      </w:r>
      <w:r>
        <w:rPr>
          <w:lang w:val="el-GR"/>
        </w:rPr>
        <w:tab/>
        <w:t>Επικοινωνία - Πρόσβαση στα έγγραφα της Σύμβασης</w:t>
      </w:r>
      <w:bookmarkEnd w:id="22"/>
    </w:p>
    <w:p w:rsidR="003929DA" w:rsidRDefault="003929DA">
      <w:pPr>
        <w:rPr>
          <w:i/>
          <w:color w:val="5B9BD5"/>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w:t>
      </w:r>
      <w:r w:rsidR="00352042">
        <w:rPr>
          <w:lang w:val="el-GR"/>
        </w:rPr>
        <w:t>Π</w:t>
      </w:r>
      <w:r>
        <w:rPr>
          <w:lang w:val="el-GR"/>
        </w:rPr>
        <w:t xml:space="preserve">ύλης </w:t>
      </w:r>
      <w:r w:rsidR="00352042">
        <w:rPr>
          <w:lang w:val="el-GR"/>
        </w:rPr>
        <w:t>(</w:t>
      </w:r>
      <w:r>
        <w:rPr>
          <w:lang w:val="el-GR"/>
        </w:rPr>
        <w:t>www.promitheus.gov.gr</w:t>
      </w:r>
      <w:r w:rsidR="00352042">
        <w:rPr>
          <w:lang w:val="el-GR"/>
        </w:rPr>
        <w:t>)</w:t>
      </w:r>
      <w:r>
        <w:rPr>
          <w:rStyle w:val="WW-FootnoteReference7"/>
          <w:lang w:val="el-GR"/>
        </w:rPr>
        <w:footnoteReference w:id="22"/>
      </w:r>
      <w:r>
        <w:rPr>
          <w:lang w:val="el-GR"/>
        </w:rPr>
        <w:t>.</w:t>
      </w:r>
    </w:p>
    <w:p w:rsidR="003929DA" w:rsidRDefault="003929DA">
      <w:pPr>
        <w:pStyle w:val="3"/>
        <w:rPr>
          <w:lang w:val="el-GR"/>
        </w:rPr>
      </w:pPr>
      <w:bookmarkStart w:id="23" w:name="_Toc116389897"/>
      <w:r>
        <w:rPr>
          <w:lang w:val="el-GR"/>
        </w:rPr>
        <w:t>2.1.3</w:t>
      </w:r>
      <w:r>
        <w:rPr>
          <w:lang w:val="el-GR"/>
        </w:rPr>
        <w:tab/>
        <w:t>Παροχή Διευκρινίσεων</w:t>
      </w:r>
      <w:bookmarkEnd w:id="23"/>
    </w:p>
    <w:p w:rsidR="009246AB" w:rsidRPr="009246AB" w:rsidRDefault="009246AB" w:rsidP="009246AB">
      <w:pPr>
        <w:rPr>
          <w:b/>
          <w:bCs/>
          <w:i/>
          <w:iCs/>
          <w:color w:val="5B9BD5"/>
          <w:lang w:val="el-GR" w:eastAsia="zh-CN"/>
        </w:rPr>
      </w:pPr>
      <w:r w:rsidRPr="009246AB">
        <w:rPr>
          <w:lang w:val="el-GR" w:eastAsia="zh-CN"/>
        </w:rPr>
        <w:t xml:space="preserve">Τα σχετικά αιτήματα παροχής διευκρινίσεων υποβάλλονται ηλεκτρονικά,  το αργότερο έξι (6)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www.promitheus.gov.gr).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κωδικός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 </w:t>
      </w:r>
    </w:p>
    <w:p w:rsidR="009246AB" w:rsidRPr="009246AB" w:rsidRDefault="009246AB" w:rsidP="009246AB">
      <w:pPr>
        <w:rPr>
          <w:lang w:val="el-GR" w:eastAsia="zh-CN"/>
        </w:rPr>
      </w:pPr>
      <w:r w:rsidRPr="009246AB">
        <w:rPr>
          <w:lang w:val="el-GR" w:eastAsia="zh-CN"/>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sidRPr="009246AB">
        <w:rPr>
          <w:vertAlign w:val="superscript"/>
          <w:lang w:val="el-GR" w:eastAsia="zh-CN"/>
        </w:rPr>
        <w:footnoteReference w:id="23"/>
      </w:r>
    </w:p>
    <w:p w:rsidR="009246AB" w:rsidRPr="009246AB" w:rsidRDefault="009246AB" w:rsidP="009246AB">
      <w:pPr>
        <w:rPr>
          <w:lang w:val="el-GR" w:eastAsia="zh-CN"/>
        </w:rPr>
      </w:pPr>
      <w:r w:rsidRPr="009246AB">
        <w:rPr>
          <w:lang w:val="el-GR" w:eastAsia="zh-CN"/>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9246AB" w:rsidRPr="009246AB" w:rsidRDefault="009246AB" w:rsidP="009246AB">
      <w:pPr>
        <w:rPr>
          <w:lang w:val="el-GR" w:eastAsia="zh-CN"/>
        </w:rPr>
      </w:pPr>
      <w:r w:rsidRPr="009246AB">
        <w:rPr>
          <w:lang w:val="el-GR" w:eastAsia="zh-CN"/>
        </w:rPr>
        <w:t>β) Όταν τα έγγραφα της σύμβασης υφίστανται σημαντικές αλλαγές.</w:t>
      </w:r>
    </w:p>
    <w:p w:rsidR="009246AB" w:rsidRPr="009246AB" w:rsidRDefault="009246AB" w:rsidP="009246AB">
      <w:pPr>
        <w:rPr>
          <w:lang w:val="el-GR" w:eastAsia="zh-CN"/>
        </w:rPr>
      </w:pPr>
      <w:r w:rsidRPr="009246AB">
        <w:rPr>
          <w:lang w:val="el-GR" w:eastAsia="zh-CN"/>
        </w:rPr>
        <w:t>Η διάρκεια της παράτασης θα είναι ανάλογη με τη σπουδαιότητα των πληροφοριών που ζητήθηκαν ή των αλλαγών.</w:t>
      </w:r>
    </w:p>
    <w:p w:rsidR="009246AB" w:rsidRPr="009246AB" w:rsidRDefault="009246AB" w:rsidP="009246AB">
      <w:pPr>
        <w:rPr>
          <w:lang w:val="el-GR" w:eastAsia="zh-CN"/>
        </w:rPr>
      </w:pPr>
      <w:r w:rsidRPr="009246AB">
        <w:rPr>
          <w:lang w:val="el-GR" w:eastAsia="zh-CN"/>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9246AB" w:rsidRPr="009246AB" w:rsidRDefault="009246AB" w:rsidP="009246AB">
      <w:pPr>
        <w:rPr>
          <w:lang w:val="el-GR"/>
        </w:rPr>
      </w:pPr>
      <w:r w:rsidRPr="009246AB">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9246AB">
        <w:rPr>
          <w:vertAlign w:val="superscript"/>
          <w:lang w:val="el-GR"/>
        </w:rPr>
        <w:footnoteReference w:id="24"/>
      </w:r>
      <w:r w:rsidRPr="009246AB">
        <w:rPr>
          <w:lang w:val="el-GR"/>
        </w:rPr>
        <w:t>.</w:t>
      </w:r>
    </w:p>
    <w:p w:rsidR="003929DA" w:rsidRDefault="003929DA">
      <w:pPr>
        <w:pStyle w:val="3"/>
        <w:rPr>
          <w:lang w:val="el-GR"/>
        </w:rPr>
      </w:pPr>
      <w:bookmarkStart w:id="24" w:name="_Toc116389898"/>
      <w:r>
        <w:rPr>
          <w:lang w:val="el-GR"/>
        </w:rPr>
        <w:t>2.1.4</w:t>
      </w:r>
      <w:r>
        <w:rPr>
          <w:lang w:val="el-GR"/>
        </w:rPr>
        <w:tab/>
        <w:t>Γλώσσα</w:t>
      </w:r>
      <w:bookmarkEnd w:id="24"/>
    </w:p>
    <w:p w:rsidR="003929DA" w:rsidRDefault="003929DA">
      <w:pPr>
        <w:rPr>
          <w:lang w:val="el-GR"/>
        </w:rPr>
      </w:pPr>
      <w:r>
        <w:rPr>
          <w:lang w:val="el-GR"/>
        </w:rPr>
        <w:t>Τα έγγραφα της σύμβασης έχουν συνταχθεί στην ελληνική γλώσσα</w:t>
      </w:r>
      <w:r w:rsidR="009246AB">
        <w:rPr>
          <w:lang w:val="el-GR"/>
        </w:rPr>
        <w:t>.</w:t>
      </w:r>
      <w:r>
        <w:rPr>
          <w:i/>
          <w:iCs/>
          <w:color w:val="5B9BD5"/>
          <w:lang w:val="el-GR"/>
        </w:rPr>
        <w:t xml:space="preserve"> </w:t>
      </w:r>
    </w:p>
    <w:p w:rsidR="003929DA" w:rsidRDefault="003929DA">
      <w:pPr>
        <w:rPr>
          <w:color w:val="000000"/>
          <w:lang w:val="el-GR"/>
        </w:rPr>
      </w:pPr>
      <w:r>
        <w:rPr>
          <w:lang w:val="el-GR"/>
        </w:rPr>
        <w:t>Τυχόν προδικαστικές προσφυγές υποβάλλονται στην ελληνική γλώσσα.</w:t>
      </w:r>
    </w:p>
    <w:p w:rsidR="00AD7834" w:rsidRDefault="003929DA">
      <w:pPr>
        <w:rPr>
          <w:color w:val="000000"/>
          <w:lang w:val="el-GR"/>
        </w:rPr>
      </w:pPr>
      <w:r>
        <w:rPr>
          <w:color w:val="000000"/>
          <w:lang w:val="el-GR"/>
        </w:rPr>
        <w:t xml:space="preserve">Οι </w:t>
      </w:r>
      <w:r>
        <w:rPr>
          <w:b/>
          <w:color w:val="000000"/>
          <w:u w:val="single"/>
          <w:lang w:val="el-GR"/>
        </w:rPr>
        <w:t>προσφορές</w:t>
      </w:r>
      <w:r w:rsidR="00581874">
        <w:rPr>
          <w:b/>
          <w:color w:val="000000"/>
          <w:u w:val="single"/>
          <w:lang w:val="el-GR"/>
        </w:rPr>
        <w:t>,</w:t>
      </w:r>
      <w:r>
        <w:rPr>
          <w:color w:val="000000"/>
          <w:lang w:val="el-GR"/>
        </w:rPr>
        <w:t xml:space="preserve"> 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w:t>
      </w:r>
      <w:r w:rsidR="00413AB8">
        <w:rPr>
          <w:rStyle w:val="ad"/>
          <w:color w:val="000000"/>
          <w:lang w:val="el-GR"/>
        </w:rPr>
        <w:footnoteReference w:id="25"/>
      </w:r>
      <w:r w:rsidR="0074788C">
        <w:rPr>
          <w:color w:val="000000"/>
          <w:lang w:val="el-GR"/>
        </w:rPr>
        <w:t xml:space="preserve"> </w:t>
      </w:r>
      <w:r>
        <w:rPr>
          <w:color w:val="000000"/>
          <w:lang w:val="el-GR"/>
        </w:rPr>
        <w:t xml:space="preserve">συντάσσονται στην ελληνική γλώσσα ή συνοδεύονται από επίσημη μετάφρασή τους στην ελληνική γλώσσα. </w:t>
      </w:r>
    </w:p>
    <w:p w:rsidR="00AD7834"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rsidR="003929DA" w:rsidRDefault="003929DA">
      <w:pPr>
        <w:rPr>
          <w:color w:val="000000"/>
          <w:lang w:val="el-GR"/>
        </w:rPr>
      </w:pPr>
      <w:r w:rsidRPr="00216ECA">
        <w:rPr>
          <w:iCs/>
          <w:color w:val="000000"/>
          <w:lang w:val="el-GR"/>
        </w:rPr>
        <w:t>Ενημερωτικά και τεχνικά φυλλάδια και άλλα έντυπα,</w:t>
      </w:r>
      <w:r w:rsidR="006A601E">
        <w:rPr>
          <w:iCs/>
          <w:color w:val="000000"/>
          <w:lang w:val="el-GR"/>
        </w:rPr>
        <w:t xml:space="preserve"> </w:t>
      </w:r>
      <w:r w:rsidRPr="00216ECA">
        <w:rPr>
          <w:iCs/>
          <w:color w:val="000000"/>
          <w:lang w:val="el-GR"/>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lang w:val="el-GR"/>
        </w:rPr>
        <w:t xml:space="preserve">. </w:t>
      </w:r>
      <w:r>
        <w:rPr>
          <w:rStyle w:val="FootnoteReference2"/>
          <w:color w:val="000000"/>
          <w:lang w:val="el-GR"/>
        </w:rPr>
        <w:footnoteReference w:id="26"/>
      </w:r>
      <w:r>
        <w:rPr>
          <w:rStyle w:val="FootnoteReference2"/>
          <w:color w:val="000000"/>
          <w:lang w:val="el-GR"/>
        </w:rPr>
        <w:t xml:space="preserve">. </w:t>
      </w:r>
    </w:p>
    <w:p w:rsidR="00700DD6" w:rsidRPr="00216ECA" w:rsidRDefault="00700DD6" w:rsidP="00700DD6">
      <w:pPr>
        <w:rPr>
          <w:i/>
          <w:iCs/>
          <w:color w:val="5B9BD5"/>
          <w:lang w:val="el-GR"/>
        </w:rPr>
      </w:pPr>
      <w:r w:rsidRPr="001167C6">
        <w:rPr>
          <w:color w:val="000000"/>
          <w:lang w:val="el-GR"/>
        </w:rPr>
        <w:t>Κατά παρέκκλιση των ως άνω παρ</w:t>
      </w:r>
      <w:r w:rsidR="00817D5B" w:rsidRPr="001167C6">
        <w:rPr>
          <w:color w:val="000000"/>
          <w:lang w:val="el-GR"/>
        </w:rPr>
        <w:t>αγράφων</w:t>
      </w:r>
      <w:r w:rsidRPr="001167C6">
        <w:rPr>
          <w:color w:val="000000"/>
          <w:lang w:val="el-GR"/>
        </w:rPr>
        <w:t>, γίνεται δεκτή η υποβολή ενός ή περισσότερων στοιχείων των προσφορών</w:t>
      </w:r>
      <w:r w:rsidR="00817D5B" w:rsidRPr="001167C6">
        <w:rPr>
          <w:color w:val="000000"/>
          <w:lang w:val="el-GR"/>
        </w:rPr>
        <w:t xml:space="preserve"> και</w:t>
      </w:r>
      <w:r w:rsidRPr="001167C6">
        <w:rPr>
          <w:color w:val="000000"/>
          <w:lang w:val="el-GR"/>
        </w:rPr>
        <w:t xml:space="preserve"> των δικαιολογητικών κατακύρωσης, στην </w:t>
      </w:r>
      <w:r w:rsidR="009246AB" w:rsidRPr="001167C6">
        <w:rPr>
          <w:color w:val="000000"/>
          <w:lang w:val="el-GR"/>
        </w:rPr>
        <w:t>Αγγλική</w:t>
      </w:r>
      <w:r w:rsidR="006A601E" w:rsidRPr="001167C6">
        <w:rPr>
          <w:color w:val="000000"/>
          <w:lang w:val="el-GR"/>
        </w:rPr>
        <w:t xml:space="preserve"> </w:t>
      </w:r>
      <w:r w:rsidRPr="001167C6">
        <w:rPr>
          <w:color w:val="000000"/>
          <w:lang w:val="el-GR"/>
        </w:rPr>
        <w:t>γλώσσα χωρίς να απαιτείται επικύρωσή τους, στο μέτρο που τα ανωτέρω έγγραφα είναι καταχωρισμένα σε επίσημους ιστότοπους φορέων πιστοποίησης, στους οποίους υπάρχει ελεύθερη πρόσβαση μέσω διαδικτύου και εφόσον ο οικονομικός φορέας παραπέμπει σε αυτούς, προκειμένου η επαλήθευση της ισχύος τους να είναι ευχερής για την αναθέτουσα αρχή</w:t>
      </w:r>
      <w:r w:rsidRPr="001167C6">
        <w:rPr>
          <w:rStyle w:val="ad"/>
          <w:rFonts w:ascii="Cambria" w:hAnsi="Cambria" w:cs="Cambria"/>
          <w:szCs w:val="22"/>
          <w:lang w:val="el-GR" w:eastAsia="zh-CN"/>
        </w:rPr>
        <w:footnoteReference w:id="27"/>
      </w:r>
      <w:r w:rsidRPr="00700DD6">
        <w:rPr>
          <w:rFonts w:ascii="Cambria" w:hAnsi="Cambria" w:cs="Cambria"/>
          <w:szCs w:val="22"/>
          <w:lang w:val="el-GR" w:eastAsia="zh-CN"/>
        </w:rPr>
        <w:t xml:space="preserve">  </w:t>
      </w:r>
    </w:p>
    <w:p w:rsidR="003929DA" w:rsidRDefault="003929DA">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28"/>
      </w:r>
      <w:r>
        <w:rPr>
          <w:color w:val="000000"/>
          <w:lang w:val="el-GR"/>
        </w:rPr>
        <w:t>.</w:t>
      </w:r>
    </w:p>
    <w:p w:rsidR="003929DA" w:rsidRDefault="003929DA">
      <w:pPr>
        <w:pStyle w:val="3"/>
        <w:rPr>
          <w:color w:val="000000"/>
          <w:lang w:val="el-GR"/>
        </w:rPr>
      </w:pPr>
      <w:bookmarkStart w:id="25" w:name="_Toc116389899"/>
      <w:r>
        <w:rPr>
          <w:lang w:val="el-GR"/>
        </w:rPr>
        <w:t>2.1.5</w:t>
      </w:r>
      <w:r>
        <w:rPr>
          <w:lang w:val="el-GR"/>
        </w:rPr>
        <w:tab/>
        <w:t>Εγγυήσεις</w:t>
      </w:r>
      <w:r>
        <w:rPr>
          <w:rStyle w:val="WW-FootnoteReference12"/>
          <w:color w:val="000000"/>
          <w:lang w:val="el-GR"/>
        </w:rPr>
        <w:footnoteReference w:id="29"/>
      </w:r>
      <w:bookmarkEnd w:id="25"/>
    </w:p>
    <w:p w:rsidR="003929DA" w:rsidRDefault="003929DA">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rStyle w:val="WW-0"/>
          <w:color w:val="000000"/>
          <w:lang w:val="el-GR"/>
        </w:rPr>
        <w:footnoteReference w:id="30"/>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00D57CBB">
        <w:rPr>
          <w:rStyle w:val="ad"/>
          <w:color w:val="000000"/>
          <w:lang w:val="el-GR"/>
        </w:rPr>
        <w:footnoteReference w:id="31"/>
      </w:r>
      <w:r>
        <w:rPr>
          <w:color w:val="000000"/>
          <w:lang w:val="el-GR"/>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3929DA" w:rsidRDefault="003929DA">
      <w:pPr>
        <w:rPr>
          <w:color w:val="5B9BD5"/>
          <w:lang w:val="el-GR"/>
        </w:rPr>
      </w:pPr>
      <w:r>
        <w:rPr>
          <w:color w:val="00000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00F46CE2">
        <w:rPr>
          <w:rStyle w:val="ad"/>
          <w:color w:val="000000"/>
          <w:lang w:val="el-GR"/>
        </w:rPr>
        <w:footnoteReference w:id="32"/>
      </w:r>
      <w:r>
        <w:rPr>
          <w:color w:val="000000"/>
          <w:lang w:val="el-GR"/>
        </w:rPr>
        <w:t xml:space="preserve">. </w:t>
      </w:r>
    </w:p>
    <w:p w:rsidR="003929DA" w:rsidRDefault="003929DA">
      <w:pPr>
        <w:rPr>
          <w:color w:val="000000"/>
          <w:lang w:val="el-GR"/>
        </w:rPr>
      </w:pPr>
      <w:r w:rsidRPr="00C823DC">
        <w:rPr>
          <w:color w:val="000000"/>
          <w:lang w:val="el-GR"/>
        </w:rPr>
        <w:t xml:space="preserve">Η περ. αα’ του προηγούμενου εδαφίου </w:t>
      </w:r>
      <w:r w:rsidR="00413AB8" w:rsidRPr="00C823DC">
        <w:rPr>
          <w:color w:val="000000"/>
          <w:lang w:val="el-GR"/>
        </w:rPr>
        <w:t>ζ΄</w:t>
      </w:r>
      <w:r w:rsidR="00C823DC">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rsidR="00C937B5" w:rsidRPr="00765339" w:rsidRDefault="00C937B5" w:rsidP="00C937B5">
      <w:pPr>
        <w:rPr>
          <w:lang w:val="el-GR"/>
        </w:rPr>
      </w:pPr>
      <w:r w:rsidRPr="004572A1">
        <w:rPr>
          <w:i/>
          <w:iCs/>
          <w:lang w:val="el-GR"/>
        </w:rPr>
        <w:t xml:space="preserve">Βλ. ΠΑΡΑΡΤΗΜΑ </w:t>
      </w:r>
      <w:r w:rsidR="004572A1" w:rsidRPr="004572A1">
        <w:rPr>
          <w:i/>
          <w:iCs/>
          <w:lang w:val="en-US"/>
        </w:rPr>
        <w:t>VI</w:t>
      </w:r>
    </w:p>
    <w:p w:rsidR="003929DA" w:rsidRDefault="003929DA" w:rsidP="00CC76C4">
      <w:pPr>
        <w:spacing w:after="0"/>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FD78BF" w:rsidRPr="00CC76C4" w:rsidRDefault="00FD78BF" w:rsidP="00CC76C4">
      <w:pPr>
        <w:pStyle w:val="3"/>
        <w:rPr>
          <w:lang w:val="el-GR"/>
        </w:rPr>
      </w:pPr>
      <w:bookmarkStart w:id="26" w:name="_Toc116389900"/>
      <w:r w:rsidRPr="00CC76C4">
        <w:rPr>
          <w:lang w:val="el-GR"/>
        </w:rPr>
        <w:t>2.1.6</w:t>
      </w:r>
      <w:r w:rsidR="00B03F31">
        <w:rPr>
          <w:lang w:val="el-GR"/>
        </w:rPr>
        <w:tab/>
      </w:r>
      <w:r w:rsidRPr="00CC76C4">
        <w:rPr>
          <w:lang w:val="el-GR"/>
        </w:rPr>
        <w:t>Προστασία Προσωπικών Δεδομένων</w:t>
      </w:r>
      <w:bookmarkEnd w:id="26"/>
    </w:p>
    <w:p w:rsidR="00FD78BF" w:rsidRPr="00CC76C4" w:rsidRDefault="00FD78BF" w:rsidP="00FD78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3929DA" w:rsidRDefault="003929DA" w:rsidP="00C513BF">
      <w:pPr>
        <w:rPr>
          <w:lang w:val="el-GR"/>
        </w:rPr>
      </w:pPr>
    </w:p>
    <w:p w:rsidR="003929DA" w:rsidRDefault="003929DA">
      <w:pPr>
        <w:pStyle w:val="2"/>
        <w:rPr>
          <w:lang w:val="el-GR"/>
        </w:rPr>
      </w:pPr>
      <w:bookmarkStart w:id="27" w:name="_Toc116389901"/>
      <w:r>
        <w:rPr>
          <w:lang w:val="el-GR"/>
        </w:rPr>
        <w:t>2.2</w:t>
      </w:r>
      <w:r>
        <w:rPr>
          <w:lang w:val="el-GR"/>
        </w:rPr>
        <w:tab/>
        <w:t>Δικαίωμα Συμμετοχής - Κριτήρια Ποιοτικής Επιλογής</w:t>
      </w:r>
      <w:bookmarkEnd w:id="27"/>
    </w:p>
    <w:p w:rsidR="003929DA" w:rsidRDefault="003929DA">
      <w:pPr>
        <w:pStyle w:val="3"/>
        <w:rPr>
          <w:lang w:val="el-GR"/>
        </w:rPr>
      </w:pPr>
      <w:bookmarkStart w:id="28" w:name="_Toc116389902"/>
      <w:r>
        <w:rPr>
          <w:lang w:val="el-GR"/>
        </w:rPr>
        <w:t>2.2.1</w:t>
      </w:r>
      <w:r>
        <w:rPr>
          <w:lang w:val="el-GR"/>
        </w:rPr>
        <w:tab/>
        <w:t>Δικαίωμα συμμετοχής</w:t>
      </w:r>
      <w:bookmarkEnd w:id="28"/>
      <w:r>
        <w:rPr>
          <w:lang w:val="el-GR"/>
        </w:rPr>
        <w:t xml:space="preserve"> </w:t>
      </w:r>
    </w:p>
    <w:p w:rsidR="003929DA" w:rsidRDefault="003929DA">
      <w:pPr>
        <w:rPr>
          <w:lang w:val="el-GR"/>
        </w:rPr>
      </w:pPr>
      <w:r w:rsidRPr="001A784D">
        <w:rPr>
          <w:rFonts w:ascii="Arial" w:hAnsi="Arial" w:cs="Times New Roman"/>
          <w:b/>
          <w:bCs/>
          <w:szCs w:val="26"/>
          <w:lang w:val="el-GR"/>
        </w:rPr>
        <w:t>1</w:t>
      </w:r>
      <w:r>
        <w:rPr>
          <w:b/>
          <w:bCs/>
          <w:lang w:val="el-GR"/>
        </w:rPr>
        <w:t>.</w:t>
      </w:r>
      <w:r w:rsidR="00146373">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3929DA" w:rsidRDefault="003929DA">
      <w:pPr>
        <w:rPr>
          <w:lang w:val="el-GR"/>
        </w:rPr>
      </w:pPr>
      <w:r>
        <w:rPr>
          <w:lang w:val="el-GR"/>
        </w:rPr>
        <w:t>α) κράτος-μέλος της Ένωσης,</w:t>
      </w:r>
    </w:p>
    <w:p w:rsidR="003929DA" w:rsidRDefault="003929DA">
      <w:pPr>
        <w:rPr>
          <w:lang w:val="el-GR"/>
        </w:rPr>
      </w:pPr>
      <w:r>
        <w:rPr>
          <w:lang w:val="el-GR"/>
        </w:rPr>
        <w:t>β) κράτος-μέλος του Ευρωπαϊκού Οικονομικού Χώρου (Ε.Ο.Χ.),</w:t>
      </w:r>
    </w:p>
    <w:p w:rsidR="003929DA" w:rsidRDefault="003929DA">
      <w:pPr>
        <w:rPr>
          <w:lang w:val="el-GR"/>
        </w:rPr>
      </w:pPr>
      <w:r>
        <w:rPr>
          <w:lang w:val="el-GR"/>
        </w:rPr>
        <w:t>γ) τρίτες χώρες που έχουν υπογράψει και κυρώσει τη ΣΔΣ</w:t>
      </w:r>
      <w:r w:rsidR="00626CCA">
        <w:rPr>
          <w:rStyle w:val="ad"/>
          <w:lang w:val="el-GR"/>
        </w:rPr>
        <w:footnoteReference w:id="33"/>
      </w:r>
      <w:r>
        <w:rPr>
          <w:lang w:val="el-GR"/>
        </w:rPr>
        <w:t>, στο βαθμό που η υπό ανάθεση δημόσια σύμβαση καλύπτεται από τα Παραρτήματα 1, 2, 4</w:t>
      </w:r>
      <w:r w:rsidR="00626CCA">
        <w:rPr>
          <w:lang w:val="el-GR"/>
        </w:rPr>
        <w:t>,</w:t>
      </w:r>
      <w:r>
        <w:rPr>
          <w:lang w:val="el-GR"/>
        </w:rPr>
        <w:t xml:space="preserve"> </w:t>
      </w:r>
      <w:r w:rsidR="00626CCA" w:rsidRPr="00626CCA">
        <w:rPr>
          <w:lang w:val="el-GR" w:eastAsia="zh-CN"/>
        </w:rPr>
        <w:t>5, 6 και 7</w:t>
      </w:r>
      <w:r w:rsidR="00626CCA" w:rsidRPr="00626CCA">
        <w:rPr>
          <w:vertAlign w:val="superscript"/>
          <w:lang w:val="el-GR" w:eastAsia="zh-CN"/>
        </w:rPr>
        <w:footnoteReference w:id="34"/>
      </w:r>
      <w:r w:rsidR="00626CCA" w:rsidRPr="00626CCA">
        <w:rPr>
          <w:lang w:val="el-GR" w:eastAsia="zh-CN"/>
        </w:rPr>
        <w:t xml:space="preserve">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rsidR="003929DA" w:rsidRDefault="003929DA">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00776DBF">
        <w:rPr>
          <w:rStyle w:val="ad"/>
          <w:lang w:val="el-GR"/>
        </w:rPr>
        <w:footnoteReference w:id="35"/>
      </w:r>
      <w:r>
        <w:rPr>
          <w:lang w:val="el-GR"/>
        </w:rPr>
        <w:t>.</w:t>
      </w:r>
    </w:p>
    <w:p w:rsidR="00303AE1" w:rsidRDefault="00303AE1">
      <w:pPr>
        <w:rPr>
          <w:lang w:val="el-GR"/>
        </w:rPr>
      </w:pPr>
      <w:r w:rsidRPr="00303AE1">
        <w:rPr>
          <w:lang w:val="el-GR"/>
        </w:rPr>
        <w:t>Στο βαθμό που καλύπτονται από τα Παραρτήματα 1, 2, 4 και 5</w:t>
      </w:r>
      <w:r w:rsidR="0031698B">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d"/>
          <w:lang w:val="el-GR"/>
        </w:rPr>
        <w:footnoteReference w:id="36"/>
      </w:r>
    </w:p>
    <w:p w:rsidR="003929DA" w:rsidRPr="00680FA7" w:rsidRDefault="003B5CF0" w:rsidP="00680FA7">
      <w:pPr>
        <w:pStyle w:val="af7"/>
        <w:rPr>
          <w:lang w:val="el-GR"/>
        </w:rPr>
      </w:pPr>
      <w:r w:rsidRPr="0065239E">
        <w:rPr>
          <w:b/>
          <w:szCs w:val="22"/>
          <w:lang w:val="el-GR"/>
        </w:rPr>
        <w:t>2.</w:t>
      </w:r>
      <w:r w:rsidR="0031698B">
        <w:rPr>
          <w:b/>
          <w:szCs w:val="22"/>
          <w:lang w:val="el-GR"/>
        </w:rPr>
        <w:t xml:space="preserve"> </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CB5BB8">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6B4E4A" w:rsidRPr="00680FA7">
        <w:rPr>
          <w:lang w:val="el-GR"/>
        </w:rPr>
        <w:t xml:space="preserve"> </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rsidR="00D775DD" w:rsidRDefault="003929DA" w:rsidP="00680FA7">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006B4E4A" w:rsidRPr="00680FA7">
        <w:rPr>
          <w:vertAlign w:val="superscript"/>
        </w:rPr>
        <w:footnoteReference w:id="37"/>
      </w:r>
      <w:r w:rsidRPr="00680FA7">
        <w:rPr>
          <w:vertAlign w:val="superscript"/>
          <w:lang w:val="el-GR"/>
        </w:rPr>
        <w:t>.</w:t>
      </w:r>
      <w:r w:rsidRPr="009C1E20">
        <w:rPr>
          <w:lang w:val="el-GR"/>
        </w:rPr>
        <w:t xml:space="preserve"> </w:t>
      </w:r>
      <w:r>
        <w:rPr>
          <w:lang w:val="el-GR"/>
        </w:rPr>
        <w:t xml:space="preserve"> </w:t>
      </w:r>
    </w:p>
    <w:p w:rsidR="003929DA" w:rsidRDefault="003929DA">
      <w:pPr>
        <w:pStyle w:val="3"/>
        <w:rPr>
          <w:lang w:val="el-GR"/>
        </w:rPr>
      </w:pPr>
      <w:bookmarkStart w:id="29" w:name="_Toc116389903"/>
      <w:r>
        <w:rPr>
          <w:lang w:val="el-GR"/>
        </w:rPr>
        <w:t>2.2.2</w:t>
      </w:r>
      <w:r>
        <w:rPr>
          <w:lang w:val="el-GR"/>
        </w:rPr>
        <w:tab/>
        <w:t>Εγγύηση συμμετοχής</w:t>
      </w:r>
      <w:r>
        <w:rPr>
          <w:rStyle w:val="WW-FootnoteReference2"/>
          <w:lang w:val="el-GR"/>
        </w:rPr>
        <w:footnoteReference w:id="38"/>
      </w:r>
      <w:bookmarkEnd w:id="29"/>
    </w:p>
    <w:p w:rsidR="003929DA" w:rsidRPr="004572A1" w:rsidRDefault="003929DA">
      <w:pPr>
        <w:rPr>
          <w:lang w:val="el-GR"/>
        </w:rPr>
      </w:pPr>
      <w:r>
        <w:rPr>
          <w:b/>
          <w:bCs/>
          <w:lang w:val="el-GR"/>
        </w:rPr>
        <w:t xml:space="preserve">2.2.2.1. </w:t>
      </w:r>
      <w:r>
        <w:rPr>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Pr>
          <w:rStyle w:val="FootnoteReference2"/>
          <w:szCs w:val="22"/>
        </w:rPr>
        <w:footnoteReference w:id="39"/>
      </w:r>
      <w:r>
        <w:rPr>
          <w:lang w:val="el-GR"/>
        </w:rPr>
        <w:t xml:space="preserve">, ποσού  </w:t>
      </w:r>
      <w:r w:rsidR="00B44AA6">
        <w:rPr>
          <w:lang w:val="el-GR"/>
        </w:rPr>
        <w:t>645,16 ευρώ (εξακόσια σαράντα πέντε ευρώ και δεκαέξι λεπτά)</w:t>
      </w:r>
      <w:r>
        <w:rPr>
          <w:rStyle w:val="FootnoteReference2"/>
          <w:szCs w:val="22"/>
        </w:rPr>
        <w:footnoteReference w:id="40"/>
      </w:r>
      <w:r>
        <w:rPr>
          <w:lang w:val="el-GR"/>
        </w:rPr>
        <w:t xml:space="preserve">. </w:t>
      </w:r>
      <w:r w:rsidR="00B44AA6" w:rsidRPr="004572A1">
        <w:rPr>
          <w:lang w:val="el-GR"/>
        </w:rPr>
        <w:t xml:space="preserve">Βλέπε υπόδειγμα παραρτήματος </w:t>
      </w:r>
      <w:r w:rsidR="004572A1" w:rsidRPr="004572A1">
        <w:rPr>
          <w:lang w:val="en-US"/>
        </w:rPr>
        <w:t>VI</w:t>
      </w:r>
    </w:p>
    <w:p w:rsidR="003929DA" w:rsidRDefault="003929DA">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3929DA" w:rsidRDefault="003929DA">
      <w:pPr>
        <w:rPr>
          <w:bCs/>
          <w:lang w:val="el-GR"/>
        </w:rPr>
      </w:pPr>
      <w:r>
        <w:rPr>
          <w:bCs/>
          <w:lang w:val="el-GR"/>
        </w:rPr>
        <w:t xml:space="preserve">Η εγγύηση συμμετοχής πρέπει να ισχύει τουλάχιστον για τριάντα (30) ημέρες μετά τη λήξη του χρόνου </w:t>
      </w:r>
      <w:r w:rsidRPr="0081242F">
        <w:rPr>
          <w:bCs/>
          <w:lang w:val="el-GR"/>
        </w:rPr>
        <w:t xml:space="preserve">ισχύος της προσφοράς του άρθρου 2.4.5 της παρούσας, ήτοι μέχρι </w:t>
      </w:r>
      <w:r w:rsidR="0081242F" w:rsidRPr="0081242F">
        <w:rPr>
          <w:b/>
          <w:bCs/>
          <w:lang w:val="el-GR"/>
        </w:rPr>
        <w:t>15</w:t>
      </w:r>
      <w:r w:rsidR="00C90B21" w:rsidRPr="0081242F">
        <w:rPr>
          <w:b/>
          <w:bCs/>
          <w:lang w:val="el-GR"/>
        </w:rPr>
        <w:t>/0</w:t>
      </w:r>
      <w:r w:rsidR="0081242F" w:rsidRPr="0081242F">
        <w:rPr>
          <w:b/>
          <w:bCs/>
          <w:lang w:val="el-GR"/>
        </w:rPr>
        <w:t>6</w:t>
      </w:r>
      <w:r w:rsidR="00C90B21" w:rsidRPr="0081242F">
        <w:rPr>
          <w:b/>
          <w:bCs/>
          <w:lang w:val="el-GR"/>
        </w:rPr>
        <w:t>/2023</w:t>
      </w:r>
      <w:r w:rsidRPr="0081242F">
        <w:rPr>
          <w:bCs/>
          <w:lang w:val="el-GR"/>
        </w:rPr>
        <w:t xml:space="preserve"> άλλως η προσφορά</w:t>
      </w:r>
      <w:r>
        <w:rPr>
          <w:bCs/>
          <w:lang w:val="el-GR"/>
        </w:rPr>
        <w:t xml:space="preserve"> απορρίπτεται. Η αναθέτουσα αρχή μπορεί, πριν από τη λήξη της προσφοράς, να ζητά από το</w:t>
      </w:r>
      <w:r w:rsidR="00CB5BB8">
        <w:rPr>
          <w:bCs/>
          <w:lang w:val="el-GR"/>
        </w:rPr>
        <w:t>υς</w:t>
      </w:r>
      <w:r>
        <w:rPr>
          <w:bCs/>
          <w:lang w:val="el-GR"/>
        </w:rPr>
        <w:t xml:space="preserve"> προσφέροντ</w:t>
      </w:r>
      <w:r w:rsidR="00CB5BB8">
        <w:rPr>
          <w:bCs/>
          <w:lang w:val="el-GR"/>
        </w:rPr>
        <w:t>ες</w:t>
      </w:r>
      <w:r>
        <w:rPr>
          <w:bCs/>
          <w:lang w:val="el-GR"/>
        </w:rPr>
        <w:t xml:space="preserve"> να παρατείν</w:t>
      </w:r>
      <w:r w:rsidR="00CB5BB8">
        <w:rPr>
          <w:bCs/>
          <w:lang w:val="el-GR"/>
        </w:rPr>
        <w:t>ουν</w:t>
      </w:r>
      <w:r>
        <w:rPr>
          <w:bCs/>
          <w:lang w:val="el-GR"/>
        </w:rPr>
        <w:t>, πριν τη λήξη τους, τη διάρκεια ισχύος της προσφοράς και της εγγύησης συμμετοχής.</w:t>
      </w:r>
    </w:p>
    <w:p w:rsidR="00216ECA" w:rsidRDefault="007303AB">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με ευθύνη του οικονομικού φορέα, το αργότερο πριν την ημερομηνία και ώρα αποσφράγισης των προσφορών που ορίζεται στ</w:t>
      </w:r>
      <w:r w:rsidR="00641E1B">
        <w:rPr>
          <w:bCs/>
          <w:lang w:val="el-GR"/>
        </w:rPr>
        <w:t xml:space="preserve">ην παρ. </w:t>
      </w:r>
      <w:r w:rsidR="00B126BF">
        <w:rPr>
          <w:bCs/>
          <w:lang w:val="el-GR"/>
        </w:rPr>
        <w:t xml:space="preserve">3.1 </w:t>
      </w:r>
      <w:r w:rsidR="003929DA" w:rsidRPr="00680FA7">
        <w:rPr>
          <w:bCs/>
          <w:lang w:val="el-GR"/>
        </w:rPr>
        <w:t>της</w:t>
      </w:r>
      <w:r w:rsidR="003929DA">
        <w:rPr>
          <w:bCs/>
          <w:lang w:val="el-GR"/>
        </w:rPr>
        <w:t xml:space="preserve"> </w:t>
      </w:r>
      <w:r w:rsidR="00641E1B">
        <w:rPr>
          <w:bCs/>
          <w:lang w:val="el-GR"/>
        </w:rPr>
        <w:t>παρούσας</w:t>
      </w:r>
      <w:r w:rsidR="003929DA">
        <w:rPr>
          <w:bCs/>
          <w:lang w:val="el-GR"/>
        </w:rPr>
        <w:t xml:space="preserve">, άλλως η προσφορά απορρίπτεται ως απαράδεκτη, μετά από γνώμη </w:t>
      </w:r>
      <w:r w:rsidR="00216ECA">
        <w:rPr>
          <w:bCs/>
          <w:lang w:val="el-GR"/>
        </w:rPr>
        <w:t>της Επιτροπής Διαγωνισμού.</w:t>
      </w:r>
      <w:r w:rsidR="003929DA">
        <w:rPr>
          <w:bCs/>
          <w:lang w:val="el-GR"/>
        </w:rPr>
        <w:t xml:space="preserve"> </w:t>
      </w:r>
    </w:p>
    <w:p w:rsidR="003929DA" w:rsidRDefault="003929DA">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rsidR="003929DA" w:rsidRDefault="003929DA">
      <w:pPr>
        <w:rPr>
          <w:b/>
          <w:lang w:val="el-GR"/>
        </w:rPr>
      </w:pPr>
      <w:r>
        <w:rPr>
          <w:bCs/>
          <w:lang w:val="el-GR"/>
        </w:rPr>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ν. 4412/2016</w:t>
      </w:r>
      <w:r>
        <w:rPr>
          <w:rStyle w:val="WW-FootnoteReference17"/>
          <w:bCs/>
        </w:rPr>
        <w:footnoteReference w:id="41"/>
      </w:r>
      <w:r>
        <w:rPr>
          <w:bCs/>
          <w:lang w:val="el-GR"/>
        </w:rPr>
        <w:t>.</w:t>
      </w:r>
    </w:p>
    <w:p w:rsidR="003929DA" w:rsidRDefault="003929DA" w:rsidP="00F061C6">
      <w:pPr>
        <w:rPr>
          <w:lang w:val="el-GR"/>
        </w:rPr>
      </w:pPr>
      <w:r w:rsidRPr="001167C6">
        <w:rPr>
          <w:b/>
          <w:lang w:val="el-GR"/>
        </w:rPr>
        <w:t>2.2.2.3.</w:t>
      </w:r>
      <w:r w:rsidRPr="001167C6">
        <w:rPr>
          <w:lang w:val="el-GR"/>
        </w:rPr>
        <w:t xml:space="preserve"> Η εγγύηση συμμετοχής καταπίπτει</w:t>
      </w:r>
      <w:r w:rsidR="00C011D2" w:rsidRPr="001167C6">
        <w:rPr>
          <w:lang w:val="el-GR"/>
        </w:rPr>
        <w:t xml:space="preserve"> εάν</w:t>
      </w:r>
      <w:r w:rsidR="007B2DB5" w:rsidRPr="001167C6">
        <w:rPr>
          <w:lang w:val="el-GR"/>
        </w:rPr>
        <w:t xml:space="preserve"> ο προσφέρων</w:t>
      </w:r>
      <w:r w:rsidR="00C011D2" w:rsidRPr="001167C6">
        <w:rPr>
          <w:lang w:val="el-GR"/>
        </w:rPr>
        <w:t xml:space="preserve">: α) </w:t>
      </w:r>
      <w:r w:rsidRPr="001167C6">
        <w:rPr>
          <w:lang w:val="el-GR"/>
        </w:rPr>
        <w:t xml:space="preserve">αποσύρει την προσφορά του κατά τη διάρκεια ισχύος αυτής, </w:t>
      </w:r>
      <w:r w:rsidR="00C011D2" w:rsidRPr="001167C6">
        <w:rPr>
          <w:lang w:val="el-GR"/>
        </w:rPr>
        <w:t xml:space="preserve">β) </w:t>
      </w:r>
      <w:r w:rsidRPr="001167C6">
        <w:rPr>
          <w:lang w:val="el-GR"/>
        </w:rPr>
        <w:t>παρέχει</w:t>
      </w:r>
      <w:r w:rsidR="00CB5BB8" w:rsidRPr="001167C6">
        <w:rPr>
          <w:lang w:val="el-GR"/>
        </w:rPr>
        <w:t>, εν γνώσει του,</w:t>
      </w:r>
      <w:r w:rsidRPr="001167C6">
        <w:rPr>
          <w:lang w:val="el-GR"/>
        </w:rPr>
        <w:t xml:space="preserve"> ψευδή στοιχεία ή πληροφορίες που αναφέρονται </w:t>
      </w:r>
      <w:r w:rsidR="009B07C0" w:rsidRPr="001167C6">
        <w:rPr>
          <w:lang w:val="el-GR"/>
        </w:rPr>
        <w:t xml:space="preserve">στις παραγράφους </w:t>
      </w:r>
      <w:r w:rsidRPr="001167C6">
        <w:rPr>
          <w:lang w:val="el-GR"/>
        </w:rPr>
        <w:t>2.2.3 έως 2.2.</w:t>
      </w:r>
      <w:r w:rsidR="00F623B4" w:rsidRPr="001167C6">
        <w:rPr>
          <w:lang w:val="el-GR"/>
        </w:rPr>
        <w:t>5</w:t>
      </w:r>
      <w:r w:rsidRPr="001167C6">
        <w:rPr>
          <w:lang w:val="el-GR"/>
        </w:rPr>
        <w:t xml:space="preserve">, </w:t>
      </w:r>
      <w:r w:rsidR="00C011D2" w:rsidRPr="001167C6">
        <w:rPr>
          <w:lang w:val="el-GR"/>
        </w:rPr>
        <w:t xml:space="preserve">γ) </w:t>
      </w:r>
      <w:r w:rsidRPr="001167C6">
        <w:rPr>
          <w:lang w:val="el-GR"/>
        </w:rPr>
        <w:t>δεν προσκομίσει εγκαίρως τα προβλεπόμενα από την παρούσα δικαιολογητικά</w:t>
      </w:r>
      <w:r w:rsidR="00A43D21" w:rsidRPr="001167C6">
        <w:rPr>
          <w:lang w:val="el-GR"/>
        </w:rPr>
        <w:t xml:space="preserve"> (</w:t>
      </w:r>
      <w:r w:rsidR="00B743CE" w:rsidRPr="001167C6">
        <w:rPr>
          <w:lang w:val="el-GR"/>
        </w:rPr>
        <w:t>παράγραφοι</w:t>
      </w:r>
      <w:r w:rsidR="00A43D21" w:rsidRPr="001167C6">
        <w:rPr>
          <w:lang w:val="el-GR"/>
        </w:rPr>
        <w:t xml:space="preserve"> 2.2.</w:t>
      </w:r>
      <w:r w:rsidR="00F623B4" w:rsidRPr="001167C6">
        <w:rPr>
          <w:lang w:val="el-GR"/>
        </w:rPr>
        <w:t>6</w:t>
      </w:r>
      <w:r w:rsidR="00A43D21" w:rsidRPr="001167C6">
        <w:rPr>
          <w:lang w:val="el-GR"/>
        </w:rPr>
        <w:t xml:space="preserve"> και 3.2)</w:t>
      </w:r>
      <w:r w:rsidRPr="001167C6">
        <w:rPr>
          <w:lang w:val="el-GR"/>
        </w:rPr>
        <w:t xml:space="preserve">, </w:t>
      </w:r>
      <w:r w:rsidR="00C011D2" w:rsidRPr="001167C6">
        <w:rPr>
          <w:lang w:val="el-GR"/>
        </w:rPr>
        <w:t xml:space="preserve">δ) </w:t>
      </w:r>
      <w:r w:rsidRPr="001167C6">
        <w:rPr>
          <w:lang w:val="el-GR"/>
        </w:rPr>
        <w:t xml:space="preserve">δεν προσέλθει εγκαίρως για υπογραφή </w:t>
      </w:r>
      <w:r w:rsidR="00C011D2" w:rsidRPr="001167C6">
        <w:rPr>
          <w:lang w:val="el-GR"/>
        </w:rPr>
        <w:t>του συμφωνητικού</w:t>
      </w:r>
      <w:r w:rsidRPr="001167C6">
        <w:rPr>
          <w:lang w:val="el-GR"/>
        </w:rPr>
        <w:t>,</w:t>
      </w:r>
      <w:r w:rsidR="00C011D2" w:rsidRPr="001167C6">
        <w:rPr>
          <w:lang w:val="el-GR"/>
        </w:rPr>
        <w:t xml:space="preserve"> ε) υποβάλει</w:t>
      </w:r>
      <w:r w:rsidRPr="001167C6">
        <w:rPr>
          <w:lang w:val="el-GR"/>
        </w:rPr>
        <w:t xml:space="preserve"> μη κατάλληλη προσφορά</w:t>
      </w:r>
      <w:r w:rsidR="00C011D2" w:rsidRPr="001167C6">
        <w:rPr>
          <w:lang w:val="el-GR"/>
        </w:rPr>
        <w:t>,</w:t>
      </w:r>
      <w:r w:rsidRPr="001167C6">
        <w:rPr>
          <w:lang w:val="el-GR"/>
        </w:rPr>
        <w:t xml:space="preserve"> με την έννοια της περ. 46 της παρ. 1 του άρθρου 2</w:t>
      </w:r>
      <w:r w:rsidR="00C011D2" w:rsidRPr="001167C6">
        <w:rPr>
          <w:lang w:val="el-GR"/>
        </w:rPr>
        <w:t xml:space="preserve"> του ν.</w:t>
      </w:r>
      <w:r w:rsidR="00C011D2" w:rsidRPr="00BD65F6">
        <w:rPr>
          <w:lang w:val="el-GR"/>
        </w:rPr>
        <w:t xml:space="preserve"> 4412/2016</w:t>
      </w:r>
      <w:r w:rsidRPr="00BD65F6">
        <w:rPr>
          <w:lang w:val="el-GR"/>
        </w:rPr>
        <w:t xml:space="preserve">, </w:t>
      </w:r>
      <w:r w:rsidR="00F061C6" w:rsidRPr="00BD65F6">
        <w:rPr>
          <w:lang w:val="el-GR"/>
        </w:rPr>
        <w:t>στ)</w:t>
      </w:r>
      <w:r w:rsidRPr="00BD65F6">
        <w:rPr>
          <w:lang w:val="el-GR"/>
        </w:rPr>
        <w:t xml:space="preserve"> </w:t>
      </w:r>
      <w:r w:rsidR="007B2DB5" w:rsidRPr="00BD65F6">
        <w:rPr>
          <w:lang w:val="el-GR"/>
        </w:rPr>
        <w:t>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007B2DB5" w:rsidRPr="00B126BF">
        <w:rPr>
          <w:vertAlign w:val="superscript"/>
        </w:rPr>
        <w:footnoteReference w:id="42"/>
      </w:r>
      <w:r w:rsidR="007B2DB5" w:rsidRPr="00BD65F6">
        <w:rPr>
          <w:lang w:val="el-GR"/>
        </w:rPr>
        <w:t xml:space="preserve">,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Pr>
          <w:lang w:val="el-GR"/>
        </w:rPr>
        <w:t>3.2 και 3.4 της παρούσας</w:t>
      </w:r>
      <w:r w:rsidR="00F061C6" w:rsidRPr="00F061C6">
        <w:rPr>
          <w:lang w:val="el-GR"/>
        </w:rPr>
        <w:t>,</w:t>
      </w:r>
      <w:r w:rsidR="00F061C6">
        <w:rPr>
          <w:lang w:val="el-GR"/>
        </w:rPr>
        <w:t xml:space="preserve"> </w:t>
      </w:r>
      <w:r w:rsidR="00F061C6" w:rsidRPr="00F061C6">
        <w:rPr>
          <w:lang w:val="el-GR"/>
        </w:rPr>
        <w:t>διαπιστωθεί ότι τα στοιχεία που δηλώθηκαν</w:t>
      </w:r>
      <w:r w:rsidR="00F061C6">
        <w:rPr>
          <w:lang w:val="el-GR"/>
        </w:rPr>
        <w:t xml:space="preserve"> στο ΕΕΕΣ</w:t>
      </w:r>
      <w:r w:rsidR="00F061C6" w:rsidRPr="00F061C6">
        <w:rPr>
          <w:lang w:val="el-GR"/>
        </w:rPr>
        <w:t xml:space="preserve"> είναι εκ προθέσεως απατηλά, ή ότι έχουν</w:t>
      </w:r>
      <w:r w:rsidR="00F061C6">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F061C6">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F061C6">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2.2.3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F061C6">
        <w:rPr>
          <w:lang w:val="el-GR"/>
        </w:rPr>
        <w:t>.</w:t>
      </w:r>
    </w:p>
    <w:p w:rsidR="00CB5BB8" w:rsidRDefault="00CB5BB8">
      <w:pPr>
        <w:rPr>
          <w:lang w:val="el-GR"/>
        </w:rPr>
      </w:pPr>
    </w:p>
    <w:p w:rsidR="003929DA" w:rsidRDefault="003929DA" w:rsidP="00B63FC9">
      <w:pPr>
        <w:pStyle w:val="3"/>
        <w:spacing w:before="120"/>
        <w:rPr>
          <w:lang w:val="el-GR"/>
        </w:rPr>
      </w:pPr>
      <w:bookmarkStart w:id="30" w:name="_Toc116389904"/>
      <w:r>
        <w:rPr>
          <w:lang w:val="el-GR"/>
        </w:rPr>
        <w:t>2.2.3</w:t>
      </w:r>
      <w:r>
        <w:rPr>
          <w:lang w:val="el-GR"/>
        </w:rPr>
        <w:tab/>
        <w:t>Λόγοι αποκλεισμού</w:t>
      </w:r>
      <w:r>
        <w:rPr>
          <w:rStyle w:val="WW-FootnoteReference7"/>
          <w:lang w:val="el-GR"/>
        </w:rPr>
        <w:footnoteReference w:id="43"/>
      </w:r>
      <w:bookmarkEnd w:id="30"/>
      <w:r>
        <w:rPr>
          <w:lang w:val="el-GR"/>
        </w:rPr>
        <w:t xml:space="preserve"> </w:t>
      </w:r>
    </w:p>
    <w:p w:rsidR="003929DA" w:rsidRDefault="003929DA" w:rsidP="00B63FC9">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3929DA" w:rsidRDefault="003929DA">
      <w:pPr>
        <w:rPr>
          <w:lang w:val="el-GR"/>
        </w:rPr>
      </w:pPr>
      <w:r>
        <w:rPr>
          <w:b/>
          <w:bCs/>
          <w:lang w:val="el-GR"/>
        </w:rPr>
        <w:t xml:space="preserve">2.2.3.1. </w:t>
      </w:r>
      <w:r>
        <w:rPr>
          <w:lang w:val="el-GR"/>
        </w:rPr>
        <w:t xml:space="preserve"> Όταν υπάρχει σε βάρος του αμετάκλητη</w:t>
      </w:r>
      <w:r>
        <w:rPr>
          <w:rStyle w:val="FootnoteReference2"/>
          <w:szCs w:val="22"/>
          <w:lang w:val="el-GR"/>
        </w:rPr>
        <w:footnoteReference w:id="44"/>
      </w:r>
      <w:r>
        <w:rPr>
          <w:lang w:val="el-GR"/>
        </w:rPr>
        <w:t xml:space="preserve"> καταδικαστική απόφαση για ένα από τ</w:t>
      </w:r>
      <w:r w:rsidR="002E1623">
        <w:rPr>
          <w:lang w:val="el-GR"/>
        </w:rPr>
        <w:t>α</w:t>
      </w:r>
      <w:r>
        <w:rPr>
          <w:lang w:val="el-GR"/>
        </w:rPr>
        <w:t xml:space="preserve"> ακόλουθ</w:t>
      </w:r>
      <w:r w:rsidR="002E1623">
        <w:rPr>
          <w:lang w:val="el-GR"/>
        </w:rPr>
        <w:t>α</w:t>
      </w:r>
      <w:r>
        <w:rPr>
          <w:lang w:val="el-GR"/>
        </w:rPr>
        <w:t xml:space="preserve"> </w:t>
      </w:r>
      <w:r w:rsidR="002E1623">
        <w:rPr>
          <w:lang w:val="el-GR"/>
        </w:rPr>
        <w:t>εγκλήματα</w:t>
      </w:r>
      <w:r>
        <w:rPr>
          <w:lang w:val="el-GR"/>
        </w:rPr>
        <w:t xml:space="preserve">: </w:t>
      </w:r>
    </w:p>
    <w:p w:rsidR="003929DA" w:rsidRPr="002E1623" w:rsidRDefault="003929DA"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p>
    <w:p w:rsidR="003929DA" w:rsidRPr="002E1623" w:rsidRDefault="003929DA" w:rsidP="002E1623">
      <w:pPr>
        <w:rPr>
          <w:lang w:val="el-GR"/>
        </w:rPr>
      </w:pPr>
      <w:r>
        <w:rPr>
          <w:lang w:val="el-GR"/>
        </w:rPr>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2E1623" w:rsidRPr="00D946B5" w:rsidRDefault="003929DA" w:rsidP="00BA044A">
      <w:pPr>
        <w:suppressAutoHyphens w:val="0"/>
        <w:autoSpaceDE w:val="0"/>
        <w:autoSpaceDN w:val="0"/>
        <w:adjustRightInd w:val="0"/>
        <w:rPr>
          <w:szCs w:val="22"/>
          <w:lang w:val="el-GR"/>
        </w:rPr>
      </w:pPr>
      <w:r>
        <w:rPr>
          <w:lang w:val="el-GR"/>
        </w:rPr>
        <w:t>γ) απάτη</w:t>
      </w:r>
      <w:r w:rsidR="002E1623">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w:t>
      </w:r>
      <w:r w:rsidR="008751C4">
        <w:rPr>
          <w:lang w:val="el-GR"/>
        </w:rPr>
        <w:t xml:space="preserve"> </w:t>
      </w:r>
      <w:r w:rsidR="002E1623">
        <w:rPr>
          <w:lang w:val="el-GR"/>
        </w:rPr>
        <w:t>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2E1623">
        <w:rPr>
          <w:szCs w:val="22"/>
          <w:lang w:val="el-GR" w:eastAsia="el-GR"/>
        </w:rPr>
        <w:t xml:space="preserve"> </w:t>
      </w:r>
      <w:r w:rsidR="002E1623" w:rsidRPr="00D946B5">
        <w:rPr>
          <w:szCs w:val="22"/>
          <w:lang w:val="el-GR" w:eastAsia="el-GR"/>
        </w:rPr>
        <w:t>Ποινικού Κώδικα και των άρθρων 155 επ. του Εθνικού</w:t>
      </w:r>
      <w:r w:rsidR="002E1623">
        <w:rPr>
          <w:szCs w:val="22"/>
          <w:lang w:val="el-GR" w:eastAsia="el-GR"/>
        </w:rPr>
        <w:t xml:space="preserve"> </w:t>
      </w:r>
      <w:r w:rsidR="002E1623" w:rsidRPr="00D946B5">
        <w:rPr>
          <w:szCs w:val="22"/>
          <w:lang w:val="el-GR" w:eastAsia="el-GR"/>
        </w:rPr>
        <w:t>Τελωνειακού Κώδικα (ν. 2960/2001, Α’ 265), όταν αυτά</w:t>
      </w:r>
      <w:r w:rsidR="002E1623">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2E1623">
        <w:rPr>
          <w:szCs w:val="22"/>
          <w:lang w:val="el-GR" w:eastAsia="el-GR"/>
        </w:rPr>
        <w:t xml:space="preserve"> </w:t>
      </w:r>
      <w:r w:rsidR="002E1623" w:rsidRPr="00D946B5">
        <w:rPr>
          <w:szCs w:val="22"/>
          <w:lang w:val="el-GR" w:eastAsia="el-GR"/>
        </w:rPr>
        <w:t>αυτών των συμφερόντων, καθώς και τα εγκλήματα των</w:t>
      </w:r>
      <w:r w:rsidR="002E1623">
        <w:rPr>
          <w:szCs w:val="22"/>
          <w:lang w:val="el-GR" w:eastAsia="el-GR"/>
        </w:rPr>
        <w:t xml:space="preserve"> </w:t>
      </w:r>
      <w:r w:rsidR="002E1623" w:rsidRPr="00D946B5">
        <w:rPr>
          <w:szCs w:val="22"/>
          <w:lang w:val="el-GR" w:eastAsia="el-GR"/>
        </w:rPr>
        <w:t>άρθρων 23 (διασυνοριακή απάτη σχετικά με τον ΦΠΑ)</w:t>
      </w:r>
      <w:r w:rsidR="002E1623">
        <w:rPr>
          <w:szCs w:val="22"/>
          <w:lang w:val="el-GR" w:eastAsia="el-GR"/>
        </w:rPr>
        <w:t xml:space="preserve"> </w:t>
      </w:r>
      <w:r w:rsidR="002E1623" w:rsidRPr="00D946B5">
        <w:rPr>
          <w:szCs w:val="22"/>
          <w:lang w:val="el-GR" w:eastAsia="el-GR"/>
        </w:rPr>
        <w:t>και 24 (επικουρικές διατάξεις για την ποινική προστασία</w:t>
      </w:r>
      <w:r w:rsidR="002E1623">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rsidR="003929DA"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3-4 και 5-12 της Οδηγίας (ΕΕ) 2017/541 του Ευρωπαϊκού 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Pr>
          <w:lang w:val="el-GR"/>
        </w:rPr>
        <w:t xml:space="preserve"> </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p>
    <w:p w:rsidR="0079162C"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Pr>
          <w:lang w:val="el-GR"/>
        </w:rPr>
        <w:t xml:space="preserve"> </w:t>
      </w:r>
      <w:r w:rsidR="002E1623">
        <w:rPr>
          <w:lang w:val="el-GR"/>
        </w:rPr>
        <w:t xml:space="preserve">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sidRPr="008751C4">
        <w:rPr>
          <w:lang w:val="el-GR"/>
        </w:rPr>
        <w:t xml:space="preserve"> </w:t>
      </w:r>
      <w:r w:rsidR="00405D54">
        <w:rPr>
          <w:lang w:val="el-GR"/>
        </w:rPr>
        <w:t>14</w:t>
      </w:r>
      <w:r w:rsidR="00405D54" w:rsidRPr="00355202">
        <w:rPr>
          <w:lang w:val="el-GR"/>
        </w:rPr>
        <w:t>1</w:t>
      </w:r>
      <w:r w:rsidR="00405D54">
        <w:rPr>
          <w:lang w:val="el-GR"/>
        </w:rPr>
        <w:t>/05.06.2015) και τα εγκλήματα των άρθρων 2 και 39 του ν. 4557/2018 (Α’ 139),</w:t>
      </w:r>
      <w:r w:rsidR="008751C4">
        <w:rPr>
          <w:lang w:val="el-GR"/>
        </w:rPr>
        <w:t xml:space="preserve"> </w:t>
      </w:r>
    </w:p>
    <w:p w:rsidR="008751C4" w:rsidRDefault="003929DA" w:rsidP="00405D5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rsidR="00405D54" w:rsidRPr="00405D54" w:rsidRDefault="003929DA"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rsidR="003929DA" w:rsidRDefault="00405D54" w:rsidP="00B63FC9">
      <w:pPr>
        <w:rPr>
          <w:lang w:val="el-GR"/>
        </w:rPr>
      </w:pPr>
      <w:r w:rsidRPr="008751C4">
        <w:rPr>
          <w:lang w:val="el-GR"/>
        </w:rPr>
        <w:t>-</w:t>
      </w:r>
      <w:r w:rsidR="00B63FC9">
        <w:rPr>
          <w:lang w:val="el-GR"/>
        </w:rPr>
        <w:t xml:space="preserve"> </w:t>
      </w:r>
      <w:r>
        <w:rPr>
          <w:lang w:val="el-GR"/>
        </w:rPr>
        <w:t>σ</w:t>
      </w:r>
      <w:r w:rsidR="003929DA">
        <w:rPr>
          <w:lang w:val="el-GR"/>
        </w:rPr>
        <w:t>τις περιπτώσεις εταιρειών περιορισμένης ευθύνης (Ε.Π.Ε.)</w:t>
      </w:r>
      <w:r>
        <w:rPr>
          <w:lang w:val="el-GR"/>
        </w:rPr>
        <w:t>,</w:t>
      </w:r>
      <w:r w:rsidRPr="00405D54">
        <w:rPr>
          <w:lang w:val="el-GR"/>
        </w:rPr>
        <w:t xml:space="preserve"> </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rsidR="00405D54" w:rsidRPr="000C4284"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3929DA"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τις περιπτώσεις Συνεταιρισμών, τα μέλη του Διοικητικού Συμβουλίου.</w:t>
      </w:r>
    </w:p>
    <w:p w:rsidR="003929DA" w:rsidRDefault="00405D54" w:rsidP="00B63FC9">
      <w:pPr>
        <w:suppressAutoHyphens w:val="0"/>
        <w:spacing w:after="160" w:line="252" w:lineRule="auto"/>
        <w:rPr>
          <w:b/>
          <w:lang w:val="el-GR"/>
        </w:rPr>
      </w:pPr>
      <w:r>
        <w:rPr>
          <w:lang w:val="el-GR"/>
        </w:rPr>
        <w:t>-</w:t>
      </w:r>
      <w:r w:rsidR="00B63FC9">
        <w:rPr>
          <w:lang w:val="el-GR"/>
        </w:rPr>
        <w:t xml:space="preserve"> </w:t>
      </w: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rsidR="003929DA" w:rsidRDefault="003929DA">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3929DA" w:rsidRDefault="003929DA">
      <w:pPr>
        <w:rPr>
          <w:lang w:val="el-GR"/>
        </w:rPr>
      </w:pPr>
      <w:r>
        <w:rPr>
          <w:b/>
          <w:bCs/>
          <w:lang w:val="el-GR"/>
        </w:rPr>
        <w:t>2.2.3.2.</w:t>
      </w:r>
      <w:r>
        <w:rPr>
          <w:lang w:val="el-GR"/>
        </w:rPr>
        <w:t xml:space="preserve"> Στις ακόλουθες περιπτώσεις:</w:t>
      </w:r>
    </w:p>
    <w:p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3929DA" w:rsidRDefault="003929DA">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r w:rsidR="0027167B" w:rsidRPr="0027167B">
        <w:rPr>
          <w:szCs w:val="22"/>
          <w:lang w:val="el-GR" w:eastAsia="el-GR"/>
        </w:rPr>
        <w:t xml:space="preserve"> </w:t>
      </w:r>
    </w:p>
    <w:p w:rsidR="0027167B" w:rsidRDefault="0027167B" w:rsidP="0027167B">
      <w:pPr>
        <w:suppressAutoHyphens w:val="0"/>
        <w:autoSpaceDE w:val="0"/>
        <w:autoSpaceDN w:val="0"/>
        <w:adjustRightInd w:val="0"/>
        <w:spacing w:after="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rsidR="003929DA" w:rsidRDefault="003929DA">
      <w:pPr>
        <w:rPr>
          <w:lang w:val="el-GR"/>
        </w:rPr>
      </w:pPr>
    </w:p>
    <w:p w:rsidR="003929DA" w:rsidRDefault="003929DA">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7167B">
        <w:rPr>
          <w:lang w:val="el-GR"/>
        </w:rPr>
        <w:t xml:space="preserve"> </w:t>
      </w:r>
      <w:r w:rsidR="0027167B">
        <w:rPr>
          <w:lang w:val="el-GR"/>
        </w:rPr>
        <w:t>στο μέτρο που τηρεί τους όρους του δεσμευτικού κανονισμού</w:t>
      </w:r>
      <w:r>
        <w:rPr>
          <w:lang w:val="el-GR"/>
        </w:rPr>
        <w:t>.</w:t>
      </w:r>
    </w:p>
    <w:p w:rsidR="003929DA" w:rsidRDefault="003929DA">
      <w:pPr>
        <w:rPr>
          <w:lang w:val="el-GR"/>
        </w:rPr>
      </w:pPr>
      <w:r>
        <w:rPr>
          <w:b/>
          <w:bCs/>
          <w:lang w:val="el-GR"/>
        </w:rPr>
        <w:t>2.2.3.</w:t>
      </w:r>
      <w:r w:rsidR="004572A1" w:rsidRPr="00765339">
        <w:rPr>
          <w:b/>
          <w:bCs/>
          <w:lang w:val="el-GR"/>
        </w:rPr>
        <w:t>3</w:t>
      </w:r>
      <w:r>
        <w:rPr>
          <w:b/>
          <w:bCs/>
          <w:lang w:val="el-GR"/>
        </w:rPr>
        <w:t>.</w:t>
      </w:r>
      <w:r>
        <w:rPr>
          <w:lang w:val="el-GR"/>
        </w:rPr>
        <w:t xml:space="preserve"> Αποκλείεται</w:t>
      </w:r>
      <w:r>
        <w:rPr>
          <w:rStyle w:val="FootnoteReference2"/>
          <w:szCs w:val="22"/>
        </w:rPr>
        <w:footnoteReference w:id="45"/>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WW-0"/>
          <w:lang w:val="el-GR"/>
        </w:rPr>
        <w:footnoteReference w:id="46"/>
      </w:r>
      <w:r>
        <w:rPr>
          <w:lang w:val="el-GR"/>
        </w:rPr>
        <w:t xml:space="preserve">: </w:t>
      </w:r>
    </w:p>
    <w:p w:rsidR="003929DA" w:rsidRDefault="003929DA" w:rsidP="0027167B">
      <w:pPr>
        <w:rPr>
          <w:lang w:val="el-GR"/>
        </w:rPr>
      </w:pPr>
      <w:r>
        <w:rPr>
          <w:lang w:val="el-GR"/>
        </w:rPr>
        <w:t>(α) εάν έχει αθετήσει τις υποχρεώσεις που προβλέπονται στην παρ. 2 του άρθρου 18 του ν. 4412/2016</w:t>
      </w:r>
      <w:r>
        <w:rPr>
          <w:rStyle w:val="31"/>
          <w:lang w:val="el-GR"/>
        </w:rPr>
        <w:footnoteReference w:id="47"/>
      </w:r>
      <w:r>
        <w:rPr>
          <w:lang w:val="el-GR"/>
        </w:rPr>
        <w:t xml:space="preserve">, </w:t>
      </w:r>
      <w:r w:rsidR="0027167B">
        <w:rPr>
          <w:lang w:val="el-GR"/>
        </w:rPr>
        <w:t>περί αρχών που εφαρμόζονται στις διαδικασίες σύναψης δημοσίων συμβάσεων,</w:t>
      </w:r>
    </w:p>
    <w:p w:rsidR="003929DA" w:rsidRPr="0083058A" w:rsidRDefault="003929DA">
      <w:pPr>
        <w:rPr>
          <w:i/>
          <w:color w:val="5B9BD5"/>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48"/>
      </w:r>
      <w:r>
        <w:rPr>
          <w:lang w:val="el-GR"/>
        </w:rPr>
        <w:t xml:space="preserve"> </w:t>
      </w:r>
    </w:p>
    <w:p w:rsidR="003929DA" w:rsidRDefault="003929DA" w:rsidP="00E14C02">
      <w:pPr>
        <w:rPr>
          <w:lang w:val="el-GR"/>
        </w:rPr>
      </w:pPr>
      <w:r>
        <w:rPr>
          <w:lang w:val="el-GR"/>
        </w:rPr>
        <w:t xml:space="preserve">(γ) </w:t>
      </w:r>
      <w:r w:rsidR="00790D05">
        <w:rPr>
          <w:lang w:val="el-GR"/>
        </w:rPr>
        <w:t xml:space="preserve">εάν, </w:t>
      </w:r>
      <w:r w:rsidR="00790D05" w:rsidRPr="00790D05">
        <w:rPr>
          <w:lang w:val="el-GR"/>
        </w:rPr>
        <w:t>με την επιφύλαξη της παραγράφου 3β του άρθρου 44 του ν. 3959/2011</w:t>
      </w:r>
      <w:r w:rsidR="00E14C02" w:rsidRPr="00D61E70">
        <w:rPr>
          <w:lang w:val="el-GR"/>
        </w:rPr>
        <w:t xml:space="preserve"> </w:t>
      </w:r>
      <w:r w:rsidR="00E14C02" w:rsidRPr="00E14C02">
        <w:rPr>
          <w:lang w:val="el-GR"/>
        </w:rPr>
        <w:t>περί ποινικών κυρώσεων και</w:t>
      </w:r>
      <w:r w:rsidR="00E14C02">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3929DA" w:rsidRDefault="003929DA">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3929DA" w:rsidRDefault="003929DA">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rsidR="003929DA" w:rsidRDefault="003929DA">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3929DA" w:rsidRDefault="003929DA">
      <w:pPr>
        <w:rPr>
          <w:lang w:val="el-GR"/>
        </w:rPr>
      </w:pPr>
      <w:r>
        <w:rPr>
          <w:lang w:val="el-GR"/>
        </w:rPr>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rsidR="003929DA" w:rsidRDefault="003929DA">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3929DA"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BE7538" w:rsidRPr="007F519F">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C93713">
        <w:rPr>
          <w:lang w:val="el-GR"/>
        </w:rPr>
        <w:t>.</w:t>
      </w:r>
      <w:r>
        <w:rPr>
          <w:rStyle w:val="WW-FootnoteReference17"/>
          <w:lang w:val="el-GR"/>
        </w:rPr>
        <w:footnoteReference w:id="49"/>
      </w:r>
    </w:p>
    <w:p w:rsidR="003929DA" w:rsidRDefault="003929DA">
      <w:pPr>
        <w:rPr>
          <w:b/>
          <w:bCs/>
          <w:lang w:val="el-GR"/>
        </w:rPr>
      </w:pPr>
      <w:r>
        <w:rPr>
          <w:b/>
          <w:bCs/>
          <w:lang w:val="el-GR"/>
        </w:rPr>
        <w:t>2.2.3.</w:t>
      </w:r>
      <w:r w:rsidR="004572A1" w:rsidRPr="00765339">
        <w:rPr>
          <w:b/>
          <w:bCs/>
          <w:lang w:val="el-GR"/>
        </w:rPr>
        <w:t>4</w:t>
      </w:r>
      <w:r>
        <w:rPr>
          <w:b/>
          <w:bCs/>
          <w:lang w:val="el-GR"/>
        </w:rPr>
        <w:t xml:space="preserve">.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Pr>
          <w:lang w:val="el-GR"/>
        </w:rPr>
        <w:t xml:space="preserve"> μία από τις ως άνω περιπτώσεις.</w:t>
      </w:r>
    </w:p>
    <w:p w:rsidR="003929DA" w:rsidRDefault="003929DA" w:rsidP="000B1EE7">
      <w:pPr>
        <w:rPr>
          <w:b/>
          <w:bCs/>
          <w:lang w:val="el-GR"/>
        </w:rPr>
      </w:pPr>
      <w:r>
        <w:rPr>
          <w:b/>
          <w:bCs/>
          <w:lang w:val="el-GR"/>
        </w:rPr>
        <w:t>2.2.3.</w:t>
      </w:r>
      <w:r w:rsidR="004572A1" w:rsidRPr="004572A1">
        <w:rPr>
          <w:b/>
          <w:bCs/>
          <w:lang w:val="el-GR"/>
        </w:rPr>
        <w:t>5</w:t>
      </w:r>
      <w:r>
        <w:rPr>
          <w:b/>
          <w:bCs/>
          <w:lang w:val="el-GR"/>
        </w:rPr>
        <w:t>.</w:t>
      </w:r>
      <w:r>
        <w:rPr>
          <w:lang w:val="el-GR"/>
        </w:rPr>
        <w:t xml:space="preserve"> Οικονομικός φορέας που εμπίπτει σε μια από τις καταστάσεις που αναφέρονται στις παραγράφους 2.2.3.1 και 2.2.3.</w:t>
      </w:r>
      <w:r w:rsidR="004572A1" w:rsidRPr="004572A1">
        <w:rPr>
          <w:lang w:val="el-GR"/>
        </w:rPr>
        <w:t>3</w:t>
      </w:r>
      <w:r w:rsidR="003D7490">
        <w:rPr>
          <w:lang w:val="el-GR"/>
        </w:rPr>
        <w:t xml:space="preserve">, </w:t>
      </w:r>
      <w:r w:rsidR="003D7490" w:rsidRPr="003D7490">
        <w:rPr>
          <w:lang w:val="el-GR"/>
        </w:rPr>
        <w:t xml:space="preserve">εκτός από την περ. β αυτής, </w:t>
      </w:r>
      <w:r>
        <w:rPr>
          <w:lang w:val="el-GR"/>
        </w:rPr>
        <w:t>μπορεί να προσκομίζει στοιχεία</w:t>
      </w:r>
      <w:r w:rsidR="00C717A6">
        <w:rPr>
          <w:rStyle w:val="ad"/>
          <w:lang w:val="el-GR"/>
        </w:rPr>
        <w:footnoteReference w:id="50"/>
      </w:r>
      <w:r w:rsidR="00CF58B1">
        <w:rPr>
          <w:lang w:val="el-GR"/>
        </w:rPr>
        <w:t xml:space="preserve">, </w:t>
      </w:r>
      <w:r>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0B1EE7">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0B1EE7">
        <w:rPr>
          <w:lang w:val="el-GR"/>
        </w:rPr>
        <w:t xml:space="preserve"> </w:t>
      </w:r>
      <w:r w:rsidR="000B1EE7" w:rsidRPr="000B1EE7">
        <w:rPr>
          <w:lang w:val="el-GR"/>
        </w:rPr>
        <w:t>γεγονότα και τις περιστάσεις με ολοκληρωμένο τρόπο,</w:t>
      </w:r>
      <w:r w:rsidR="000B1EE7">
        <w:rPr>
          <w:lang w:val="el-GR"/>
        </w:rPr>
        <w:t xml:space="preserve"> </w:t>
      </w:r>
      <w:r w:rsidR="000B1EE7" w:rsidRPr="000B1EE7">
        <w:rPr>
          <w:lang w:val="el-GR"/>
        </w:rPr>
        <w:t>μέσω ενεργού συνεργασίας με τις ερευνητικές αρχές, και</w:t>
      </w:r>
      <w:r w:rsidR="000B1EE7">
        <w:rPr>
          <w:lang w:val="el-GR"/>
        </w:rPr>
        <w:t xml:space="preserve"> </w:t>
      </w:r>
      <w:r w:rsidR="000B1EE7" w:rsidRPr="000B1EE7">
        <w:rPr>
          <w:lang w:val="el-GR"/>
        </w:rPr>
        <w:t>έχει λάβει συγκεκριμένα τεχνικά και οργανωτικά μέτρα,</w:t>
      </w:r>
      <w:r w:rsidR="000B1EE7">
        <w:rPr>
          <w:lang w:val="el-GR"/>
        </w:rPr>
        <w:t xml:space="preserve"> </w:t>
      </w:r>
      <w:r w:rsidR="000B1EE7" w:rsidRPr="000B1EE7">
        <w:rPr>
          <w:lang w:val="el-GR"/>
        </w:rPr>
        <w:t>καθώς και μέτρα σε επίπεδο προσωπικού κατάλληλα</w:t>
      </w:r>
      <w:r w:rsidR="000B1EE7">
        <w:rPr>
          <w:lang w:val="el-GR"/>
        </w:rPr>
        <w:t xml:space="preserve"> </w:t>
      </w:r>
      <w:r w:rsidR="000B1EE7" w:rsidRPr="000B1EE7">
        <w:rPr>
          <w:lang w:val="el-GR"/>
        </w:rPr>
        <w:t>για την αποφυγή περαιτέρω ποινικών αδικημάτων ή</w:t>
      </w:r>
      <w:r w:rsidR="000B1EE7">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 xml:space="preserve">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51"/>
      </w:r>
      <w:r>
        <w:rPr>
          <w:lang w:val="el-GR"/>
        </w:rPr>
        <w:t>.</w:t>
      </w:r>
    </w:p>
    <w:p w:rsidR="003929DA" w:rsidRDefault="003929DA">
      <w:pPr>
        <w:rPr>
          <w:b/>
          <w:bCs/>
          <w:color w:val="000000"/>
          <w:lang w:val="el-GR"/>
        </w:rPr>
      </w:pPr>
      <w:r>
        <w:rPr>
          <w:b/>
          <w:bCs/>
          <w:lang w:val="el-GR"/>
        </w:rPr>
        <w:t>2.2.3.</w:t>
      </w:r>
      <w:r w:rsidR="004572A1" w:rsidRPr="00765339">
        <w:rPr>
          <w:b/>
          <w:bCs/>
          <w:lang w:val="el-GR"/>
        </w:rPr>
        <w:t>6</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rStyle w:val="WW-0"/>
          <w:lang w:val="el-GR"/>
        </w:rPr>
        <w:footnoteReference w:id="52"/>
      </w:r>
      <w:r>
        <w:rPr>
          <w:lang w:val="el-GR"/>
        </w:rPr>
        <w:t>.</w:t>
      </w:r>
    </w:p>
    <w:p w:rsidR="003929DA" w:rsidRDefault="003929DA">
      <w:pPr>
        <w:rPr>
          <w:b/>
          <w:bCs/>
          <w:sz w:val="26"/>
          <w:szCs w:val="26"/>
          <w:lang w:val="el-GR"/>
        </w:rPr>
      </w:pPr>
      <w:r>
        <w:rPr>
          <w:b/>
          <w:bCs/>
          <w:color w:val="000000"/>
          <w:lang w:val="el-GR"/>
        </w:rPr>
        <w:t>2.2.3.</w:t>
      </w:r>
      <w:r w:rsidR="004572A1" w:rsidRPr="00765339">
        <w:rPr>
          <w:b/>
          <w:bCs/>
          <w:color w:val="000000"/>
          <w:lang w:val="el-GR"/>
        </w:rPr>
        <w:t>7</w:t>
      </w:r>
      <w:r>
        <w:rPr>
          <w:b/>
          <w:bCs/>
          <w:color w:val="000000"/>
          <w:lang w:val="el-GR"/>
        </w:rPr>
        <w:t xml:space="preserve">.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rsidR="003929DA" w:rsidRDefault="003929DA">
      <w:pPr>
        <w:spacing w:line="360" w:lineRule="auto"/>
        <w:jc w:val="left"/>
        <w:rPr>
          <w:b/>
          <w:bCs/>
          <w:sz w:val="26"/>
          <w:szCs w:val="26"/>
          <w:lang w:val="el-GR"/>
        </w:rPr>
      </w:pPr>
    </w:p>
    <w:p w:rsidR="003929DA" w:rsidRDefault="003929DA">
      <w:pPr>
        <w:spacing w:line="360" w:lineRule="auto"/>
        <w:jc w:val="left"/>
        <w:rPr>
          <w:lang w:val="el-GR"/>
        </w:rPr>
      </w:pPr>
      <w:r>
        <w:rPr>
          <w:b/>
          <w:bCs/>
          <w:sz w:val="26"/>
          <w:szCs w:val="26"/>
          <w:lang w:val="el-GR"/>
        </w:rPr>
        <w:t>Κριτήρια Επιλογής</w:t>
      </w:r>
      <w:r>
        <w:rPr>
          <w:rStyle w:val="FootnoteReference2"/>
          <w:b/>
          <w:bCs/>
          <w:lang w:val="el-GR"/>
        </w:rPr>
        <w:footnoteReference w:id="53"/>
      </w:r>
      <w:r>
        <w:rPr>
          <w:rStyle w:val="FootnoteReference2"/>
          <w:b/>
          <w:bCs/>
          <w:szCs w:val="22"/>
          <w:lang w:val="el-GR"/>
        </w:rPr>
        <w:t xml:space="preserve"> </w:t>
      </w:r>
    </w:p>
    <w:p w:rsidR="003929DA" w:rsidRDefault="003929DA">
      <w:pPr>
        <w:pStyle w:val="3"/>
        <w:rPr>
          <w:rFonts w:eastAsia="Calibri"/>
          <w:color w:val="000000"/>
          <w:lang w:val="el-GR"/>
        </w:rPr>
      </w:pPr>
      <w:bookmarkStart w:id="31" w:name="_Toc116389905"/>
      <w:r>
        <w:rPr>
          <w:lang w:val="el-GR"/>
        </w:rPr>
        <w:t>2.2.4</w:t>
      </w:r>
      <w:r>
        <w:rPr>
          <w:lang w:val="el-GR"/>
        </w:rPr>
        <w:tab/>
        <w:t>Καταλληλότητα άσκησης επαγγελματικής δραστηριότητας</w:t>
      </w:r>
      <w:r>
        <w:rPr>
          <w:rStyle w:val="WW-FootnoteReference7"/>
          <w:lang w:val="el-GR"/>
        </w:rPr>
        <w:footnoteReference w:id="54"/>
      </w:r>
      <w:bookmarkEnd w:id="31"/>
      <w:r>
        <w:rPr>
          <w:lang w:val="el-GR"/>
        </w:rPr>
        <w:t xml:space="preserve"> </w:t>
      </w:r>
    </w:p>
    <w:p w:rsidR="003929DA" w:rsidRDefault="003929DA">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3929DA" w:rsidRDefault="003929DA">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3929DA" w:rsidRDefault="003929DA">
      <w:pPr>
        <w:rPr>
          <w:rFonts w:eastAsia="Calibri"/>
          <w:bCs/>
          <w:color w:val="000000"/>
          <w:lang w:val="el-GR"/>
        </w:rPr>
      </w:pPr>
      <w:r>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076C9E" w:rsidRDefault="003929DA" w:rsidP="00764F66">
      <w:pPr>
        <w:rPr>
          <w:rFonts w:eastAsia="Calibri"/>
          <w:bCs/>
          <w:i/>
          <w:color w:val="5B9BD5"/>
          <w:lang w:val="el-GR"/>
        </w:rPr>
      </w:pPr>
      <w:r>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Pr>
          <w:rStyle w:val="WW-FootnoteReference14"/>
          <w:rFonts w:eastAsia="Calibri"/>
          <w:bCs/>
          <w:color w:val="000000"/>
          <w:lang w:val="el-GR"/>
        </w:rPr>
        <w:footnoteReference w:id="55"/>
      </w:r>
      <w:r>
        <w:rPr>
          <w:rFonts w:eastAsia="Calibri"/>
          <w:bCs/>
          <w:i/>
          <w:color w:val="5B9BD5"/>
          <w:lang w:val="el-GR"/>
        </w:rPr>
        <w:t xml:space="preserve"> </w:t>
      </w:r>
    </w:p>
    <w:p w:rsidR="00764F66" w:rsidRPr="00DC408F" w:rsidRDefault="00764F66" w:rsidP="00764F66">
      <w:pPr>
        <w:rPr>
          <w:rFonts w:eastAsia="Calibri"/>
          <w:bCs/>
          <w:i/>
          <w:color w:val="5B9BD5"/>
          <w:vertAlign w:val="superscript"/>
          <w:lang w:val="el-GR" w:eastAsia="zh-CN"/>
        </w:rPr>
      </w:pPr>
      <w:r w:rsidRPr="00FB5F48">
        <w:rPr>
          <w:rFonts w:eastAsia="Calibri"/>
          <w:bCs/>
          <w:i/>
          <w:lang w:val="el-GR"/>
        </w:rPr>
        <w:t>Σε περίπτωση ένωσης οικονομικών φορέων η καταλληλότητα άσκησης επαγγελματικής δραστηριότητας θα πρέπει να καλύπτεται από όλα τα μέλη της ένωσης</w:t>
      </w:r>
    </w:p>
    <w:p w:rsidR="00BC43A2" w:rsidRPr="00393DDA" w:rsidRDefault="003929DA" w:rsidP="00393DDA">
      <w:pPr>
        <w:pStyle w:val="3"/>
        <w:rPr>
          <w:lang w:val="el-GR"/>
        </w:rPr>
      </w:pPr>
      <w:bookmarkStart w:id="32" w:name="_Toc116389906"/>
      <w:r>
        <w:rPr>
          <w:lang w:val="el-GR"/>
        </w:rPr>
        <w:t>2.2.</w:t>
      </w:r>
      <w:r w:rsidR="00393DDA">
        <w:rPr>
          <w:lang w:val="el-GR"/>
        </w:rPr>
        <w:t>5</w:t>
      </w:r>
      <w:r>
        <w:rPr>
          <w:lang w:val="el-GR"/>
        </w:rPr>
        <w:tab/>
        <w:t xml:space="preserve">Στήριξη στην ικανότητα τρίτων </w:t>
      </w:r>
      <w:r w:rsidR="005D11ED">
        <w:rPr>
          <w:lang w:val="el-GR"/>
        </w:rPr>
        <w:t>– Υπεργολαβία</w:t>
      </w:r>
      <w:bookmarkEnd w:id="32"/>
    </w:p>
    <w:p w:rsidR="008D7723" w:rsidRPr="00EE08A6" w:rsidRDefault="00D8578D" w:rsidP="00D8578D">
      <w:pPr>
        <w:rPr>
          <w:b/>
          <w:bCs/>
          <w:lang w:val="el-GR"/>
        </w:rPr>
      </w:pPr>
      <w:r w:rsidRPr="00EE08A6">
        <w:rPr>
          <w:b/>
          <w:bCs/>
          <w:lang w:val="el-GR"/>
        </w:rPr>
        <w:t>2.2.</w:t>
      </w:r>
      <w:r w:rsidR="00393DDA">
        <w:rPr>
          <w:b/>
          <w:bCs/>
          <w:lang w:val="el-GR"/>
        </w:rPr>
        <w:t>5</w:t>
      </w:r>
      <w:r w:rsidRPr="00EE08A6">
        <w:rPr>
          <w:b/>
          <w:bCs/>
          <w:lang w:val="el-GR"/>
        </w:rPr>
        <w:t>.</w:t>
      </w:r>
      <w:r w:rsidR="00393DDA">
        <w:rPr>
          <w:b/>
          <w:bCs/>
          <w:lang w:val="el-GR"/>
        </w:rPr>
        <w:t>1</w:t>
      </w:r>
      <w:r w:rsidRPr="00EE08A6">
        <w:rPr>
          <w:b/>
          <w:bCs/>
          <w:lang w:val="el-GR"/>
        </w:rPr>
        <w:t xml:space="preserve">. </w:t>
      </w:r>
      <w:r w:rsidR="008D7723" w:rsidRPr="00EE08A6">
        <w:rPr>
          <w:b/>
          <w:bCs/>
          <w:lang w:val="el-GR"/>
        </w:rPr>
        <w:t>Υπεργολαβία</w:t>
      </w:r>
    </w:p>
    <w:p w:rsidR="00D8578D" w:rsidRPr="00245B54" w:rsidRDefault="00D8578D" w:rsidP="00D8578D">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w:t>
      </w:r>
      <w:r w:rsidR="00B76F96">
        <w:rPr>
          <w:rStyle w:val="ad"/>
          <w:bCs/>
          <w:lang w:val="el-GR"/>
        </w:rPr>
        <w:footnoteReference w:id="56"/>
      </w:r>
      <w:r>
        <w:rPr>
          <w:bCs/>
          <w:lang w:val="el-GR"/>
        </w:rPr>
        <w:t xml:space="preserve">. Ο οικονομικός φορέας υποχρεούται να αντικαταστήσει έναν υπεργολάβο, εφόσον συντρέχουν στο πρόσωπό του λόγοι αποκλεισμού </w:t>
      </w:r>
      <w:r w:rsidR="0097317D">
        <w:rPr>
          <w:bCs/>
          <w:lang w:val="el-GR"/>
        </w:rPr>
        <w:t>της ως άνω παραγράφου 2.2.3.</w:t>
      </w:r>
      <w:r w:rsidR="00245B54">
        <w:rPr>
          <w:bCs/>
          <w:lang w:val="el-GR"/>
        </w:rPr>
        <w:t>.</w:t>
      </w:r>
      <w:r w:rsidR="0097317D">
        <w:rPr>
          <w:bCs/>
          <w:lang w:val="el-GR"/>
        </w:rPr>
        <w:t xml:space="preserve"> </w:t>
      </w:r>
    </w:p>
    <w:p w:rsidR="00D8578D" w:rsidRDefault="00D8578D">
      <w:pPr>
        <w:rPr>
          <w:lang w:val="el-GR"/>
        </w:rPr>
      </w:pPr>
    </w:p>
    <w:p w:rsidR="003929DA" w:rsidRDefault="003929DA">
      <w:pPr>
        <w:pStyle w:val="3"/>
        <w:rPr>
          <w:lang w:val="el-GR"/>
        </w:rPr>
      </w:pPr>
      <w:bookmarkStart w:id="33" w:name="_Toc116389907"/>
      <w:r>
        <w:rPr>
          <w:lang w:val="el-GR"/>
        </w:rPr>
        <w:t>2.2.</w:t>
      </w:r>
      <w:r w:rsidR="00393DDA">
        <w:rPr>
          <w:lang w:val="el-GR"/>
        </w:rPr>
        <w:t>6</w:t>
      </w:r>
      <w:r>
        <w:rPr>
          <w:lang w:val="el-GR"/>
        </w:rPr>
        <w:tab/>
        <w:t>Κανόνες απόδειξης ποιοτικής επιλογής</w:t>
      </w:r>
      <w:bookmarkEnd w:id="33"/>
    </w:p>
    <w:p w:rsidR="007F65D6" w:rsidRDefault="007F65D6" w:rsidP="007F65D6">
      <w:pPr>
        <w:rPr>
          <w:bCs/>
          <w:lang w:val="el-GR"/>
        </w:rPr>
      </w:pPr>
      <w:r>
        <w:rPr>
          <w:bCs/>
          <w:lang w:val="el-GR"/>
        </w:rPr>
        <w:t>Το δικαίωμα συμμετοχής των οικονομικών φορέων και οι όροι και προϋποθέσεις συμμετοχής τους, όπως ορίζονται στις παραγράφους 2.2.1 έως 2.2.</w:t>
      </w:r>
      <w:r w:rsidR="00393DDA">
        <w:rPr>
          <w:bCs/>
          <w:lang w:val="el-GR"/>
        </w:rPr>
        <w:t>5</w:t>
      </w:r>
      <w:r>
        <w:rPr>
          <w:bCs/>
          <w:lang w:val="el-GR"/>
        </w:rPr>
        <w:t>, κρίνονται κατά την υποβολή της προσφοράς δια του ΕΕΕΣ</w:t>
      </w:r>
      <w:r w:rsidR="00FF7A06">
        <w:rPr>
          <w:bCs/>
          <w:lang w:val="el-GR"/>
        </w:rPr>
        <w:t>,</w:t>
      </w:r>
      <w:r>
        <w:rPr>
          <w:bCs/>
          <w:lang w:val="el-GR"/>
        </w:rPr>
        <w:t xml:space="preserve"> κατά τα οριζόμενα στην παράγραφο 2.2.</w:t>
      </w:r>
      <w:r w:rsidR="00393DDA">
        <w:rPr>
          <w:bCs/>
          <w:lang w:val="el-GR"/>
        </w:rPr>
        <w:t>6</w:t>
      </w:r>
      <w:r>
        <w:rPr>
          <w:bCs/>
          <w:lang w:val="el-GR"/>
        </w:rPr>
        <w:t xml:space="preserve">.1, κατά την υποβολή των δικαιολογητικών </w:t>
      </w:r>
      <w:r w:rsidR="008D7723">
        <w:rPr>
          <w:bCs/>
          <w:lang w:val="el-GR"/>
        </w:rPr>
        <w:t>της παραγράφου 2.2.</w:t>
      </w:r>
      <w:r w:rsidR="00393DDA">
        <w:rPr>
          <w:bCs/>
          <w:lang w:val="el-GR"/>
        </w:rPr>
        <w:t>6</w:t>
      </w:r>
      <w:r w:rsidR="008D7723">
        <w:rPr>
          <w:bCs/>
          <w:lang w:val="el-GR"/>
        </w:rPr>
        <w:t>.2</w:t>
      </w:r>
      <w:r w:rsidR="007B335B">
        <w:rPr>
          <w:bCs/>
          <w:lang w:val="el-GR"/>
        </w:rPr>
        <w:t xml:space="preserve"> </w:t>
      </w:r>
      <w:r>
        <w:rPr>
          <w:bCs/>
          <w:lang w:val="el-GR"/>
        </w:rPr>
        <w:t xml:space="preserve">και κατά τη σύναψη της σύμβασης δια της υπεύθυνης δήλωσης, της περ. </w:t>
      </w:r>
      <w:r w:rsidR="008D7723">
        <w:rPr>
          <w:bCs/>
          <w:lang w:val="el-GR"/>
        </w:rPr>
        <w:t>δ</w:t>
      </w:r>
      <w:r>
        <w:rPr>
          <w:bCs/>
          <w:lang w:val="el-GR"/>
        </w:rPr>
        <w:t>΄ της παρ. 3 του άρθρου 105</w:t>
      </w:r>
      <w:r w:rsidR="002D2C87">
        <w:rPr>
          <w:bCs/>
          <w:lang w:val="el-GR"/>
        </w:rPr>
        <w:t xml:space="preserve"> του ν. 4412/2016</w:t>
      </w:r>
      <w:r>
        <w:rPr>
          <w:bCs/>
          <w:lang w:val="el-GR"/>
        </w:rPr>
        <w:t xml:space="preserve">. </w:t>
      </w:r>
    </w:p>
    <w:p w:rsidR="007F65D6" w:rsidRDefault="007F65D6" w:rsidP="007F65D6">
      <w:pPr>
        <w:rPr>
          <w:bCs/>
          <w:lang w:val="el-GR"/>
        </w:rPr>
      </w:pPr>
      <w:r>
        <w:rPr>
          <w:bCs/>
          <w:lang w:val="el-GR"/>
        </w:rPr>
        <w:t xml:space="preserve">Στην περίπτωση που </w:t>
      </w:r>
      <w:r>
        <w:rPr>
          <w:bCs/>
          <w:lang w:val="en-US"/>
        </w:rPr>
        <w:t>o</w:t>
      </w:r>
      <w:r>
        <w:rPr>
          <w:bCs/>
          <w:lang w:val="el-GR"/>
        </w:rPr>
        <w:t xml:space="preserve"> </w:t>
      </w:r>
      <w:r w:rsidR="008D7723">
        <w:rPr>
          <w:bCs/>
          <w:lang w:val="el-GR"/>
        </w:rPr>
        <w:t>οικονομικός φορέας</w:t>
      </w:r>
      <w:r>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Pr>
          <w:bCs/>
          <w:lang w:val="el-GR"/>
        </w:rPr>
        <w:t>στις παραγράφους</w:t>
      </w:r>
      <w:r>
        <w:rPr>
          <w:bCs/>
          <w:lang w:val="el-GR"/>
        </w:rPr>
        <w:t xml:space="preserve"> 2.2.</w:t>
      </w:r>
      <w:r w:rsidR="0052514E">
        <w:rPr>
          <w:bCs/>
          <w:lang w:val="el-GR"/>
        </w:rPr>
        <w:t>6</w:t>
      </w:r>
      <w:r>
        <w:rPr>
          <w:bCs/>
          <w:lang w:val="el-GR"/>
        </w:rPr>
        <w:t>.1 και 2.2.</w:t>
      </w:r>
      <w:r w:rsidR="0052514E">
        <w:rPr>
          <w:bCs/>
          <w:lang w:val="el-GR"/>
        </w:rPr>
        <w:t>6</w:t>
      </w:r>
      <w:r>
        <w:rPr>
          <w:bCs/>
          <w:lang w:val="el-GR"/>
        </w:rPr>
        <w:t>.2, ότι δεν συντρέχουν οι λόγοι αποκλεισμού της παραγράφου 2.2.3 της παρούσας</w:t>
      </w:r>
      <w:r>
        <w:rPr>
          <w:rStyle w:val="WW-FootnoteReference9"/>
          <w:bCs/>
          <w:lang w:val="el-GR"/>
        </w:rPr>
        <w:footnoteReference w:id="57"/>
      </w:r>
      <w:r>
        <w:rPr>
          <w:bCs/>
          <w:lang w:val="el-GR"/>
        </w:rPr>
        <w:t xml:space="preserve">. </w:t>
      </w:r>
    </w:p>
    <w:p w:rsidR="00F0704B" w:rsidRPr="00E14C02" w:rsidRDefault="00F0704B" w:rsidP="00F0704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E14C02">
        <w:rPr>
          <w:rFonts w:eastAsia="Calibri" w:cs="Times New Roman"/>
          <w:szCs w:val="22"/>
          <w:vertAlign w:val="superscript"/>
          <w:lang w:val="el-GR" w:eastAsia="en-US"/>
        </w:rPr>
        <w:footnoteReference w:id="58"/>
      </w:r>
      <w:r w:rsidRPr="00E14C02">
        <w:rPr>
          <w:rFonts w:eastAsia="Calibri" w:cs="Times New Roman"/>
          <w:szCs w:val="22"/>
          <w:lang w:val="el-GR" w:eastAsia="en-US"/>
        </w:rPr>
        <w:t xml:space="preserve">. </w:t>
      </w:r>
    </w:p>
    <w:p w:rsidR="003929DA" w:rsidRDefault="003929DA">
      <w:pPr>
        <w:pStyle w:val="4"/>
        <w:ind w:left="567" w:hanging="567"/>
        <w:rPr>
          <w:i/>
          <w:color w:val="5B9BD5"/>
          <w:lang w:val="el-GR"/>
        </w:rPr>
      </w:pPr>
      <w:bookmarkStart w:id="34" w:name="_Toc116389908"/>
      <w:r>
        <w:rPr>
          <w:lang w:val="el-GR"/>
        </w:rPr>
        <w:t>2.2.</w:t>
      </w:r>
      <w:r w:rsidR="0052514E">
        <w:rPr>
          <w:lang w:val="el-GR"/>
        </w:rPr>
        <w:t>6</w:t>
      </w:r>
      <w:r>
        <w:rPr>
          <w:lang w:val="el-GR"/>
        </w:rPr>
        <w:t>.1</w:t>
      </w:r>
      <w:r>
        <w:rPr>
          <w:lang w:val="el-GR"/>
        </w:rPr>
        <w:tab/>
        <w:t>Προκαταρκτική απόδειξη κατά την υποβολή προσφορών</w:t>
      </w:r>
      <w:bookmarkEnd w:id="34"/>
      <w:r>
        <w:rPr>
          <w:lang w:val="el-GR"/>
        </w:rPr>
        <w:t xml:space="preserve"> </w:t>
      </w:r>
    </w:p>
    <w:p w:rsidR="003929DA" w:rsidRDefault="003929DA">
      <w:pPr>
        <w:rPr>
          <w:i/>
          <w:color w:val="5B9BD5"/>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w:t>
      </w:r>
      <w:r w:rsidR="0052514E">
        <w:rPr>
          <w:lang w:val="el-GR"/>
        </w:rPr>
        <w:t>ης</w:t>
      </w:r>
      <w:r>
        <w:rPr>
          <w:lang w:val="el-GR"/>
        </w:rPr>
        <w:t xml:space="preserve"> παραγράφ</w:t>
      </w:r>
      <w:r w:rsidR="0052514E">
        <w:rPr>
          <w:lang w:val="el-GR"/>
        </w:rPr>
        <w:t>ου</w:t>
      </w:r>
      <w:r>
        <w:rPr>
          <w:lang w:val="el-GR"/>
        </w:rPr>
        <w:t xml:space="preserve"> 2.2.4 της παρούσης,</w:t>
      </w:r>
      <w:r>
        <w:rPr>
          <w:rFonts w:eastAsia="SimSun"/>
          <w:sz w:val="20"/>
          <w:szCs w:val="20"/>
          <w:lang w:val="el-GR"/>
        </w:rPr>
        <w:t xml:space="preserve"> </w:t>
      </w:r>
      <w:r>
        <w:rPr>
          <w:lang w:val="el-GR"/>
        </w:rPr>
        <w:t xml:space="preserve">προσκομίζουν κατά την υποβολή της προσφοράς </w:t>
      </w:r>
      <w:r w:rsidR="0083058A">
        <w:rPr>
          <w:lang w:val="el-GR"/>
        </w:rPr>
        <w:t>τους,</w:t>
      </w:r>
      <w:r>
        <w:rPr>
          <w:lang w:val="el-GR"/>
        </w:rPr>
        <w:t xml:space="preserve">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w:t>
      </w:r>
      <w:r w:rsidRPr="00680342">
        <w:rPr>
          <w:lang w:val="el-GR"/>
        </w:rPr>
        <w:t>(ΕΕΕΣ), σύμφωνα με το επισυναπτόμενο στην παρούσα Παράρτημα</w:t>
      </w:r>
      <w:r w:rsidR="004572A1" w:rsidRPr="00680342">
        <w:rPr>
          <w:lang w:val="el-GR"/>
        </w:rPr>
        <w:t xml:space="preserve"> </w:t>
      </w:r>
      <w:r w:rsidR="004572A1" w:rsidRPr="00680342">
        <w:rPr>
          <w:lang w:val="en-US"/>
        </w:rPr>
        <w:t>III</w:t>
      </w:r>
      <w:r w:rsidRPr="00680342">
        <w:rPr>
          <w:i/>
          <w:color w:val="5B9BD5"/>
          <w:lang w:val="el-GR"/>
        </w:rPr>
        <w:t>,</w:t>
      </w:r>
      <w:r w:rsidRPr="00680342">
        <w:rPr>
          <w:lang w:val="el-GR"/>
        </w:rPr>
        <w:t xml:space="preserve"> το οποίο </w:t>
      </w:r>
      <w:r w:rsidR="00682A3D" w:rsidRPr="00680342">
        <w:rPr>
          <w:lang w:val="el-GR"/>
        </w:rPr>
        <w:t>ισοδυναμεί με</w:t>
      </w:r>
      <w:r w:rsidR="00682A3D">
        <w:rPr>
          <w:lang w:val="el-GR"/>
        </w:rPr>
        <w:t xml:space="preserve"> </w:t>
      </w:r>
      <w:r>
        <w:rPr>
          <w:lang w:val="el-GR"/>
        </w:rPr>
        <w:t>ενημερωμένη υπεύθυνη δήλωση, με τις συνέπειες του ν. 1599/1986. Το ΕΕΕΣ</w:t>
      </w:r>
      <w:r>
        <w:rPr>
          <w:rStyle w:val="WW-FootnoteReference9"/>
          <w:lang w:val="el-GR"/>
        </w:rPr>
        <w:footnoteReference w:id="59"/>
      </w:r>
      <w:r>
        <w:rPr>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WW-FootnoteReference10"/>
          <w:lang w:val="el-GR"/>
        </w:rPr>
        <w:footnoteReference w:id="60"/>
      </w:r>
      <w:r>
        <w:rPr>
          <w:lang w:val="el-GR"/>
        </w:rPr>
        <w:t xml:space="preserve"> </w:t>
      </w:r>
    </w:p>
    <w:p w:rsidR="003929DA" w:rsidRDefault="003929DA">
      <w:pPr>
        <w:rPr>
          <w:lang w:val="el-GR"/>
        </w:rPr>
      </w:pPr>
      <w:r>
        <w:rPr>
          <w:lang w:val="el-GR"/>
        </w:rPr>
        <w:t xml:space="preserve">Το ΕΕΕΣ φέρει υπογραφή με ημερομηνία εντός του χρονικού διαστήματος κατά το οποίο μπορούν να </w:t>
      </w:r>
      <w:r w:rsidR="003D62F0">
        <w:rPr>
          <w:lang w:val="el-GR"/>
        </w:rPr>
        <w:t>υποβάλλονται</w:t>
      </w:r>
      <w:r>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0"/>
          <w:lang w:val="el-GR"/>
        </w:rPr>
        <w:footnoteReference w:id="61"/>
      </w:r>
    </w:p>
    <w:p w:rsidR="00C53CD7" w:rsidRDefault="00C53CD7" w:rsidP="00C53CD7">
      <w:pPr>
        <w:rPr>
          <w:bCs/>
          <w:iCs/>
          <w:lang w:val="el-GR"/>
        </w:rPr>
      </w:pPr>
      <w:r w:rsidRPr="007B335B">
        <w:rPr>
          <w:bCs/>
          <w:iCs/>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sidR="007C0468">
        <w:rPr>
          <w:bCs/>
          <w:iCs/>
          <w:lang w:val="el-GR"/>
        </w:rPr>
        <w:t>αυτό.</w:t>
      </w:r>
      <w:r>
        <w:rPr>
          <w:rStyle w:val="ad"/>
          <w:bCs/>
          <w:iCs/>
          <w:lang w:val="el-GR"/>
        </w:rPr>
        <w:footnoteReference w:id="62"/>
      </w:r>
    </w:p>
    <w:p w:rsidR="003D62F0" w:rsidRPr="003D62F0" w:rsidRDefault="003D62F0" w:rsidP="003D62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3929DA" w:rsidRDefault="003929DA">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3929DA" w:rsidRDefault="003929DA" w:rsidP="00585EAB">
      <w:pPr>
        <w:rPr>
          <w:lang w:val="el-GR"/>
        </w:rPr>
      </w:pPr>
      <w:r>
        <w:rPr>
          <w:lang w:val="el-GR"/>
        </w:rPr>
        <w:t xml:space="preserve">Στην περίπτωση υποβολής προσφοράς από ένωση οικονομικών φορέων το </w:t>
      </w:r>
      <w:r w:rsidR="00032BAF">
        <w:rPr>
          <w:lang w:val="el-GR"/>
        </w:rPr>
        <w:t>ΕΕΕΣ</w:t>
      </w:r>
      <w:r>
        <w:rPr>
          <w:lang w:val="el-GR"/>
        </w:rPr>
        <w:t xml:space="preserve"> υποβάλλεται χωριστά από κάθε μέλος της ένωσης. </w:t>
      </w:r>
      <w:r w:rsidR="00585EAB" w:rsidRPr="00390D33">
        <w:rPr>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00585EAB" w:rsidRPr="00390D33">
        <w:rPr>
          <w:rStyle w:val="ad"/>
          <w:lang w:val="el-GR"/>
        </w:rPr>
        <w:footnoteReference w:id="63"/>
      </w:r>
      <w:r w:rsidR="00585EAB" w:rsidRPr="00390D33">
        <w:rPr>
          <w:lang w:val="el-GR"/>
        </w:rPr>
        <w:t>.</w:t>
      </w:r>
      <w:hyperlink r:id="rId11" w:history="1"/>
      <w:hyperlink r:id="rId12" w:history="1"/>
    </w:p>
    <w:p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t>Ο οικονομικός φορέας φέρει την ειδική υποχρέωση, να δηλώσει, μέσω του ΕΕΕΣ,</w:t>
      </w:r>
      <w:r w:rsidRPr="00032BAF">
        <w:rPr>
          <w:rFonts w:eastAsia="Calibri" w:cs="Times New Roman"/>
          <w:szCs w:val="22"/>
          <w:vertAlign w:val="superscript"/>
          <w:lang w:val="el-GR" w:eastAsia="en-US"/>
        </w:rPr>
        <w:footnoteReference w:id="64"/>
      </w:r>
      <w:r w:rsidRPr="00032BAF">
        <w:rPr>
          <w:rFonts w:eastAsia="Calibri" w:cs="Times New Roman"/>
          <w:szCs w:val="22"/>
          <w:lang w:val="el-GR" w:eastAsia="en-US"/>
        </w:rPr>
        <w:t xml:space="preserve"> 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2.2.3 της παρούσης</w:t>
      </w:r>
      <w:r w:rsidRPr="00032BAF">
        <w:rPr>
          <w:rFonts w:eastAsia="Calibri" w:cs="Times New Roman"/>
          <w:szCs w:val="22"/>
          <w:vertAlign w:val="superscript"/>
          <w:lang w:val="el-GR" w:eastAsia="en-US"/>
        </w:rPr>
        <w:footnoteReference w:id="65"/>
      </w:r>
      <w:r w:rsidRPr="00032BAF">
        <w:rPr>
          <w:rFonts w:eastAsia="Calibri" w:cs="Times New Roman"/>
          <w:szCs w:val="22"/>
          <w:lang w:val="el-GR" w:eastAsia="en-US"/>
        </w:rPr>
        <w:t xml:space="preserve">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ληφθέντα μέτρα προς αποκατάσταση της αξιοπιστίας του.</w:t>
      </w:r>
    </w:p>
    <w:p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Pr>
          <w:rFonts w:eastAsia="Calibri" w:cs="Times New Roman"/>
          <w:szCs w:val="22"/>
          <w:lang w:val="el-GR" w:eastAsia="en-US"/>
        </w:rPr>
        <w:t xml:space="preserve">σύμφωνα με την περ. γ της παραγράφου 2.2.3.4 της παρούσης, </w:t>
      </w:r>
      <w:r w:rsidRPr="00E14C02">
        <w:rPr>
          <w:rFonts w:eastAsia="Calibri" w:cs="Times New Roman"/>
          <w:szCs w:val="22"/>
          <w:lang w:val="el-GR" w:eastAsia="en-US"/>
        </w:rPr>
        <w:t>αναλύεται στο σχετικό πεδίο που προβάλλει κατόπιν θετικής απάντησης</w:t>
      </w:r>
      <w:r w:rsidRPr="00E14C02">
        <w:rPr>
          <w:rFonts w:eastAsia="Calibri" w:cs="Times New Roman"/>
          <w:szCs w:val="22"/>
          <w:vertAlign w:val="superscript"/>
          <w:lang w:val="el-GR" w:eastAsia="en-US"/>
        </w:rPr>
        <w:footnoteReference w:id="66"/>
      </w:r>
      <w:r w:rsidRPr="00E14C02">
        <w:rPr>
          <w:rFonts w:eastAsia="Calibri" w:cs="Times New Roman"/>
          <w:szCs w:val="22"/>
          <w:lang w:val="el-GR" w:eastAsia="en-US"/>
        </w:rPr>
        <w:t>.</w:t>
      </w:r>
    </w:p>
    <w:p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 xml:space="preserve">τις υποχρεώσεις του </w:t>
      </w:r>
      <w:r w:rsidR="007C0468">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E14C02">
        <w:rPr>
          <w:rFonts w:eastAsia="Calibri" w:cs="Times New Roman"/>
          <w:szCs w:val="22"/>
          <w:vertAlign w:val="superscript"/>
          <w:lang w:val="el-GR" w:eastAsia="en-US"/>
        </w:rPr>
        <w:footnoteReference w:id="67"/>
      </w:r>
      <w:r w:rsidRPr="00E14C02">
        <w:rPr>
          <w:rFonts w:eastAsia="Calibri" w:cs="Times New Roman"/>
          <w:szCs w:val="22"/>
          <w:lang w:val="el-GR" w:eastAsia="en-US"/>
        </w:rPr>
        <w:t>.</w:t>
      </w:r>
    </w:p>
    <w:p w:rsidR="003929DA" w:rsidRPr="00C513BF" w:rsidRDefault="003929DA" w:rsidP="00C513BF">
      <w:pPr>
        <w:pStyle w:val="4"/>
        <w:ind w:left="567" w:hanging="567"/>
        <w:rPr>
          <w:lang w:val="el-GR"/>
        </w:rPr>
      </w:pPr>
      <w:bookmarkStart w:id="35" w:name="_Toc116389909"/>
      <w:r w:rsidRPr="00C513BF">
        <w:rPr>
          <w:lang w:val="el-GR"/>
        </w:rPr>
        <w:t>2.2.</w:t>
      </w:r>
      <w:r w:rsidR="0052514E">
        <w:rPr>
          <w:lang w:val="el-GR"/>
        </w:rPr>
        <w:t>6</w:t>
      </w:r>
      <w:r w:rsidRPr="00C513BF">
        <w:rPr>
          <w:lang w:val="el-GR"/>
        </w:rPr>
        <w:t>.2</w:t>
      </w:r>
      <w:r w:rsidRPr="00C513BF">
        <w:rPr>
          <w:lang w:val="el-GR"/>
        </w:rPr>
        <w:tab/>
        <w:t>Αποδεικτικά μέσα</w:t>
      </w:r>
      <w:r w:rsidRPr="00C513BF">
        <w:rPr>
          <w:rFonts w:ascii="Calibri" w:eastAsia="Calibri" w:hAnsi="Calibri"/>
          <w:b w:val="0"/>
          <w:bCs w:val="0"/>
          <w:szCs w:val="22"/>
          <w:vertAlign w:val="superscript"/>
          <w:lang w:val="el-GR" w:eastAsia="en-US"/>
        </w:rPr>
        <w:footnoteReference w:id="68"/>
      </w:r>
      <w:bookmarkEnd w:id="35"/>
      <w:r>
        <w:rPr>
          <w:lang w:val="el-GR"/>
        </w:rPr>
        <w:t xml:space="preserve"> </w:t>
      </w:r>
    </w:p>
    <w:p w:rsidR="003929DA" w:rsidRDefault="003929DA">
      <w:pPr>
        <w:rPr>
          <w:bCs/>
          <w:lang w:val="el-GR"/>
        </w:rPr>
      </w:pPr>
      <w:r>
        <w:rPr>
          <w:b/>
          <w:bCs/>
          <w:lang w:val="el-GR"/>
        </w:rPr>
        <w:t>Α.</w:t>
      </w:r>
      <w:r>
        <w:rPr>
          <w:bCs/>
          <w:lang w:val="el-GR"/>
        </w:rPr>
        <w:t xml:space="preserve"> </w:t>
      </w:r>
      <w:r w:rsidR="007F65D6" w:rsidRPr="007F65D6">
        <w:rPr>
          <w:bCs/>
          <w:lang w:val="el-GR"/>
        </w:rPr>
        <w:t xml:space="preserve">Για την απόδειξη της μη συνδρομής λόγων αποκλεισμού κατ’ άρθρο 2.2.3 και της πλήρωσης των κριτηρίων ποιοτικής επιλογής κατά </w:t>
      </w:r>
      <w:r w:rsidR="007D6C77">
        <w:rPr>
          <w:bCs/>
          <w:lang w:val="el-GR"/>
        </w:rPr>
        <w:t>τις παραγράφους</w:t>
      </w:r>
      <w:r w:rsidR="007F65D6" w:rsidRPr="007F65D6">
        <w:rPr>
          <w:bCs/>
          <w:lang w:val="el-GR"/>
        </w:rPr>
        <w:t xml:space="preserve"> 2.2.4, οι οικονομικοί φορείς προσκομίζουν τα δικαιολογητικά του παρόντος. Η προσκόμιση των </w:t>
      </w:r>
      <w:r w:rsidR="002D492F">
        <w:rPr>
          <w:bCs/>
          <w:lang w:val="el-GR"/>
        </w:rPr>
        <w:t xml:space="preserve">εν λόγω </w:t>
      </w:r>
      <w:r w:rsidR="007F65D6" w:rsidRPr="007F65D6">
        <w:rPr>
          <w:bCs/>
          <w:lang w:val="el-GR"/>
        </w:rPr>
        <w:t>δικαιολογητικών γίνεται κατά τα οριζόμενα στο άρθρο 3.2 από τον προσωρινό ανάδοχο.</w:t>
      </w:r>
      <w:r w:rsidR="00493234" w:rsidRPr="00C53CD7">
        <w:rPr>
          <w:lang w:val="el-GR"/>
        </w:rPr>
        <w:t xml:space="preserve"> </w:t>
      </w:r>
      <w:r w:rsidR="00493234" w:rsidRPr="00493234">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3929DA" w:rsidRDefault="003929DA">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Pr>
          <w:bCs/>
          <w:lang w:val="el-GR"/>
        </w:rPr>
        <w:t xml:space="preserve"> </w:t>
      </w:r>
      <w:r>
        <w:rPr>
          <w:bCs/>
          <w:lang w:val="el-GR"/>
        </w:rPr>
        <w:t>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rsidR="003929DA" w:rsidRDefault="003929D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69"/>
      </w:r>
      <w:r>
        <w:rPr>
          <w:bCs/>
          <w:lang w:val="el-GR"/>
        </w:rPr>
        <w:t>.</w:t>
      </w:r>
    </w:p>
    <w:p w:rsidR="00611572" w:rsidRDefault="003929DA">
      <w:pPr>
        <w:rPr>
          <w:bCs/>
          <w:lang w:val="el-GR"/>
        </w:rPr>
      </w:pPr>
      <w:r>
        <w:rPr>
          <w:bCs/>
          <w:lang w:val="el-GR"/>
        </w:rPr>
        <w:t xml:space="preserve">Τα δικαιολογητικά του παρόντος υποβάλλονται </w:t>
      </w:r>
      <w:r w:rsidR="000040FD">
        <w:rPr>
          <w:bCs/>
          <w:lang w:val="el-GR"/>
        </w:rPr>
        <w:t xml:space="preserve">και γίνονται αποδεκτά </w:t>
      </w:r>
      <w:r>
        <w:rPr>
          <w:bCs/>
          <w:lang w:val="el-GR"/>
        </w:rPr>
        <w:t xml:space="preserve">σύμφωνα </w:t>
      </w:r>
      <w:r w:rsidR="000040FD">
        <w:rPr>
          <w:bCs/>
          <w:lang w:val="el-GR"/>
        </w:rPr>
        <w:t>με την παρ</w:t>
      </w:r>
      <w:r w:rsidR="00611572">
        <w:rPr>
          <w:bCs/>
          <w:lang w:val="el-GR"/>
        </w:rPr>
        <w:t>άγραφο</w:t>
      </w:r>
      <w:r w:rsidR="000040FD">
        <w:rPr>
          <w:bCs/>
          <w:lang w:val="el-GR"/>
        </w:rPr>
        <w:t xml:space="preserve"> 2.4.2.5. </w:t>
      </w:r>
      <w:r w:rsidR="00CB74CD">
        <w:rPr>
          <w:bCs/>
          <w:lang w:val="el-GR"/>
        </w:rPr>
        <w:t>και 3.2 της παρούσας.</w:t>
      </w:r>
    </w:p>
    <w:p w:rsidR="00032BAF" w:rsidRDefault="003929DA">
      <w:pPr>
        <w:rPr>
          <w:lang w:val="el-GR"/>
        </w:rPr>
      </w:pPr>
      <w:r>
        <w:rPr>
          <w:lang w:val="el-GR"/>
        </w:rPr>
        <w:t>Τα αποδεικτικά έγγραφα συντάσσονται στην ελληνική γλώσσα ή συνοδεύονται από επίσημη μετάφρασή τους στην ελληνική γλώσσα</w:t>
      </w:r>
      <w:r w:rsidR="001365BB">
        <w:rPr>
          <w:lang w:val="el-GR"/>
        </w:rPr>
        <w:t xml:space="preserve"> σύμφωνα με την παράγραφο 2.1.4</w:t>
      </w:r>
      <w:r>
        <w:rPr>
          <w:lang w:val="el-GR"/>
        </w:rPr>
        <w:t xml:space="preserve">. </w:t>
      </w:r>
    </w:p>
    <w:p w:rsidR="003929DA" w:rsidRDefault="003929DA">
      <w:pPr>
        <w:rPr>
          <w:color w:val="000000"/>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3929DA" w:rsidRDefault="003929DA">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w:t>
      </w:r>
      <w:r w:rsidRPr="00D33454">
        <w:rPr>
          <w:color w:val="000000"/>
          <w:highlight w:val="lightGray"/>
          <w:lang w:val="el-GR"/>
        </w:rPr>
        <w:t>2.2.3.</w:t>
      </w:r>
      <w:r w:rsidR="00D33454" w:rsidRPr="00D33454">
        <w:rPr>
          <w:color w:val="000000"/>
          <w:highlight w:val="lightGray"/>
          <w:lang w:val="el-GR"/>
        </w:rPr>
        <w:t>3</w:t>
      </w:r>
      <w:r>
        <w:rPr>
          <w:color w:val="000000"/>
          <w:lang w:val="el-GR"/>
        </w:rPr>
        <w:t xml:space="preserve">,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w:t>
      </w:r>
      <w:r w:rsidRPr="00D33454">
        <w:rPr>
          <w:color w:val="000000"/>
          <w:highlight w:val="lightGray"/>
          <w:lang w:val="el-GR"/>
        </w:rPr>
        <w:t>2.2.3.</w:t>
      </w:r>
      <w:r w:rsidR="003120FE" w:rsidRPr="00D33454">
        <w:rPr>
          <w:color w:val="000000"/>
          <w:highlight w:val="lightGray"/>
          <w:lang w:val="el-GR"/>
        </w:rPr>
        <w:t>3</w:t>
      </w:r>
      <w:r>
        <w:rPr>
          <w:color w:val="000000"/>
          <w:lang w:val="el-GR"/>
        </w:rPr>
        <w:t>. Οι επίσημες δηλώσεις καθίστανται διαθέσιμες μέσω του επιγραμμικού αποθετηρίου πιστοποιητικών (</w:t>
      </w:r>
      <w:r>
        <w:rPr>
          <w:color w:val="000000"/>
          <w:lang w:val="en-US"/>
        </w:rPr>
        <w:t>e</w:t>
      </w:r>
      <w:r>
        <w:rPr>
          <w:color w:val="000000"/>
          <w:lang w:val="el-GR"/>
        </w:rPr>
        <w:t>-</w:t>
      </w:r>
      <w:r>
        <w:rPr>
          <w:color w:val="000000"/>
          <w:lang w:val="en-US"/>
        </w:rPr>
        <w:t>Certis</w:t>
      </w:r>
      <w:r>
        <w:rPr>
          <w:color w:val="000000"/>
          <w:lang w:val="el-GR"/>
        </w:rPr>
        <w:t>) του άρθρου 81 του ν. 4412/2016.</w:t>
      </w:r>
    </w:p>
    <w:p w:rsidR="003929DA" w:rsidRPr="00BD65F6" w:rsidRDefault="003929DA">
      <w:pPr>
        <w:rPr>
          <w:lang w:val="el-GR"/>
        </w:rPr>
      </w:pPr>
      <w:r>
        <w:rPr>
          <w:color w:val="000000"/>
          <w:lang w:val="el-GR"/>
        </w:rPr>
        <w:t>Ειδικότερα οι οικονομικοί φορείς προσκομίζουν:</w:t>
      </w:r>
    </w:p>
    <w:p w:rsidR="003929DA" w:rsidRDefault="003929DA">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w:t>
      </w:r>
      <w:r w:rsidR="001E006D">
        <w:rPr>
          <w:lang w:val="el-GR"/>
        </w:rPr>
        <w:t>ο</w:t>
      </w:r>
      <w:r>
        <w:rPr>
          <w:lang w:val="el-GR"/>
        </w:rPr>
        <w:t>λή του.</w:t>
      </w:r>
    </w:p>
    <w:p w:rsidR="003929DA" w:rsidRDefault="003929DA">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3929DA" w:rsidRPr="00B55565" w:rsidRDefault="003929DA">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0"/>
          <w:lang w:val="el-GR"/>
        </w:rPr>
        <w:t>.</w:t>
      </w:r>
    </w:p>
    <w:p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rsidR="004165DD" w:rsidRDefault="00C41D3C" w:rsidP="004165DD">
      <w:pPr>
        <w:rPr>
          <w:color w:val="000000"/>
          <w:lang w:val="el-GR"/>
        </w:rPr>
      </w:pPr>
      <w:r>
        <w:rPr>
          <w:b/>
          <w:bCs/>
          <w:color w:val="000000"/>
          <w:lang w:val="en-US"/>
        </w:rPr>
        <w:t>i</w:t>
      </w:r>
      <w:r w:rsidR="003929DA">
        <w:rPr>
          <w:b/>
          <w:bCs/>
          <w:color w:val="000000"/>
          <w:lang w:val="el-GR"/>
        </w:rPr>
        <w:t xml:space="preserve">) </w:t>
      </w:r>
      <w:r w:rsidR="003929DA">
        <w:rPr>
          <w:color w:val="000000"/>
          <w:lang w:val="el-GR"/>
        </w:rPr>
        <w:t xml:space="preserve">Για την απόδειξη της εκπλήρωσης των φορολογικών υποχρεώσεων της παραγράφου 2.2.3.2 περίπτωση </w:t>
      </w:r>
      <w:r w:rsidR="007C0468">
        <w:rPr>
          <w:color w:val="000000"/>
          <w:lang w:val="el-GR"/>
        </w:rPr>
        <w:t>(</w:t>
      </w:r>
      <w:r w:rsidR="003929DA">
        <w:rPr>
          <w:color w:val="000000"/>
          <w:lang w:val="el-GR"/>
        </w:rPr>
        <w:t>α</w:t>
      </w:r>
      <w:r w:rsidR="007C0468">
        <w:rPr>
          <w:color w:val="000000"/>
          <w:lang w:val="el-GR"/>
        </w:rPr>
        <w:t>)</w:t>
      </w:r>
      <w:r w:rsidR="003929DA">
        <w:rPr>
          <w:color w:val="000000"/>
          <w:lang w:val="el-GR"/>
        </w:rPr>
        <w:t xml:space="preserve"> </w:t>
      </w:r>
      <w:r w:rsidR="004165DD">
        <w:rPr>
          <w:color w:val="000000"/>
          <w:lang w:val="el-GR"/>
        </w:rPr>
        <w:t xml:space="preserve">αποδεικτικό ενημερότητας </w:t>
      </w:r>
      <w:r w:rsidR="003929DA">
        <w:rPr>
          <w:color w:val="000000"/>
          <w:lang w:val="el-GR"/>
        </w:rPr>
        <w:t>εκδιδόμενο από την Α.Α.Δ.Ε..</w:t>
      </w:r>
      <w:r w:rsidR="004165DD" w:rsidRPr="00BD65F6">
        <w:rPr>
          <w:color w:val="000000"/>
          <w:lang w:val="el-GR"/>
        </w:rPr>
        <w:t xml:space="preserve"> </w:t>
      </w:r>
    </w:p>
    <w:p w:rsidR="003929DA" w:rsidRDefault="00032BAF">
      <w:pPr>
        <w:rPr>
          <w:bCs/>
          <w:i/>
          <w:color w:val="5B9BD5"/>
          <w:lang w:val="el-GR"/>
        </w:rPr>
      </w:pPr>
      <w:r w:rsidRPr="004572A1">
        <w:rPr>
          <w:b/>
          <w:bCs/>
          <w:color w:val="000000"/>
          <w:lang w:val="en-US"/>
        </w:rPr>
        <w:t>ii</w:t>
      </w:r>
      <w:r w:rsidR="003929DA" w:rsidRPr="004572A1">
        <w:rPr>
          <w:b/>
          <w:bCs/>
          <w:color w:val="000000"/>
          <w:lang w:val="el-GR"/>
        </w:rPr>
        <w:t xml:space="preserve">) </w:t>
      </w:r>
      <w:r w:rsidR="003929DA" w:rsidRPr="004572A1">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sidRPr="004572A1">
        <w:rPr>
          <w:color w:val="000000"/>
          <w:lang w:val="en-US"/>
        </w:rPr>
        <w:t>e</w:t>
      </w:r>
      <w:r w:rsidR="003929DA" w:rsidRPr="004572A1">
        <w:rPr>
          <w:color w:val="000000"/>
          <w:lang w:val="el-GR"/>
        </w:rPr>
        <w:t xml:space="preserve">-ΕΦΚΑ. </w:t>
      </w:r>
    </w:p>
    <w:p w:rsidR="003929DA" w:rsidRDefault="00032BAF">
      <w:pPr>
        <w:rPr>
          <w:b/>
          <w:bCs/>
          <w:color w:val="000000"/>
          <w:lang w:val="el-GR"/>
        </w:rPr>
      </w:pPr>
      <w:r>
        <w:rPr>
          <w:b/>
          <w:bCs/>
          <w:color w:val="000000"/>
          <w:lang w:val="en-US"/>
        </w:rPr>
        <w:t>iii</w:t>
      </w:r>
      <w:r w:rsidR="003929DA">
        <w:rPr>
          <w:b/>
          <w:bCs/>
          <w:color w:val="000000"/>
          <w:lang w:val="el-GR"/>
        </w:rPr>
        <w:t xml:space="preserve">) </w:t>
      </w:r>
      <w:r w:rsidR="003929DA" w:rsidRPr="00390D33">
        <w:rPr>
          <w:color w:val="000000"/>
          <w:lang w:val="el-GR"/>
        </w:rPr>
        <w:t xml:space="preserve">Για </w:t>
      </w:r>
      <w:r w:rsidR="006B63B2" w:rsidRPr="00390D33">
        <w:rPr>
          <w:color w:val="000000"/>
          <w:lang w:val="el-GR"/>
        </w:rPr>
        <w:t>την παράγραφο</w:t>
      </w:r>
      <w:r w:rsidR="003929DA" w:rsidRPr="00390D33">
        <w:rPr>
          <w:color w:val="000000"/>
          <w:lang w:val="el-GR"/>
        </w:rPr>
        <w:t xml:space="preserve"> 2.2.3.2 περίπτωση α’,</w:t>
      </w:r>
      <w:r w:rsidR="003929DA">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3929DA" w:rsidRDefault="003929DA">
      <w:pPr>
        <w:rPr>
          <w:color w:val="000000"/>
          <w:lang w:val="el-GR"/>
        </w:rPr>
      </w:pPr>
      <w:r>
        <w:rPr>
          <w:b/>
          <w:bCs/>
          <w:color w:val="000000"/>
          <w:lang w:val="el-GR"/>
        </w:rPr>
        <w:t>γ)</w:t>
      </w:r>
      <w:r>
        <w:rPr>
          <w:color w:val="000000"/>
          <w:lang w:val="el-GR"/>
        </w:rPr>
        <w:t xml:space="preserve"> για την παράγραφο </w:t>
      </w:r>
      <w:r w:rsidRPr="00D33454">
        <w:rPr>
          <w:color w:val="000000"/>
          <w:highlight w:val="lightGray"/>
          <w:lang w:val="el-GR"/>
        </w:rPr>
        <w:t>2.2.3.</w:t>
      </w:r>
      <w:r w:rsidR="00A40E56" w:rsidRPr="00D33454">
        <w:rPr>
          <w:color w:val="000000"/>
          <w:highlight w:val="lightGray"/>
          <w:lang w:val="el-GR"/>
        </w:rPr>
        <w:t>3</w:t>
      </w:r>
      <w:r>
        <w:rPr>
          <w:rStyle w:val="WW-FootnoteReference17"/>
          <w:color w:val="000000"/>
          <w:lang w:val="el-GR"/>
        </w:rPr>
        <w:footnoteReference w:id="70"/>
      </w:r>
      <w:r>
        <w:rPr>
          <w:color w:val="000000"/>
          <w:lang w:val="el-GR"/>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rsidR="003929DA" w:rsidRDefault="00F0704B">
      <w:pPr>
        <w:rPr>
          <w:b/>
          <w:lang w:val="el-GR"/>
        </w:rPr>
      </w:pPr>
      <w:bookmarkStart w:id="36" w:name="_Hlk69240569"/>
      <w:r>
        <w:rPr>
          <w:b/>
          <w:bCs/>
          <w:lang w:val="en-US"/>
        </w:rPr>
        <w:t>i</w:t>
      </w:r>
      <w:r w:rsidR="003929DA" w:rsidRPr="00BD65F6">
        <w:rPr>
          <w:b/>
          <w:bCs/>
          <w:lang w:val="el-GR"/>
        </w:rPr>
        <w:t>)</w:t>
      </w:r>
      <w:r w:rsidR="00493234">
        <w:rPr>
          <w:bCs/>
          <w:lang w:val="el-GR"/>
        </w:rPr>
        <w:t xml:space="preserve"> </w:t>
      </w:r>
      <w:r w:rsidR="003929DA">
        <w:rPr>
          <w:bCs/>
          <w:lang w:val="el-GR"/>
        </w:rPr>
        <w:t>Ενιαίο Πιστοποιητικό Δικαστικής Φερεγγυότητας</w:t>
      </w:r>
      <w:bookmarkEnd w:id="36"/>
      <w:r w:rsidR="003929DA">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rsidR="003929DA" w:rsidRDefault="00032BAF">
      <w:pPr>
        <w:rPr>
          <w:bCs/>
          <w:color w:val="000000"/>
          <w:lang w:val="el-GR"/>
        </w:rPr>
      </w:pPr>
      <w:r>
        <w:rPr>
          <w:b/>
          <w:bCs/>
          <w:color w:val="000000"/>
          <w:lang w:val="en-US"/>
        </w:rPr>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taxisnet, από την οποία να προκύπτει η </w:t>
      </w:r>
      <w:r w:rsidR="003929DA">
        <w:rPr>
          <w:bCs/>
          <w:color w:val="000000"/>
          <w:lang w:val="el-GR"/>
        </w:rPr>
        <w:t>μη αναστολή της επιχειρηματικής δραστηριότητάς τους.</w:t>
      </w:r>
    </w:p>
    <w:p w:rsidR="003929DA" w:rsidRDefault="003929D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3929DA" w:rsidRDefault="00032BAF">
      <w:pPr>
        <w:rPr>
          <w:b/>
          <w:bCs/>
          <w:lang w:val="el-GR"/>
        </w:rPr>
      </w:pPr>
      <w:r>
        <w:rPr>
          <w:b/>
          <w:color w:val="000000"/>
          <w:lang w:val="el-GR"/>
        </w:rPr>
        <w:t>δ</w:t>
      </w:r>
      <w:r w:rsidR="003929DA">
        <w:rPr>
          <w:b/>
          <w:color w:val="000000"/>
          <w:lang w:val="el-GR"/>
        </w:rPr>
        <w:t>)</w:t>
      </w:r>
      <w:r w:rsidR="003929DA">
        <w:rPr>
          <w:color w:val="000000"/>
          <w:lang w:val="el-GR"/>
        </w:rPr>
        <w:t xml:space="preserve"> Για τις λοιπές περιπτώσεις της παραγράφου 2.2.3.</w:t>
      </w:r>
      <w:r w:rsidR="00A40E56">
        <w:rPr>
          <w:color w:val="000000"/>
          <w:lang w:val="el-GR"/>
        </w:rPr>
        <w:t>3</w:t>
      </w:r>
      <w:r w:rsidR="003929DA">
        <w:rPr>
          <w:color w:val="000000"/>
          <w:lang w:val="el-GR"/>
        </w:rPr>
        <w:t>, υπεύθυνη δήλωση του προσφέροντος οικονομικού φορέα ότι δεν συντρέχουν στο πρόσωπό του οι οριζόμενοι στην παράγραφο λόγοι αποκλεισμού</w:t>
      </w:r>
      <w:r w:rsidR="006B7F6F">
        <w:rPr>
          <w:rStyle w:val="ad"/>
          <w:color w:val="000000"/>
          <w:lang w:val="el-GR"/>
        </w:rPr>
        <w:footnoteReference w:id="71"/>
      </w:r>
      <w:r w:rsidR="003929DA">
        <w:rPr>
          <w:color w:val="000000"/>
          <w:lang w:val="el-GR"/>
        </w:rPr>
        <w:t>.</w:t>
      </w:r>
    </w:p>
    <w:p w:rsidR="003929DA" w:rsidRDefault="00032BAF" w:rsidP="00591B46">
      <w:pPr>
        <w:rPr>
          <w:b/>
          <w:bCs/>
          <w:color w:val="000000"/>
          <w:lang w:val="el-GR"/>
        </w:rPr>
      </w:pPr>
      <w:r>
        <w:rPr>
          <w:b/>
          <w:bCs/>
          <w:lang w:val="el-GR"/>
        </w:rPr>
        <w:t>ε</w:t>
      </w:r>
      <w:r w:rsidR="003929DA">
        <w:rPr>
          <w:b/>
          <w:bCs/>
          <w:lang w:val="el-GR"/>
        </w:rPr>
        <w:t xml:space="preserve">) </w:t>
      </w:r>
      <w:r w:rsidR="003929DA">
        <w:rPr>
          <w:lang w:val="el-GR"/>
        </w:rPr>
        <w:t>για την παράγραφο 2.2.3.</w:t>
      </w:r>
      <w:r w:rsidR="00A40E56">
        <w:rPr>
          <w:lang w:val="el-GR"/>
        </w:rPr>
        <w:t>7</w:t>
      </w:r>
      <w:r w:rsidR="003929DA">
        <w:rPr>
          <w:lang w:val="el-GR"/>
        </w:rPr>
        <w:t>. υπεύθυνη δήλωση του προσφέροντος οικονομικού φορέα</w:t>
      </w:r>
      <w:r w:rsidR="007B335B">
        <w:rPr>
          <w:lang w:val="el-GR"/>
        </w:rPr>
        <w:t xml:space="preserve"> </w:t>
      </w:r>
      <w:r w:rsidR="00591B46" w:rsidRPr="00591B46">
        <w:rPr>
          <w:lang w:val="el-GR"/>
        </w:rPr>
        <w:t>περί μη επιβολής σε βάρος του της κύρωσης</w:t>
      </w:r>
      <w:r w:rsidR="00591B46">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rsidR="003929DA" w:rsidRDefault="003929DA">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72"/>
      </w:r>
    </w:p>
    <w:p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Γ.Ε.Μ.Η.</w:t>
      </w:r>
      <w:r w:rsidR="002544F0">
        <w:rPr>
          <w:rFonts w:eastAsia="Calibri"/>
          <w:lang w:val="el-GR"/>
        </w:rPr>
        <w:t xml:space="preserve"> των ως άνω Επιμελητηρίων</w:t>
      </w:r>
      <w:r w:rsidR="00696AC4">
        <w:rPr>
          <w:rFonts w:eastAsia="Calibri"/>
          <w:lang w:val="el-GR"/>
        </w:rPr>
        <w:t>.</w:t>
      </w:r>
      <w:r>
        <w:rPr>
          <w:rFonts w:eastAsia="Calibri"/>
          <w:lang w:val="el-GR"/>
        </w:rPr>
        <w:t xml:space="preserve">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3929DA" w:rsidRPr="007C0468" w:rsidRDefault="003929DA">
      <w:pPr>
        <w:rPr>
          <w:bCs/>
          <w:lang w:val="el-GR"/>
        </w:rPr>
      </w:pPr>
      <w:r w:rsidRPr="007C0468">
        <w:rPr>
          <w:rFonts w:eastAsia="Calibri"/>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 xml:space="preserve">εκτός </w:t>
      </w:r>
      <w:r w:rsidR="007C0468" w:rsidRPr="007C0468">
        <w:rPr>
          <w:rFonts w:eastAsia="Calibri"/>
          <w:lang w:val="el-GR"/>
        </w:rPr>
        <w:t>εάν</w:t>
      </w:r>
      <w:r w:rsidRPr="007C0468">
        <w:rPr>
          <w:rFonts w:eastAsia="Calibri"/>
          <w:lang w:val="el-GR"/>
        </w:rPr>
        <w:t>, σύμφωνα με τις ειδικότερες διατάξεις αυτών, φέρουν συγκεκριμένο χρόνο ισχύος.</w:t>
      </w:r>
    </w:p>
    <w:p w:rsidR="00374B84" w:rsidRDefault="003929DA">
      <w:pPr>
        <w:rPr>
          <w:lang w:val="el-GR"/>
        </w:rPr>
      </w:pPr>
      <w:r>
        <w:rPr>
          <w:b/>
          <w:bCs/>
          <w:lang w:val="el-GR"/>
        </w:rPr>
        <w:t>Β.</w:t>
      </w:r>
      <w:r w:rsidR="00AC52AB">
        <w:rPr>
          <w:b/>
          <w:bCs/>
          <w:lang w:val="el-GR"/>
        </w:rPr>
        <w:t>3</w:t>
      </w:r>
      <w:r>
        <w:rPr>
          <w:b/>
          <w:bCs/>
          <w:lang w:val="el-GR"/>
        </w:rPr>
        <w:t>.</w:t>
      </w:r>
      <w:r>
        <w:rPr>
          <w:lang w:val="el-GR"/>
        </w:rPr>
        <w:t xml:space="preserve"> 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rsidR="00374B84" w:rsidRPr="00374B84"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rsidR="00374B84" w:rsidRPr="00374B84" w:rsidRDefault="00374B84"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1D4BC4">
        <w:rPr>
          <w:rStyle w:val="ad"/>
          <w:lang w:val="el-GR"/>
        </w:rPr>
        <w:footnoteReference w:id="73"/>
      </w:r>
      <w:r w:rsidRPr="00374B84">
        <w:rPr>
          <w:lang w:val="el-GR"/>
        </w:rPr>
        <w:t>,</w:t>
      </w:r>
      <w:r w:rsidR="00240CF8">
        <w:rPr>
          <w:lang w:val="el-GR"/>
        </w:rPr>
        <w:t xml:space="preserve"> </w:t>
      </w:r>
      <w:r w:rsidRPr="00374B84">
        <w:rPr>
          <w:lang w:val="el-GR"/>
        </w:rPr>
        <w:t>προσκομίζει σχετικό πιστοποιητικό ισχύουσας εκπροσώπησης</w:t>
      </w:r>
      <w:r w:rsidR="006F0E81">
        <w:rPr>
          <w:rStyle w:val="ad"/>
          <w:lang w:val="el-GR"/>
        </w:rPr>
        <w:footnoteReference w:id="74"/>
      </w:r>
      <w:r w:rsidRPr="00374B84">
        <w:rPr>
          <w:lang w:val="el-GR"/>
        </w:rPr>
        <w:t xml:space="preserve">, το οποίο πρέπει να έχει εκδοθεί έως τριάντα (30) εργάσιμες ημέρες πριν από την υποβολή του.  </w:t>
      </w:r>
    </w:p>
    <w:p w:rsidR="00374B84" w:rsidRPr="00374B84" w:rsidRDefault="00374B84" w:rsidP="00374B84">
      <w:pPr>
        <w:rPr>
          <w:lang w:val="el-GR"/>
        </w:rPr>
      </w:pPr>
      <w:r w:rsidRPr="00374B84">
        <w:rPr>
          <w:lang w:val="el-GR"/>
        </w:rPr>
        <w:t xml:space="preserve"> ii)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921AC1">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rsidR="003929DA" w:rsidRDefault="00374B84">
      <w:pPr>
        <w:rPr>
          <w:color w:val="000000"/>
          <w:lang w:val="el-GR"/>
        </w:rPr>
      </w:pPr>
      <w:r w:rsidRPr="00374B84">
        <w:rPr>
          <w:lang w:val="el-GR"/>
        </w:rPr>
        <w:t xml:space="preserve"> </w:t>
      </w:r>
      <w:r w:rsidR="003929DA">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sidR="003929DA">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3929DA" w:rsidRDefault="003929DA">
      <w:pPr>
        <w:rPr>
          <w:lang w:val="el-GR"/>
        </w:rPr>
      </w:pPr>
      <w:r>
        <w:rPr>
          <w:color w:val="000000"/>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3929DA" w:rsidRDefault="003929DA">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3929DA" w:rsidRDefault="003929DA">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3929DA" w:rsidRDefault="003929DA">
      <w:pPr>
        <w:rPr>
          <w:lang w:val="el-GR"/>
        </w:rPr>
      </w:pPr>
      <w:r>
        <w:rPr>
          <w:b/>
          <w:bCs/>
          <w:lang w:val="el-GR"/>
        </w:rPr>
        <w:t>Β.</w:t>
      </w:r>
      <w:r w:rsidR="00AC52AB">
        <w:rPr>
          <w:b/>
          <w:bCs/>
          <w:lang w:val="el-GR"/>
        </w:rPr>
        <w:t>4</w:t>
      </w:r>
      <w:r>
        <w:rPr>
          <w:b/>
          <w:bCs/>
          <w:lang w:val="el-GR"/>
        </w:rPr>
        <w:t>.</w:t>
      </w:r>
      <w:r>
        <w:rPr>
          <w:lang w:val="el-GR"/>
        </w:rPr>
        <w:t xml:space="preserve"> Οι οικονομικοί φορείς που είναι εγγεγραμμένοι σε επίσημους καταλόγους</w:t>
      </w:r>
      <w:r>
        <w:rPr>
          <w:rStyle w:val="FootnoteReference2"/>
          <w:szCs w:val="22"/>
        </w:rPr>
        <w:footnoteReference w:id="75"/>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3929DA" w:rsidRDefault="003929DA">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3929DA" w:rsidRDefault="003929DA">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w:t>
      </w:r>
      <w:r w:rsidR="00207038">
        <w:rPr>
          <w:color w:val="000000"/>
          <w:lang w:val="el-GR"/>
        </w:rPr>
        <w:t>,</w:t>
      </w:r>
      <w:r>
        <w:rPr>
          <w:color w:val="000000"/>
          <w:lang w:val="el-GR"/>
        </w:rPr>
        <w:t xml:space="preserve"> υποπερ</w:t>
      </w:r>
      <w:r w:rsidR="00207038">
        <w:rPr>
          <w:color w:val="000000"/>
          <w:lang w:val="el-GR"/>
        </w:rPr>
        <w:t>.</w:t>
      </w:r>
      <w:r>
        <w:rPr>
          <w:color w:val="000000"/>
          <w:lang w:val="el-GR"/>
        </w:rPr>
        <w:t xml:space="preserve"> </w:t>
      </w:r>
      <w:r w:rsidR="00921AC1">
        <w:rPr>
          <w:color w:val="000000"/>
          <w:lang w:val="en-US"/>
        </w:rPr>
        <w:t>i</w:t>
      </w:r>
      <w:r w:rsidR="00921AC1" w:rsidRPr="006A34C5">
        <w:rPr>
          <w:color w:val="000000"/>
          <w:lang w:val="el-GR"/>
        </w:rPr>
        <w:t xml:space="preserve">, </w:t>
      </w:r>
      <w:r w:rsidR="00921AC1">
        <w:rPr>
          <w:color w:val="000000"/>
          <w:lang w:val="en-US"/>
        </w:rPr>
        <w:t>ii</w:t>
      </w:r>
      <w:r w:rsidR="00921AC1" w:rsidRPr="006A34C5">
        <w:rPr>
          <w:color w:val="000000"/>
          <w:lang w:val="el-GR"/>
        </w:rPr>
        <w:t xml:space="preserve"> </w:t>
      </w:r>
      <w:r w:rsidR="00921AC1">
        <w:rPr>
          <w:color w:val="000000"/>
          <w:lang w:val="el-GR"/>
        </w:rPr>
        <w:t xml:space="preserve">και </w:t>
      </w:r>
      <w:r w:rsidR="00921AC1">
        <w:rPr>
          <w:color w:val="000000"/>
          <w:lang w:val="en-US"/>
        </w:rPr>
        <w:t>iii</w:t>
      </w:r>
      <w:r w:rsidR="00921AC1" w:rsidRPr="006A34C5">
        <w:rPr>
          <w:color w:val="000000"/>
          <w:lang w:val="el-GR"/>
        </w:rPr>
        <w:t xml:space="preserve"> </w:t>
      </w:r>
      <w:r w:rsidR="00921AC1">
        <w:rPr>
          <w:color w:val="000000"/>
          <w:lang w:val="el-GR"/>
        </w:rPr>
        <w:t>της περ. β</w:t>
      </w:r>
      <w:r w:rsidRPr="00207038">
        <w:rPr>
          <w:color w:val="000000"/>
          <w:lang w:val="el-GR"/>
        </w:rPr>
        <w:t>.</w:t>
      </w:r>
    </w:p>
    <w:p w:rsidR="00FD3A4C" w:rsidRDefault="003929DA">
      <w:pPr>
        <w:rPr>
          <w:b/>
          <w:bCs/>
          <w:lang w:val="el-GR"/>
        </w:rPr>
      </w:pPr>
      <w:r>
        <w:rPr>
          <w:b/>
          <w:bCs/>
          <w:lang w:val="el-GR"/>
        </w:rPr>
        <w:t>Β.</w:t>
      </w:r>
      <w:r w:rsidR="00AC52AB">
        <w:rPr>
          <w:b/>
          <w:bCs/>
          <w:lang w:val="el-GR"/>
        </w:rPr>
        <w:t>5</w:t>
      </w:r>
      <w:r>
        <w:rPr>
          <w:b/>
          <w:bCs/>
          <w:lang w:val="el-GR"/>
        </w:rPr>
        <w:t>.</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rsidR="005D11ED" w:rsidRDefault="005D11ED" w:rsidP="005D11ED">
      <w:pPr>
        <w:rPr>
          <w:lang w:val="el-GR"/>
        </w:rPr>
      </w:pPr>
      <w:r>
        <w:rPr>
          <w:b/>
          <w:bCs/>
          <w:lang w:val="el-GR"/>
        </w:rPr>
        <w:t>Β.</w:t>
      </w:r>
      <w:r w:rsidR="00AC52AB">
        <w:rPr>
          <w:b/>
          <w:bCs/>
          <w:lang w:val="el-GR"/>
        </w:rPr>
        <w:t>6</w:t>
      </w:r>
      <w:r>
        <w:rPr>
          <w:b/>
          <w:bCs/>
          <w:lang w:val="el-GR"/>
        </w:rPr>
        <w:t xml:space="preserve">.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rsidR="00611572" w:rsidRPr="00733D63" w:rsidRDefault="00921AC1" w:rsidP="00611572">
      <w:pPr>
        <w:rPr>
          <w:bCs/>
          <w:lang w:val="el-GR"/>
        </w:rPr>
      </w:pPr>
      <w:r w:rsidRPr="00E1420D">
        <w:rPr>
          <w:b/>
          <w:bCs/>
          <w:lang w:val="el-GR"/>
        </w:rPr>
        <w:t>Β.</w:t>
      </w:r>
      <w:r w:rsidR="00AC52AB">
        <w:rPr>
          <w:b/>
          <w:bCs/>
          <w:lang w:val="el-GR"/>
        </w:rPr>
        <w:t>7</w:t>
      </w:r>
      <w:r w:rsidRPr="00E1420D">
        <w:rPr>
          <w:b/>
          <w:bCs/>
          <w:lang w:val="el-GR"/>
        </w:rPr>
        <w:t>.</w:t>
      </w:r>
      <w:r w:rsidRPr="00733D63">
        <w:rPr>
          <w:bCs/>
          <w:lang w:val="el-GR"/>
        </w:rPr>
        <w:t xml:space="preserve"> </w:t>
      </w:r>
      <w:r w:rsidR="00611572" w:rsidRPr="00733D63">
        <w:rPr>
          <w:bCs/>
          <w:lang w:val="el-GR"/>
        </w:rPr>
        <w:t>Επισημαίνεται ότι γίνονται αποδεκτές:</w:t>
      </w:r>
    </w:p>
    <w:p w:rsidR="00611572" w:rsidRPr="00733D63" w:rsidRDefault="00611572" w:rsidP="00611572">
      <w:pPr>
        <w:numPr>
          <w:ilvl w:val="0"/>
          <w:numId w:val="11"/>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611572" w:rsidRPr="00733D63" w:rsidRDefault="00611572" w:rsidP="00611572">
      <w:pPr>
        <w:numPr>
          <w:ilvl w:val="0"/>
          <w:numId w:val="11"/>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Pr>
          <w:bCs/>
          <w:lang w:val="el-GR"/>
        </w:rPr>
        <w:t xml:space="preserve"> τους</w:t>
      </w:r>
      <w:r w:rsidRPr="00733D63">
        <w:rPr>
          <w:bCs/>
          <w:lang w:val="el-GR"/>
        </w:rPr>
        <w:t>.</w:t>
      </w:r>
    </w:p>
    <w:p w:rsidR="003929DA" w:rsidRDefault="003929DA">
      <w:pPr>
        <w:pStyle w:val="2"/>
        <w:rPr>
          <w:lang w:val="el-GR"/>
        </w:rPr>
      </w:pPr>
      <w:bookmarkStart w:id="37" w:name="_Toc116389910"/>
      <w:r>
        <w:rPr>
          <w:lang w:val="el-GR"/>
        </w:rPr>
        <w:t>2.3</w:t>
      </w:r>
      <w:r>
        <w:rPr>
          <w:lang w:val="el-GR"/>
        </w:rPr>
        <w:tab/>
        <w:t>Κριτήρια Ανάθεσης</w:t>
      </w:r>
      <w:bookmarkEnd w:id="37"/>
      <w:r>
        <w:rPr>
          <w:lang w:val="el-GR"/>
        </w:rPr>
        <w:t xml:space="preserve">  </w:t>
      </w:r>
    </w:p>
    <w:p w:rsidR="003929DA" w:rsidRDefault="003929DA">
      <w:pPr>
        <w:pStyle w:val="3"/>
        <w:rPr>
          <w:lang w:val="el-GR"/>
        </w:rPr>
      </w:pPr>
      <w:bookmarkStart w:id="38" w:name="_Toc116389911"/>
      <w:r>
        <w:rPr>
          <w:lang w:val="el-GR"/>
        </w:rPr>
        <w:t>2.3.1</w:t>
      </w:r>
      <w:r>
        <w:rPr>
          <w:lang w:val="el-GR"/>
        </w:rPr>
        <w:tab/>
        <w:t>Κριτήριο ανάθεσης</w:t>
      </w:r>
      <w:r>
        <w:rPr>
          <w:rStyle w:val="WW-FootnoteReference7"/>
          <w:lang w:val="el-GR"/>
        </w:rPr>
        <w:footnoteReference w:id="76"/>
      </w:r>
      <w:bookmarkEnd w:id="38"/>
      <w:r>
        <w:rPr>
          <w:lang w:val="el-GR"/>
        </w:rPr>
        <w:t xml:space="preserve"> </w:t>
      </w:r>
    </w:p>
    <w:p w:rsidR="003929DA" w:rsidRDefault="003929DA">
      <w:pPr>
        <w:rPr>
          <w:i/>
          <w:color w:val="5B9BD5"/>
          <w:lang w:val="el-GR"/>
        </w:rPr>
      </w:pPr>
      <w:r>
        <w:rPr>
          <w:lang w:val="el-GR"/>
        </w:rPr>
        <w:t>Κριτήριο ανάθεσης</w:t>
      </w:r>
      <w:r>
        <w:rPr>
          <w:rStyle w:val="WW-FootnoteReference7"/>
          <w:lang w:val="el-GR"/>
        </w:rPr>
        <w:footnoteReference w:id="77"/>
      </w:r>
      <w:r>
        <w:rPr>
          <w:lang w:val="el-GR"/>
        </w:rPr>
        <w:t xml:space="preserve"> της Σύμβασης είναι η πλέον συμφέρουσα από οικονομική άποψη προσφορά:</w:t>
      </w:r>
    </w:p>
    <w:p w:rsidR="003929DA" w:rsidRDefault="000B5A41">
      <w:pPr>
        <w:rPr>
          <w:i/>
          <w:color w:val="5B9BD5"/>
          <w:lang w:val="el-GR"/>
        </w:rPr>
      </w:pPr>
      <w:r w:rsidRPr="000B5A41">
        <w:rPr>
          <w:lang w:val="el-GR"/>
        </w:rPr>
        <w:t>Β</w:t>
      </w:r>
      <w:r w:rsidR="003929DA">
        <w:rPr>
          <w:lang w:val="el-GR"/>
        </w:rPr>
        <w:t>άσει τιμής</w:t>
      </w:r>
      <w:r w:rsidR="003929DA">
        <w:rPr>
          <w:rStyle w:val="WW-FootnoteReference7"/>
          <w:lang w:val="el-GR"/>
        </w:rPr>
        <w:footnoteReference w:id="78"/>
      </w:r>
      <w:r w:rsidR="003929DA">
        <w:rPr>
          <w:lang w:val="el-GR"/>
        </w:rPr>
        <w:t xml:space="preserve"> </w:t>
      </w:r>
    </w:p>
    <w:p w:rsidR="00B63FC9" w:rsidRPr="00FC2FD7" w:rsidRDefault="00B63FC9" w:rsidP="00293683">
      <w:pPr>
        <w:rPr>
          <w:i/>
          <w:iCs/>
          <w:color w:val="5B9BD5"/>
          <w:lang w:val="el-GR"/>
        </w:rPr>
      </w:pPr>
    </w:p>
    <w:p w:rsidR="003929DA" w:rsidRDefault="003929DA">
      <w:pPr>
        <w:pStyle w:val="2"/>
        <w:rPr>
          <w:lang w:val="el-GR"/>
        </w:rPr>
      </w:pPr>
      <w:bookmarkStart w:id="39" w:name="_Toc116389912"/>
      <w:r>
        <w:rPr>
          <w:lang w:val="el-GR"/>
        </w:rPr>
        <w:t>2.4</w:t>
      </w:r>
      <w:r>
        <w:rPr>
          <w:lang w:val="el-GR"/>
        </w:rPr>
        <w:tab/>
        <w:t>Κατάρτιση - Περιεχόμενο Προσφορών</w:t>
      </w:r>
      <w:bookmarkEnd w:id="39"/>
    </w:p>
    <w:p w:rsidR="003929DA" w:rsidRDefault="003929DA">
      <w:pPr>
        <w:pStyle w:val="3"/>
        <w:rPr>
          <w:lang w:val="el-GR"/>
        </w:rPr>
      </w:pPr>
      <w:bookmarkStart w:id="40" w:name="_Toc116389913"/>
      <w:r>
        <w:rPr>
          <w:lang w:val="el-GR"/>
        </w:rPr>
        <w:t>2.4.1</w:t>
      </w:r>
      <w:r>
        <w:rPr>
          <w:lang w:val="el-GR"/>
        </w:rPr>
        <w:tab/>
        <w:t>Γενικοί όροι υποβολής προσφορών</w:t>
      </w:r>
      <w:bookmarkEnd w:id="40"/>
    </w:p>
    <w:p w:rsidR="003929DA" w:rsidRDefault="003929DA">
      <w:pPr>
        <w:rPr>
          <w:lang w:val="el-GR"/>
        </w:rPr>
      </w:pPr>
      <w:r w:rsidRPr="00680342">
        <w:rPr>
          <w:lang w:val="el-GR"/>
        </w:rPr>
        <w:t>Οι προσφορές υποβάλλονται με βάση τις απαιτήσεις που ορίζονται στ</w:t>
      </w:r>
      <w:r w:rsidR="00E54AC4" w:rsidRPr="00680342">
        <w:rPr>
          <w:lang w:val="el-GR"/>
        </w:rPr>
        <w:t>α</w:t>
      </w:r>
      <w:r w:rsidRPr="00680342">
        <w:rPr>
          <w:lang w:val="el-GR"/>
        </w:rPr>
        <w:t xml:space="preserve"> </w:t>
      </w:r>
      <w:r w:rsidR="00E54AC4" w:rsidRPr="00680342">
        <w:rPr>
          <w:lang w:val="el-GR"/>
        </w:rPr>
        <w:t xml:space="preserve">Παραρτήματα </w:t>
      </w:r>
      <w:r w:rsidR="00E54AC4" w:rsidRPr="00680342">
        <w:rPr>
          <w:lang w:val="en-US"/>
        </w:rPr>
        <w:t>II</w:t>
      </w:r>
      <w:r w:rsidR="00E54AC4" w:rsidRPr="00680342">
        <w:rPr>
          <w:lang w:val="el-GR"/>
        </w:rPr>
        <w:t xml:space="preserve">, </w:t>
      </w:r>
      <w:r w:rsidR="00E54AC4" w:rsidRPr="00680342">
        <w:rPr>
          <w:lang w:val="en-US"/>
        </w:rPr>
        <w:t>IV</w:t>
      </w:r>
      <w:r w:rsidR="0032639F" w:rsidRPr="00680342">
        <w:rPr>
          <w:lang w:val="el-GR"/>
        </w:rPr>
        <w:t xml:space="preserve"> </w:t>
      </w:r>
      <w:r w:rsidR="00680342" w:rsidRPr="00680342">
        <w:rPr>
          <w:lang w:val="el-GR"/>
        </w:rPr>
        <w:t xml:space="preserve">και </w:t>
      </w:r>
      <w:r w:rsidR="00680342" w:rsidRPr="00680342">
        <w:rPr>
          <w:lang w:val="en-US"/>
        </w:rPr>
        <w:t>V</w:t>
      </w:r>
      <w:r w:rsidRPr="00680342">
        <w:rPr>
          <w:lang w:val="el-GR"/>
        </w:rPr>
        <w:t>της</w:t>
      </w:r>
      <w:r>
        <w:rPr>
          <w:lang w:val="el-GR"/>
        </w:rPr>
        <w:t xml:space="preserve"> Διακήρυξης, για το σύνολο της προκηρυχθείσας ποσότητας της προμήθειας ανά είδος /τμήμα. </w:t>
      </w:r>
    </w:p>
    <w:p w:rsidR="003929DA" w:rsidRDefault="003929DA">
      <w:pPr>
        <w:rPr>
          <w:rFonts w:cs="Helvetica"/>
          <w:color w:val="000000"/>
          <w:szCs w:val="22"/>
          <w:lang w:val="el-GR" w:eastAsia="el-GR"/>
        </w:rPr>
      </w:pPr>
      <w:r>
        <w:rPr>
          <w:lang w:val="el-GR"/>
        </w:rPr>
        <w:t>Δεν επιτρέπονται εναλλακτικές προσφορές</w:t>
      </w:r>
      <w:r w:rsidR="001A5FAA">
        <w:rPr>
          <w:lang w:val="el-GR"/>
        </w:rPr>
        <w:t>.</w:t>
      </w:r>
    </w:p>
    <w:p w:rsidR="003929DA" w:rsidRDefault="003929DA">
      <w:pPr>
        <w:rPr>
          <w:rFonts w:cs="Helvetica"/>
          <w:color w:val="000000"/>
          <w:szCs w:val="22"/>
          <w:lang w:val="el-GR" w:eastAsia="el-GR"/>
        </w:rPr>
      </w:pPr>
      <w:r>
        <w:rPr>
          <w:rFonts w:cs="Helvetica"/>
          <w:color w:val="000000"/>
          <w:szCs w:val="22"/>
          <w:lang w:val="el-GR" w:eastAsia="el-GR"/>
        </w:rPr>
        <w:t xml:space="preserve">Η ένωση </w:t>
      </w:r>
      <w:r w:rsidR="0032639F">
        <w:rPr>
          <w:rFonts w:cs="Helvetica"/>
          <w:color w:val="000000"/>
          <w:szCs w:val="22"/>
          <w:lang w:val="el-GR" w:eastAsia="el-GR"/>
        </w:rPr>
        <w:t>Ο</w:t>
      </w:r>
      <w:r>
        <w:rPr>
          <w:rFonts w:cs="Helvetica"/>
          <w:color w:val="000000"/>
          <w:szCs w:val="22"/>
          <w:lang w:val="el-GR" w:eastAsia="el-GR"/>
        </w:rPr>
        <w:t xml:space="preserve">ικονομικών </w:t>
      </w:r>
      <w:r w:rsidR="0032639F">
        <w:rPr>
          <w:rFonts w:cs="Helvetica"/>
          <w:color w:val="000000"/>
          <w:szCs w:val="22"/>
          <w:lang w:val="el-GR" w:eastAsia="el-GR"/>
        </w:rPr>
        <w:t>Φ</w:t>
      </w:r>
      <w:r>
        <w:rPr>
          <w:rFonts w:cs="Helvetica"/>
          <w:color w:val="000000"/>
          <w:szCs w:val="22"/>
          <w:lang w:val="el-GR" w:eastAsia="el-GR"/>
        </w:rPr>
        <w:t xml:space="preserve">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w:t>
      </w:r>
      <w:r w:rsidR="0032639F">
        <w:rPr>
          <w:rFonts w:cs="Helvetica"/>
          <w:color w:val="000000"/>
          <w:szCs w:val="22"/>
          <w:lang w:val="el-GR" w:eastAsia="el-GR"/>
        </w:rPr>
        <w:t>Ο</w:t>
      </w:r>
      <w:r>
        <w:rPr>
          <w:rFonts w:cs="Helvetica"/>
          <w:color w:val="000000"/>
          <w:szCs w:val="22"/>
          <w:lang w:val="el-GR" w:eastAsia="el-GR"/>
        </w:rPr>
        <w:t xml:space="preserve">ικονομικούς </w:t>
      </w:r>
      <w:r w:rsidR="0032639F">
        <w:rPr>
          <w:rFonts w:cs="Helvetica"/>
          <w:color w:val="000000"/>
          <w:szCs w:val="22"/>
          <w:lang w:val="el-GR" w:eastAsia="el-GR"/>
        </w:rPr>
        <w:t>Φ</w:t>
      </w:r>
      <w:r>
        <w:rPr>
          <w:rFonts w:cs="Helvetica"/>
          <w:color w:val="000000"/>
          <w:szCs w:val="22"/>
          <w:lang w:val="el-GR" w:eastAsia="el-GR"/>
        </w:rPr>
        <w:t>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79"/>
      </w:r>
      <w:r>
        <w:rPr>
          <w:rFonts w:cs="Helvetica"/>
          <w:color w:val="000000"/>
          <w:szCs w:val="22"/>
          <w:lang w:val="el-GR" w:eastAsia="el-GR"/>
        </w:rPr>
        <w:t>.</w:t>
      </w:r>
    </w:p>
    <w:p w:rsidR="002E6CB5" w:rsidRDefault="002E6CB5">
      <w:pPr>
        <w:rPr>
          <w:lang w:val="el-GR"/>
        </w:rPr>
      </w:pPr>
      <w:r w:rsidRPr="00FD3A4C">
        <w:rPr>
          <w:rFonts w:cs="Helvetica"/>
          <w:color w:val="000000"/>
          <w:szCs w:val="22"/>
          <w:lang w:val="el-GR" w:eastAsia="el-GR"/>
        </w:rPr>
        <w:t xml:space="preserve">Οι οικονομικοί φορείς </w:t>
      </w:r>
      <w:r w:rsidR="00BF6D04" w:rsidRPr="00FD3A4C">
        <w:rPr>
          <w:rFonts w:cs="Helvetica"/>
          <w:color w:val="000000"/>
          <w:szCs w:val="22"/>
          <w:lang w:val="el-GR" w:eastAsia="el-GR"/>
        </w:rPr>
        <w:t>μπορούν</w:t>
      </w:r>
      <w:r w:rsidRPr="00FD3A4C">
        <w:rPr>
          <w:rFonts w:cs="Helvetica"/>
          <w:color w:val="000000"/>
          <w:szCs w:val="22"/>
          <w:lang w:val="el-GR" w:eastAsia="el-GR"/>
        </w:rPr>
        <w:t xml:space="preserve"> να </w:t>
      </w:r>
      <w:r w:rsidR="006E3BA7" w:rsidRPr="00FD3A4C">
        <w:rPr>
          <w:rFonts w:cs="Helvetica"/>
          <w:color w:val="000000"/>
          <w:szCs w:val="22"/>
          <w:lang w:val="el-GR" w:eastAsia="el-GR"/>
        </w:rPr>
        <w:t>αποσύρουν</w:t>
      </w:r>
      <w:r w:rsidRPr="00FD3A4C">
        <w:rPr>
          <w:rFonts w:cs="Helvetica"/>
          <w:color w:val="000000"/>
          <w:szCs w:val="22"/>
          <w:lang w:val="el-GR" w:eastAsia="el-GR"/>
        </w:rPr>
        <w:t xml:space="preserve"> την προσφορά τους, </w:t>
      </w:r>
      <w:r w:rsidR="00FA0C24" w:rsidRPr="00FD3A4C">
        <w:rPr>
          <w:rFonts w:cs="Helvetica"/>
          <w:color w:val="000000"/>
          <w:szCs w:val="22"/>
          <w:lang w:val="el-GR" w:eastAsia="el-GR"/>
        </w:rPr>
        <w:t>πριν την καταληκτική ημερομηνία υποβολής προσφοράς</w:t>
      </w:r>
      <w:r w:rsidR="00F43694" w:rsidRPr="00FD3A4C">
        <w:rPr>
          <w:rFonts w:cs="Helvetica"/>
          <w:color w:val="000000"/>
          <w:szCs w:val="22"/>
          <w:lang w:val="el-GR" w:eastAsia="el-GR"/>
        </w:rPr>
        <w:t xml:space="preserve">, χωρίς να απαιτείται έγκριση εκ μέρους του </w:t>
      </w:r>
      <w:r w:rsidR="00E54AC4" w:rsidRPr="00FD3A4C">
        <w:rPr>
          <w:rFonts w:cs="Helvetica"/>
          <w:color w:val="000000"/>
          <w:szCs w:val="22"/>
          <w:lang w:val="el-GR" w:eastAsia="el-GR"/>
        </w:rPr>
        <w:t>αποφαινόμενου</w:t>
      </w:r>
      <w:r w:rsidR="00F43694" w:rsidRPr="00FD3A4C">
        <w:rPr>
          <w:rFonts w:cs="Helvetica"/>
          <w:color w:val="000000"/>
          <w:szCs w:val="22"/>
          <w:lang w:val="el-GR" w:eastAsia="el-GR"/>
        </w:rPr>
        <w:t xml:space="preserve"> οργάνου της αναθέτουσας αρχής, </w:t>
      </w:r>
      <w:r w:rsidR="006E3BA7" w:rsidRPr="00FD3A4C">
        <w:rPr>
          <w:rFonts w:cs="Helvetica"/>
          <w:color w:val="000000"/>
          <w:szCs w:val="22"/>
          <w:lang w:val="el-GR" w:eastAsia="el-GR"/>
        </w:rPr>
        <w:t xml:space="preserve">υποβάλλοντας έγγραφη ειδοποίηση προς την αναθέτουσα αρχή </w:t>
      </w:r>
      <w:r w:rsidRPr="00FD3A4C">
        <w:rPr>
          <w:rFonts w:cs="Helvetica"/>
          <w:color w:val="000000"/>
          <w:szCs w:val="22"/>
          <w:lang w:val="el-GR" w:eastAsia="el-GR"/>
        </w:rPr>
        <w:t xml:space="preserve">μέσω της λειτουργικότητας </w:t>
      </w:r>
      <w:r w:rsidR="006E3BA7" w:rsidRPr="00FD3A4C">
        <w:rPr>
          <w:rFonts w:cs="Helvetica"/>
          <w:color w:val="000000"/>
          <w:szCs w:val="22"/>
          <w:lang w:val="el-GR" w:eastAsia="el-GR"/>
        </w:rPr>
        <w:t>«Επικοινωνία» του ΕΣΗΔΗΣ</w:t>
      </w:r>
      <w:r w:rsidR="00FA0C24" w:rsidRPr="00FD3A4C">
        <w:rPr>
          <w:rFonts w:cs="Helvetica"/>
          <w:color w:val="000000"/>
          <w:szCs w:val="22"/>
          <w:lang w:val="el-GR" w:eastAsia="el-GR"/>
        </w:rPr>
        <w:t>.</w:t>
      </w:r>
      <w:r w:rsidR="009C1E20" w:rsidRPr="00FD3A4C">
        <w:rPr>
          <w:rStyle w:val="ad"/>
          <w:rFonts w:cs="Helvetica"/>
          <w:color w:val="000000"/>
          <w:szCs w:val="22"/>
          <w:lang w:val="el-GR" w:eastAsia="el-GR"/>
        </w:rPr>
        <w:footnoteReference w:id="80"/>
      </w:r>
    </w:p>
    <w:p w:rsidR="003929DA" w:rsidRDefault="003929DA">
      <w:pPr>
        <w:pStyle w:val="3"/>
        <w:rPr>
          <w:i/>
          <w:iCs/>
          <w:color w:val="5B9BD5"/>
          <w:lang w:val="el-GR"/>
        </w:rPr>
      </w:pPr>
      <w:bookmarkStart w:id="41" w:name="_Toc116389914"/>
      <w:r>
        <w:rPr>
          <w:lang w:val="el-GR"/>
        </w:rPr>
        <w:t>2.4.2</w:t>
      </w:r>
      <w:r>
        <w:rPr>
          <w:lang w:val="el-GR"/>
        </w:rPr>
        <w:tab/>
        <w:t>Χρόνος και Τρόπος υποβολής προσφορών</w:t>
      </w:r>
      <w:bookmarkEnd w:id="41"/>
      <w:r>
        <w:rPr>
          <w:lang w:val="el-GR"/>
        </w:rPr>
        <w:t xml:space="preserve"> </w:t>
      </w:r>
    </w:p>
    <w:p w:rsidR="00E62802" w:rsidRDefault="00E62802">
      <w:pPr>
        <w:rPr>
          <w:rFonts w:cs="Arial"/>
          <w:b/>
          <w:bCs/>
          <w:lang w:val="el-GR"/>
        </w:rPr>
      </w:pPr>
    </w:p>
    <w:p w:rsidR="003929DA" w:rsidRPr="00FD3A4C" w:rsidRDefault="003929DA">
      <w:pPr>
        <w:rPr>
          <w:i/>
          <w:iCs/>
          <w:color w:val="5B9BD5"/>
          <w:lang w:val="el-GR"/>
        </w:rPr>
      </w:pPr>
      <w:r w:rsidRPr="00FD3A4C">
        <w:rPr>
          <w:rFonts w:cs="Arial"/>
          <w:b/>
          <w:bCs/>
          <w:lang w:val="el-GR"/>
        </w:rPr>
        <w:t>2.4.2.1.</w:t>
      </w:r>
      <w:r w:rsidRPr="00FD3A4C">
        <w:rPr>
          <w:b/>
          <w:bCs/>
          <w:lang w:val="el-GR"/>
        </w:rPr>
        <w:t xml:space="preserve"> </w:t>
      </w:r>
      <w:r w:rsidRPr="00FD3A4C">
        <w:rPr>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FD3A4C">
        <w:rPr>
          <w:lang w:val="el-GR"/>
        </w:rPr>
        <w:t xml:space="preserve">στα </w:t>
      </w:r>
      <w:r w:rsidRPr="00FD3A4C">
        <w:rPr>
          <w:lang w:val="el-GR"/>
        </w:rPr>
        <w:t xml:space="preserve">άρθρα 36 και 37 και </w:t>
      </w:r>
      <w:r w:rsidR="00AA6147" w:rsidRPr="00FD3A4C">
        <w:rPr>
          <w:lang w:val="el-GR"/>
        </w:rPr>
        <w:t>σ</w:t>
      </w:r>
      <w:r w:rsidRPr="00FD3A4C">
        <w:rPr>
          <w:lang w:val="el-GR"/>
        </w:rPr>
        <w:t xml:space="preserve">την </w:t>
      </w:r>
      <w:r w:rsidR="00AA6147" w:rsidRPr="00FD3A4C">
        <w:rPr>
          <w:lang w:val="el-GR"/>
        </w:rPr>
        <w:t>κατ’ εξουσιοδότηση της παρ. 5 του άρθρου 36 του ν.4412/2016 εκδοθείσα</w:t>
      </w:r>
      <w:r w:rsidR="00F95471" w:rsidRPr="00FD3A4C">
        <w:rPr>
          <w:lang w:val="el-GR"/>
        </w:rPr>
        <w:t xml:space="preserve"> </w:t>
      </w:r>
      <w:r w:rsidR="001A71FA" w:rsidRPr="001A71FA">
        <w:rPr>
          <w:lang w:val="el-GR"/>
        </w:rPr>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FD3A4C">
        <w:rPr>
          <w:lang w:val="el-GR"/>
        </w:rPr>
        <w:t xml:space="preserve"> </w:t>
      </w:r>
      <w:r w:rsidR="008809EB" w:rsidRPr="00FD3A4C">
        <w:rPr>
          <w:lang w:val="el-GR"/>
        </w:rPr>
        <w:t>(</w:t>
      </w:r>
      <w:r w:rsidR="007918B1" w:rsidRPr="00FD3A4C">
        <w:rPr>
          <w:lang w:val="el-GR"/>
        </w:rPr>
        <w:t>εφεξής Κ.Υ.Α. ΕΣΗΔΗΣ Προμήθειες και</w:t>
      </w:r>
      <w:r w:rsidR="00184870" w:rsidRPr="00FD3A4C">
        <w:rPr>
          <w:lang w:val="el-GR"/>
        </w:rPr>
        <w:t xml:space="preserve"> </w:t>
      </w:r>
      <w:r w:rsidR="007918B1" w:rsidRPr="00FD3A4C">
        <w:rPr>
          <w:lang w:val="el-GR"/>
        </w:rPr>
        <w:t>Υπηρεσίες</w:t>
      </w:r>
      <w:r w:rsidR="008809EB" w:rsidRPr="00FD3A4C">
        <w:rPr>
          <w:lang w:val="el-GR"/>
        </w:rPr>
        <w:t>).</w:t>
      </w:r>
      <w:r w:rsidR="007918B1" w:rsidRPr="00FD3A4C">
        <w:rPr>
          <w:lang w:val="el-GR"/>
        </w:rPr>
        <w:t xml:space="preserve"> </w:t>
      </w:r>
    </w:p>
    <w:p w:rsidR="003929DA" w:rsidRDefault="003929DA">
      <w:pPr>
        <w:suppressAutoHyphens w:val="0"/>
        <w:autoSpaceDE w:val="0"/>
        <w:spacing w:after="0"/>
        <w:rPr>
          <w:lang w:val="el-GR"/>
        </w:rPr>
      </w:pPr>
      <w:r w:rsidRPr="00FD3A4C">
        <w:rPr>
          <w:color w:val="000000"/>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w:t>
      </w:r>
      <w:r w:rsidR="00CB3E18" w:rsidRPr="00FD3A4C">
        <w:rPr>
          <w:color w:val="000000"/>
          <w:lang w:val="el-GR"/>
        </w:rPr>
        <w:t xml:space="preserve">τουλάχιστον </w:t>
      </w:r>
      <w:r w:rsidRPr="00FD3A4C">
        <w:rPr>
          <w:color w:val="000000"/>
          <w:lang w:val="el-GR"/>
        </w:rPr>
        <w:t xml:space="preserve">από </w:t>
      </w:r>
      <w:r w:rsidR="000521DC" w:rsidRPr="00FD3A4C">
        <w:rPr>
          <w:color w:val="000000"/>
          <w:lang w:val="el-GR"/>
        </w:rPr>
        <w:t xml:space="preserve">αναγνωρισμένο </w:t>
      </w:r>
      <w:r w:rsidR="009C1E20" w:rsidRPr="00FD3A4C">
        <w:rPr>
          <w:color w:val="000000"/>
          <w:lang w:val="el-GR"/>
        </w:rPr>
        <w:t xml:space="preserve">(εγκεκριμένο) </w:t>
      </w:r>
      <w:r w:rsidRPr="00FD3A4C">
        <w:rPr>
          <w:color w:val="000000"/>
          <w:lang w:val="el-GR"/>
        </w:rPr>
        <w:t>πιστοποιητικό</w:t>
      </w:r>
      <w:r w:rsidR="00AA6147" w:rsidRPr="00FD3A4C">
        <w:rPr>
          <w:color w:val="000000"/>
          <w:lang w:val="el-GR"/>
        </w:rPr>
        <w:t>,</w:t>
      </w:r>
      <w:r w:rsidRPr="00FD3A4C">
        <w:rPr>
          <w:color w:val="000000"/>
          <w:lang w:val="el-GR"/>
        </w:rPr>
        <w:t xml:space="preserve">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w:t>
      </w:r>
      <w:r w:rsidR="00AA6147" w:rsidRPr="00FD3A4C">
        <w:rPr>
          <w:color w:val="000000"/>
          <w:lang w:val="el-GR"/>
        </w:rPr>
        <w:t>στο ΕΣΗΔΗΣ</w:t>
      </w:r>
      <w:r w:rsidR="00F95471" w:rsidRPr="00FD3A4C">
        <w:rPr>
          <w:color w:val="000000"/>
          <w:lang w:val="el-GR"/>
        </w:rPr>
        <w:t>,</w:t>
      </w:r>
      <w:r w:rsidR="00E47A43" w:rsidRPr="00FD3A4C">
        <w:rPr>
          <w:color w:val="000000"/>
          <w:lang w:val="el-GR"/>
        </w:rPr>
        <w:t xml:space="preserve"> </w:t>
      </w:r>
      <w:r w:rsidR="00AA6147" w:rsidRPr="00FD3A4C">
        <w:rPr>
          <w:color w:val="000000"/>
          <w:lang w:val="el-GR"/>
        </w:rPr>
        <w:t xml:space="preserve">σύμφωνα με </w:t>
      </w:r>
      <w:r w:rsidR="000521DC" w:rsidRPr="00FD3A4C">
        <w:rPr>
          <w:color w:val="000000"/>
          <w:lang w:val="el-GR"/>
        </w:rPr>
        <w:t xml:space="preserve">την περ. β της παρ. 2 του άρθρου 37 του ν. 4412/2016 και </w:t>
      </w:r>
      <w:r w:rsidR="00AA6147" w:rsidRPr="00FD3A4C">
        <w:rPr>
          <w:color w:val="000000"/>
          <w:lang w:val="el-GR"/>
        </w:rPr>
        <w:t xml:space="preserve">τις διατάξεις </w:t>
      </w:r>
      <w:r w:rsidR="007918B1" w:rsidRPr="00FD3A4C">
        <w:rPr>
          <w:color w:val="000000"/>
          <w:lang w:val="el-GR"/>
        </w:rPr>
        <w:t xml:space="preserve">του άρθρου </w:t>
      </w:r>
      <w:r w:rsidR="008809EB" w:rsidRPr="00FD3A4C">
        <w:rPr>
          <w:color w:val="000000"/>
          <w:lang w:val="el-GR"/>
        </w:rPr>
        <w:t>6</w:t>
      </w:r>
      <w:r w:rsidR="007918B1" w:rsidRPr="00FD3A4C">
        <w:rPr>
          <w:color w:val="000000"/>
          <w:lang w:val="el-GR"/>
        </w:rPr>
        <w:t xml:space="preserve"> </w:t>
      </w:r>
      <w:r w:rsidR="00AA6147" w:rsidRPr="00FD3A4C">
        <w:rPr>
          <w:color w:val="000000"/>
          <w:lang w:val="el-GR"/>
        </w:rPr>
        <w:t xml:space="preserve">της </w:t>
      </w:r>
      <w:r w:rsidR="008809EB" w:rsidRPr="00FD3A4C">
        <w:rPr>
          <w:color w:val="000000"/>
          <w:lang w:val="el-GR"/>
        </w:rPr>
        <w:t>Κ.Υ.Α. ΕΣΗΔΗΣ Προμήθειες και Υπηρεσίες</w:t>
      </w:r>
      <w:r w:rsidR="00AA6147" w:rsidRPr="00FD3A4C">
        <w:rPr>
          <w:color w:val="000000"/>
          <w:lang w:val="el-GR"/>
        </w:rPr>
        <w:t>.</w:t>
      </w:r>
      <w:r w:rsidR="00AA6147" w:rsidRPr="00AA6147">
        <w:rPr>
          <w:color w:val="000000"/>
          <w:lang w:val="el-GR"/>
        </w:rPr>
        <w:t xml:space="preserve"> </w:t>
      </w:r>
    </w:p>
    <w:p w:rsidR="003929DA" w:rsidRDefault="003929DA">
      <w:pPr>
        <w:spacing w:after="0"/>
        <w:rPr>
          <w:b/>
          <w:bCs/>
          <w:lang w:val="el-GR"/>
        </w:rPr>
      </w:pPr>
    </w:p>
    <w:p w:rsidR="003929DA" w:rsidRDefault="003929DA">
      <w:pPr>
        <w:spacing w:after="0"/>
        <w:rPr>
          <w:lang w:val="el-GR"/>
        </w:rPr>
      </w:pPr>
      <w:r>
        <w:rPr>
          <w:b/>
          <w:bCs/>
          <w:lang w:val="el-GR"/>
        </w:rPr>
        <w:t>2.4.2.2.</w:t>
      </w:r>
      <w:r>
        <w:rPr>
          <w:lang w:val="el-GR"/>
        </w:rPr>
        <w:t xml:space="preserve"> </w:t>
      </w:r>
      <w:r>
        <w:rPr>
          <w:rFonts w:cs="Arial"/>
          <w:lang w:val="el-GR"/>
        </w:rPr>
        <w:t xml:space="preserve">Ο χρόνος υποβολής της προσφοράς μέσω του </w:t>
      </w:r>
      <w:r w:rsidR="00E47A43">
        <w:rPr>
          <w:rFonts w:cs="Arial"/>
          <w:lang w:val="el-GR"/>
        </w:rPr>
        <w:t>ΕΣΗΔΗΣ</w:t>
      </w:r>
      <w:r>
        <w:rPr>
          <w:rFonts w:cs="Arial"/>
          <w:lang w:val="el-GR"/>
        </w:rPr>
        <w:t xml:space="preserve"> βεβαιώνεται αυτόματα από το </w:t>
      </w:r>
      <w:r w:rsidR="00E47A43">
        <w:rPr>
          <w:rFonts w:cs="Arial"/>
          <w:lang w:val="el-GR"/>
        </w:rPr>
        <w:t>ΕΣΗΔΗΣ</w:t>
      </w:r>
      <w:r>
        <w:rPr>
          <w:rFonts w:cs="Arial"/>
          <w:lang w:val="el-GR"/>
        </w:rPr>
        <w:t xml:space="preserve"> με υπηρεσίες χρονοσήμανσης, σύμφωνα με τα οριζόμενα στο άρθρο 37 του ν. 4412/2016 και </w:t>
      </w:r>
      <w:r w:rsidR="007B3A65">
        <w:rPr>
          <w:rFonts w:cs="Arial"/>
          <w:lang w:val="el-GR"/>
        </w:rPr>
        <w:t>τις διατάξεις</w:t>
      </w:r>
      <w:r>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rsidR="003929DA" w:rsidRDefault="003929DA">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w:t>
      </w:r>
      <w:r w:rsidR="004E6858">
        <w:rPr>
          <w:lang w:val="el-GR"/>
        </w:rPr>
        <w:t>ΕΣΗΔΗΣ</w:t>
      </w:r>
      <w:r>
        <w:rPr>
          <w:lang w:val="el-GR"/>
        </w:rPr>
        <w:t xml:space="preserve">. </w:t>
      </w:r>
      <w:r>
        <w:rPr>
          <w:rFonts w:cs="Helvetica"/>
          <w:color w:val="000000"/>
          <w:szCs w:val="22"/>
          <w:lang w:val="el-GR"/>
        </w:rPr>
        <w:t xml:space="preserve">Σε περιπτώσεις τεχνικής αδυναμίας λειτουργίας του ΕΣΗΔΗΣ,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Pr>
          <w:rFonts w:cs="Helvetica"/>
          <w:color w:val="000000"/>
          <w:szCs w:val="22"/>
          <w:lang w:val="el-GR"/>
        </w:rPr>
        <w:t>.</w:t>
      </w:r>
      <w:r>
        <w:rPr>
          <w:rStyle w:val="WW-FootnoteReference7"/>
          <w:rFonts w:cs="Helvetica"/>
          <w:color w:val="000000"/>
          <w:szCs w:val="22"/>
          <w:lang w:val="el-GR"/>
        </w:rPr>
        <w:footnoteReference w:id="81"/>
      </w:r>
    </w:p>
    <w:p w:rsidR="003929DA" w:rsidRDefault="003929DA">
      <w:pPr>
        <w:spacing w:after="0"/>
        <w:rPr>
          <w:lang w:val="el-GR"/>
        </w:rPr>
      </w:pPr>
    </w:p>
    <w:p w:rsidR="003929DA" w:rsidRDefault="003929DA">
      <w:pPr>
        <w:spacing w:after="0"/>
        <w:rPr>
          <w:lang w:val="el-GR"/>
        </w:rPr>
      </w:pPr>
      <w:r>
        <w:rPr>
          <w:b/>
          <w:bCs/>
          <w:lang w:val="el-GR"/>
        </w:rPr>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Κ</w:t>
      </w:r>
      <w:r w:rsidR="000E636F">
        <w:rPr>
          <w:lang w:val="el-GR"/>
        </w:rPr>
        <w:t>.</w:t>
      </w:r>
      <w:r w:rsidR="00C67F87">
        <w:rPr>
          <w:lang w:val="el-GR"/>
        </w:rPr>
        <w:t>Υ</w:t>
      </w:r>
      <w:r w:rsidR="000E636F">
        <w:rPr>
          <w:lang w:val="el-GR"/>
        </w:rPr>
        <w:t>.</w:t>
      </w:r>
      <w:r w:rsidR="00C67F87">
        <w:rPr>
          <w:lang w:val="el-GR"/>
        </w:rPr>
        <w:t>Α</w:t>
      </w:r>
      <w:r w:rsidR="000E636F">
        <w:rPr>
          <w:lang w:val="el-GR"/>
        </w:rPr>
        <w:t>.</w:t>
      </w:r>
      <w:r w:rsidR="00C67F87">
        <w:rPr>
          <w:lang w:val="el-GR"/>
        </w:rPr>
        <w:t xml:space="preserve"> ΕΣΗΔΗΣ Προμήθειες και Υπηρεσίες</w:t>
      </w:r>
      <w:r>
        <w:rPr>
          <w:lang w:val="el-GR"/>
        </w:rPr>
        <w:t xml:space="preserve">: </w:t>
      </w:r>
    </w:p>
    <w:p w:rsidR="003929DA" w:rsidRDefault="003929DA">
      <w:pPr>
        <w:rPr>
          <w:lang w:val="el-GR"/>
        </w:rPr>
      </w:pPr>
      <w:r>
        <w:rPr>
          <w:lang w:val="el-GR"/>
        </w:rPr>
        <w:t xml:space="preserve">(α) έναν </w:t>
      </w:r>
      <w:r w:rsidR="00204DA6">
        <w:rPr>
          <w:lang w:val="el-GR"/>
        </w:rPr>
        <w:t xml:space="preserve">ηλεκτρονικό </w:t>
      </w:r>
      <w:r>
        <w:rPr>
          <w:lang w:val="el-GR"/>
        </w:rPr>
        <w:t>(υπο)φάκελο με την ένδειξη «Δικαιολογητικά Συμμετοχής–Τεχνική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rsidR="003929DA" w:rsidRDefault="003929DA">
      <w:pPr>
        <w:rPr>
          <w:lang w:val="el-GR"/>
        </w:rPr>
      </w:pPr>
      <w:r>
        <w:rPr>
          <w:lang w:val="el-GR"/>
        </w:rPr>
        <w:t xml:space="preserve">(β) έναν </w:t>
      </w:r>
      <w:r w:rsidR="00204DA6">
        <w:rPr>
          <w:lang w:val="el-GR"/>
        </w:rPr>
        <w:t xml:space="preserve">ηλεκτρονικό </w:t>
      </w:r>
      <w:r>
        <w:rPr>
          <w:lang w:val="el-GR"/>
        </w:rPr>
        <w:t>(υπο)φάκελο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τ</w:t>
      </w:r>
      <w:r w:rsidR="007B3A65">
        <w:rPr>
          <w:lang w:val="el-GR"/>
        </w:rPr>
        <w:t>ης</w:t>
      </w:r>
      <w:r>
        <w:rPr>
          <w:lang w:val="el-GR"/>
        </w:rPr>
        <w:t xml:space="preserve"> </w:t>
      </w:r>
      <w:r w:rsidR="007B3A65">
        <w:rPr>
          <w:lang w:val="el-GR"/>
        </w:rPr>
        <w:t xml:space="preserve"> </w:t>
      </w:r>
      <w:r w:rsidR="007B3A65" w:rsidRPr="007B3A65">
        <w:rPr>
          <w:lang w:val="el-GR"/>
        </w:rPr>
        <w:t xml:space="preserve">σχετικής λειτουργικότητας του </w:t>
      </w:r>
      <w:r w:rsidR="00C67F87">
        <w:rPr>
          <w:lang w:val="el-GR"/>
        </w:rPr>
        <w:t>ΕΣΗΔΗΣ</w:t>
      </w:r>
      <w:r w:rsidR="007B3A65" w:rsidRPr="007B3A65">
        <w:rPr>
          <w:lang w:val="el-GR"/>
        </w:rPr>
        <w:t>,</w:t>
      </w:r>
      <w:r w:rsidR="007B3A65">
        <w:rPr>
          <w:lang w:val="el-GR"/>
        </w:rPr>
        <w:t xml:space="preserve"> </w:t>
      </w:r>
      <w:r>
        <w:rPr>
          <w:lang w:val="el-GR"/>
        </w:rPr>
        <w:t>τα στοιχεία εκείνα της προσφοράς του που έχουν εμπιστευτικό χαρακτήρα σύμφωνα με τα οριζόμενα στο άρθρο 21 του ν. 4412/</w:t>
      </w:r>
      <w:r w:rsidR="007B3A65">
        <w:rPr>
          <w:lang w:val="el-GR"/>
        </w:rPr>
        <w:t>20</w:t>
      </w:r>
      <w:r>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3929DA" w:rsidRDefault="003929DA">
      <w:pPr>
        <w:rPr>
          <w:b/>
          <w:bCs/>
          <w:lang w:val="el-GR"/>
        </w:rPr>
      </w:pPr>
      <w:r>
        <w:rPr>
          <w:lang w:val="el-GR"/>
        </w:rPr>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rsidR="00292883" w:rsidRDefault="003929DA" w:rsidP="000521DC">
      <w:pPr>
        <w:spacing w:after="0"/>
        <w:rPr>
          <w:lang w:val="el-GR"/>
        </w:rPr>
      </w:pPr>
      <w:r>
        <w:rPr>
          <w:b/>
          <w:bCs/>
          <w:lang w:val="el-GR"/>
        </w:rPr>
        <w:t>2.4.2.4.</w:t>
      </w:r>
      <w:r>
        <w:rPr>
          <w:lang w:val="el-GR"/>
        </w:rPr>
        <w:t xml:space="preserve"> </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μεταδεδομένα 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r w:rsidR="00292883">
        <w:rPr>
          <w:lang w:val="el-GR"/>
        </w:rPr>
        <w:t>ΕΣΗΔΗΣ</w:t>
      </w:r>
      <w:r w:rsidR="00292883" w:rsidRPr="00292883">
        <w:rPr>
          <w:lang w:val="el-GR"/>
        </w:rPr>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rsidR="00292883">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 xml:space="preserve">(περ. β της παρ. 2 του άρθρου 37) </w:t>
      </w:r>
      <w:r w:rsidR="00292883" w:rsidRPr="00292883">
        <w:rPr>
          <w:lang w:val="el-GR"/>
        </w:rPr>
        <w:t xml:space="preserve">και επισυνάπτονται από τον Οικονομικό Φορέα στους αντίστοιχους υποφακέλους.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 xml:space="preserve">προαναφερθέντων </w:t>
      </w:r>
      <w:r w:rsidR="00292883" w:rsidRPr="00292883">
        <w:rPr>
          <w:lang w:val="el-GR"/>
        </w:rPr>
        <w:t>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r w:rsidR="00184870">
        <w:rPr>
          <w:rStyle w:val="ad"/>
          <w:lang w:val="el-GR"/>
        </w:rPr>
        <w:footnoteReference w:id="82"/>
      </w:r>
      <w:r w:rsidR="00292883" w:rsidRPr="00292883">
        <w:rPr>
          <w:lang w:val="el-GR"/>
        </w:rPr>
        <w:t xml:space="preserve">.  </w:t>
      </w:r>
    </w:p>
    <w:p w:rsidR="00E4467D" w:rsidRDefault="00B730B9" w:rsidP="000521DC">
      <w:pPr>
        <w:spacing w:after="0"/>
        <w:rPr>
          <w:strike/>
          <w:lang w:val="el-GR"/>
        </w:rPr>
      </w:pPr>
      <w:r w:rsidRPr="001167C6">
        <w:rPr>
          <w:lang w:val="el-GR"/>
        </w:rPr>
        <w:t xml:space="preserve">Επειδή το ειδικό τέλος ταξινόμησης, δεν μπορεί να αποτυπωθεί στις ειδικές ηλεκτρονικές φόρμες του ΕΣΗΔΗΣ οι Οικονομικοί φορείς θα επισυνάπτουν ψηφιακά υπογεγραμμένη την Οικονομική προσφορά επί ποινή αποκλεισμού σύμφωνα με το παράρτημα </w:t>
      </w:r>
      <w:r w:rsidR="00E54AC4" w:rsidRPr="001167C6">
        <w:rPr>
          <w:lang w:val="en-US"/>
        </w:rPr>
        <w:t>V</w:t>
      </w:r>
      <w:r w:rsidRPr="001167C6">
        <w:rPr>
          <w:lang w:val="el-GR"/>
        </w:rPr>
        <w:t xml:space="preserve"> της Διακήρυξης, το οποίο θα υπερισχύει της ηλεκτρονικής φόρμας του συστήματος.</w:t>
      </w:r>
      <w:r>
        <w:rPr>
          <w:lang w:val="el-GR"/>
        </w:rPr>
        <w:t xml:space="preserve"> </w:t>
      </w:r>
    </w:p>
    <w:p w:rsidR="000521DC" w:rsidRPr="006A34C5" w:rsidRDefault="000521DC" w:rsidP="000521DC">
      <w:pPr>
        <w:spacing w:after="0"/>
        <w:rPr>
          <w:strike/>
          <w:lang w:val="el-GR"/>
        </w:rPr>
      </w:pPr>
    </w:p>
    <w:p w:rsidR="003929DA" w:rsidRPr="00FD3A4C" w:rsidRDefault="003929DA">
      <w:pPr>
        <w:rPr>
          <w:color w:val="000000"/>
          <w:lang w:val="el-GR"/>
        </w:rPr>
      </w:pPr>
      <w:r w:rsidRPr="00FD3A4C">
        <w:rPr>
          <w:b/>
          <w:lang w:val="el-GR"/>
        </w:rPr>
        <w:t>2.4.2.5.</w:t>
      </w:r>
      <w:r w:rsidRPr="00FD3A4C">
        <w:rPr>
          <w:lang w:val="el-GR"/>
        </w:rPr>
        <w:t xml:space="preserve"> </w:t>
      </w:r>
      <w:r w:rsidR="00204DA6" w:rsidRPr="00FD3A4C">
        <w:rPr>
          <w:lang w:val="el-GR"/>
        </w:rPr>
        <w:t xml:space="preserve">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r w:rsidRPr="00FD3A4C">
        <w:rPr>
          <w:lang w:val="el-GR"/>
        </w:rPr>
        <w:t>:</w:t>
      </w:r>
    </w:p>
    <w:p w:rsidR="008A2283" w:rsidRPr="00FD3A4C" w:rsidRDefault="008A2283" w:rsidP="008A2283">
      <w:pPr>
        <w:rPr>
          <w:color w:val="000000"/>
          <w:lang w:val="el-GR"/>
        </w:rPr>
      </w:pPr>
      <w:bookmarkStart w:id="42"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δεν απαιτείται να προσκομισθούν </w:t>
      </w:r>
      <w:r w:rsidR="00BC6F28" w:rsidRPr="00FD3A4C">
        <w:rPr>
          <w:color w:val="000000"/>
          <w:lang w:val="el-GR"/>
        </w:rPr>
        <w:t xml:space="preserve">και </w:t>
      </w:r>
      <w:r w:rsidR="008D6C2F" w:rsidRPr="00FD3A4C">
        <w:rPr>
          <w:color w:val="000000"/>
          <w:lang w:val="el-GR"/>
        </w:rPr>
        <w:t xml:space="preserve">σε έντυπη μορφή,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r w:rsidRPr="00FD3A4C">
        <w:rPr>
          <w:color w:val="000000"/>
          <w:lang w:val="el-GR"/>
        </w:rPr>
        <w:t xml:space="preserve"> </w:t>
      </w:r>
    </w:p>
    <w:p w:rsidR="008A2283" w:rsidRPr="00FD3A4C" w:rsidRDefault="008A2283" w:rsidP="008A2283">
      <w:pPr>
        <w:rPr>
          <w:color w:val="000000"/>
          <w:lang w:val="el-GR"/>
        </w:rPr>
      </w:pPr>
      <w:r w:rsidRPr="00FD3A4C">
        <w:rPr>
          <w:color w:val="000000"/>
          <w:lang w:val="el-GR"/>
        </w:rPr>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r w:rsidR="005F0D4C" w:rsidRPr="00FD3A4C">
        <w:rPr>
          <w:color w:val="000000"/>
          <w:lang w:val="en-US"/>
        </w:rPr>
        <w:t>Apostille</w:t>
      </w:r>
      <w:r w:rsidRPr="00FD3A4C">
        <w:rPr>
          <w:color w:val="000000"/>
          <w:lang w:val="el-GR"/>
        </w:rPr>
        <w:t xml:space="preserve"> </w:t>
      </w:r>
    </w:p>
    <w:p w:rsidR="008A2283" w:rsidRPr="00FD3A4C" w:rsidRDefault="008A2283" w:rsidP="008A2283">
      <w:pPr>
        <w:rPr>
          <w:color w:val="000000"/>
          <w:lang w:val="el-GR"/>
        </w:rPr>
      </w:pPr>
      <w:r w:rsidRPr="00FD3A4C">
        <w:rPr>
          <w:color w:val="000000"/>
          <w:lang w:val="el-GR"/>
        </w:rPr>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και 27</w:t>
      </w:r>
      <w:r w:rsidR="00FA354F" w:rsidRPr="00FD3A4C">
        <w:rPr>
          <w:rStyle w:val="ad"/>
          <w:color w:val="000000"/>
          <w:lang w:val="el-GR"/>
        </w:rPr>
        <w:footnoteReference w:id="83"/>
      </w:r>
      <w:r w:rsidR="00C613A7" w:rsidRPr="00FD3A4C">
        <w:rPr>
          <w:color w:val="000000"/>
          <w:lang w:val="el-GR"/>
        </w:rPr>
        <w:t xml:space="preserve"> </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r w:rsidR="009C1E20" w:rsidRPr="00FD3A4C">
        <w:rPr>
          <w:color w:val="000000"/>
          <w:lang w:val="el-GR"/>
        </w:rPr>
        <w:t xml:space="preserve"> </w:t>
      </w:r>
    </w:p>
    <w:p w:rsidR="008A2283" w:rsidRPr="00FD3A4C" w:rsidRDefault="008A2283" w:rsidP="00FA354F">
      <w:pPr>
        <w:rPr>
          <w:color w:val="000000"/>
          <w:lang w:val="el-GR"/>
        </w:rPr>
      </w:pPr>
      <w:r w:rsidRPr="00FD3A4C">
        <w:rPr>
          <w:color w:val="000000"/>
          <w:lang w:val="el-GR"/>
        </w:rPr>
        <w:t xml:space="preserve">γ) είτε του </w:t>
      </w:r>
      <w:r w:rsidR="008D6C2F" w:rsidRPr="00FD3A4C">
        <w:rPr>
          <w:color w:val="000000"/>
          <w:lang w:val="el-GR"/>
        </w:rPr>
        <w:t xml:space="preserve">άρθρου 11 του </w:t>
      </w:r>
      <w:r w:rsidRPr="00FD3A4C">
        <w:rPr>
          <w:color w:val="000000"/>
          <w:lang w:val="el-GR"/>
        </w:rPr>
        <w:t>ν. 2690/1999 (Α΄ 45),</w:t>
      </w:r>
    </w:p>
    <w:p w:rsidR="008A2283" w:rsidRPr="00FD3A4C" w:rsidRDefault="00D55AB5" w:rsidP="008A2283">
      <w:pPr>
        <w:rPr>
          <w:color w:val="000000"/>
          <w:lang w:val="el-GR"/>
        </w:rPr>
      </w:pPr>
      <w:r w:rsidRPr="00FD3A4C">
        <w:rPr>
          <w:color w:val="000000"/>
          <w:lang w:val="el-GR"/>
        </w:rPr>
        <w:t>δ</w:t>
      </w:r>
      <w:r w:rsidR="008A2283" w:rsidRPr="00FD3A4C">
        <w:rPr>
          <w:color w:val="000000"/>
          <w:lang w:val="el-GR"/>
        </w:rPr>
        <w:t>) είτε της παρ. 2 του άρθρου 37 του ν.</w:t>
      </w:r>
      <w:r w:rsidR="00FA354F" w:rsidRPr="00FD3A4C">
        <w:rPr>
          <w:color w:val="000000"/>
          <w:lang w:val="el-GR"/>
        </w:rPr>
        <w:t xml:space="preserve"> </w:t>
      </w:r>
      <w:r w:rsidR="008A2283" w:rsidRPr="00FD3A4C">
        <w:rPr>
          <w:color w:val="000000"/>
          <w:lang w:val="el-GR"/>
        </w:rPr>
        <w:t xml:space="preserve">4412/2016, περί χρήσης ηλεκτρονικών υπογραφών σε ηλεκτρονικές διαδικασίες δημοσίων συμβάσεων,  </w:t>
      </w:r>
    </w:p>
    <w:p w:rsidR="00633777"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w:t>
      </w:r>
      <w:r w:rsidR="00FA354F" w:rsidRPr="00FD3A4C">
        <w:rPr>
          <w:color w:val="000000"/>
          <w:lang w:val="el-GR"/>
        </w:rPr>
        <w:t xml:space="preserve"> </w:t>
      </w:r>
      <w:r w:rsidR="008A2283" w:rsidRPr="00FD3A4C">
        <w:rPr>
          <w:color w:val="000000"/>
          <w:lang w:val="el-GR"/>
        </w:rPr>
        <w:t>4412/2016, περί συνυποβολής υπεύθυνης δήλωσης στην περίπτωση απλής φωτοτυπίας</w:t>
      </w:r>
      <w:r w:rsidR="009C1E20" w:rsidRPr="00FD3A4C">
        <w:rPr>
          <w:color w:val="000000"/>
          <w:lang w:val="el-GR"/>
        </w:rPr>
        <w:t xml:space="preserve"> </w:t>
      </w:r>
      <w:r w:rsidR="008A2283" w:rsidRPr="00FD3A4C">
        <w:rPr>
          <w:color w:val="000000"/>
          <w:lang w:val="el-GR"/>
        </w:rPr>
        <w:t xml:space="preserve">ιδιωτικών εγγράφων. </w:t>
      </w:r>
      <w:r w:rsidR="005B67DD" w:rsidRPr="00FD3A4C">
        <w:rPr>
          <w:rStyle w:val="ad"/>
          <w:color w:val="000000"/>
          <w:lang w:val="el-GR"/>
        </w:rPr>
        <w:footnoteReference w:id="84"/>
      </w:r>
    </w:p>
    <w:p w:rsidR="00BC6F28" w:rsidRPr="008A2283" w:rsidRDefault="00BC6F28" w:rsidP="008A2283">
      <w:pPr>
        <w:rPr>
          <w:color w:val="000000"/>
          <w:lang w:val="el-GR"/>
        </w:rPr>
      </w:pPr>
      <w:r>
        <w:rPr>
          <w:color w:val="000000"/>
          <w:lang w:val="el-GR"/>
        </w:rPr>
        <w:t>Επιπλέον</w:t>
      </w:r>
      <w:r w:rsidR="00A13FF3">
        <w:rPr>
          <w:color w:val="000000"/>
          <w:lang w:val="el-GR"/>
        </w:rPr>
        <w:t>,</w:t>
      </w:r>
      <w:r>
        <w:rPr>
          <w:color w:val="000000"/>
          <w:lang w:val="el-GR"/>
        </w:rPr>
        <w:t xml:space="preserve"> δεν προσκομίζονται σε έντυπη μορφή τα ΦΕΚ</w:t>
      </w:r>
      <w:r w:rsidR="00C037C9">
        <w:rPr>
          <w:rStyle w:val="ad"/>
          <w:color w:val="000000"/>
          <w:lang w:val="el-GR"/>
        </w:rPr>
        <w:footnoteReference w:id="85"/>
      </w:r>
      <w:r>
        <w:rPr>
          <w:color w:val="000000"/>
          <w:lang w:val="el-GR"/>
        </w:rPr>
        <w:t xml:space="preserve">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rsidR="00026E2E" w:rsidRDefault="008A2283">
      <w:pPr>
        <w:spacing w:after="144"/>
        <w:rPr>
          <w:b/>
          <w:strike/>
          <w:color w:val="000000"/>
          <w:lang w:val="el-GR"/>
        </w:rPr>
      </w:pPr>
      <w:r w:rsidRPr="008A2283">
        <w:rPr>
          <w:color w:val="000000"/>
          <w:lang w:val="el-GR"/>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00B409C7" w:rsidRPr="00026E2E">
        <w:rPr>
          <w:b/>
          <w:color w:val="000000"/>
          <w:lang w:val="el-GR"/>
        </w:rPr>
        <w:t>.</w:t>
      </w:r>
      <w:r w:rsidRPr="00026E2E">
        <w:rPr>
          <w:b/>
          <w:color w:val="000000"/>
          <w:lang w:val="el-GR"/>
        </w:rPr>
        <w:t xml:space="preserve"> </w:t>
      </w:r>
      <w:bookmarkEnd w:id="42"/>
    </w:p>
    <w:p w:rsidR="00D932EE" w:rsidRDefault="00E2389C" w:rsidP="00BD65F6">
      <w:pPr>
        <w:rPr>
          <w:lang w:val="el-GR"/>
        </w:rPr>
      </w:pPr>
      <w:r>
        <w:rPr>
          <w:lang w:val="el-GR"/>
        </w:rPr>
        <w:t xml:space="preserve">Έως την ημέρα και ώρα αποσφράγισης των προσφορών </w:t>
      </w:r>
      <w:r w:rsidR="003929DA">
        <w:rPr>
          <w:lang w:val="el-GR"/>
        </w:rPr>
        <w:t xml:space="preserve">προσκομίζονται </w:t>
      </w:r>
      <w:r w:rsidR="00D04387">
        <w:rPr>
          <w:lang w:val="el-GR"/>
        </w:rPr>
        <w:t xml:space="preserve">με ευθύνη του </w:t>
      </w:r>
      <w:r w:rsidR="003929DA">
        <w:rPr>
          <w:lang w:val="el-GR"/>
        </w:rPr>
        <w:t>οικονομικ</w:t>
      </w:r>
      <w:r w:rsidR="00D04387">
        <w:rPr>
          <w:lang w:val="el-GR"/>
        </w:rPr>
        <w:t>ού</w:t>
      </w:r>
      <w:r w:rsidR="003929DA">
        <w:rPr>
          <w:lang w:val="el-GR"/>
        </w:rPr>
        <w:t xml:space="preserve"> φορέα στην αναθέτουσα αρχή, σε έντυπη μορφή και σε </w:t>
      </w:r>
      <w:r w:rsidR="00D04387">
        <w:rPr>
          <w:lang w:val="el-GR"/>
        </w:rPr>
        <w:t>κλειστό</w:t>
      </w:r>
      <w:r w:rsidR="00FB6660">
        <w:rPr>
          <w:lang w:val="el-GR"/>
        </w:rPr>
        <w:t>-ούς</w:t>
      </w:r>
      <w:r w:rsidR="00D04387">
        <w:rPr>
          <w:lang w:val="el-GR"/>
        </w:rPr>
        <w:t xml:space="preserve"> </w:t>
      </w:r>
      <w:r w:rsidR="003929DA">
        <w:rPr>
          <w:lang w:val="el-GR"/>
        </w:rPr>
        <w:t>φάκελο</w:t>
      </w:r>
      <w:r w:rsidR="00FB6660">
        <w:rPr>
          <w:lang w:val="el-GR"/>
        </w:rPr>
        <w:t>-ους</w:t>
      </w:r>
      <w:r w:rsidR="003929DA">
        <w:rPr>
          <w:lang w:val="el-GR"/>
        </w:rPr>
        <w:t xml:space="preserve">, </w:t>
      </w:r>
      <w:r w:rsidR="00494393" w:rsidRPr="00494393">
        <w:rPr>
          <w:lang w:val="el-GR"/>
        </w:rPr>
        <w:t>στον οποίο αναγράφεται ο αποστολέας και ως παραλήπτης η Επιτροπή Διαγωνισμού του παρόντος διαγωνισμού</w:t>
      </w:r>
      <w:r w:rsidR="00494393">
        <w:rPr>
          <w:lang w:val="el-GR"/>
        </w:rPr>
        <w:t>,</w:t>
      </w:r>
      <w:r w:rsidR="00494393" w:rsidRPr="00494393">
        <w:rPr>
          <w:lang w:val="el-GR"/>
        </w:rPr>
        <w:t xml:space="preserve"> </w:t>
      </w:r>
      <w:r w:rsidR="003929DA">
        <w:rPr>
          <w:lang w:val="el-GR"/>
        </w:rPr>
        <w:t xml:space="preserve">τα στοιχεία της ηλεκτρονικής προσφοράς </w:t>
      </w:r>
      <w:r w:rsidR="00D04387">
        <w:rPr>
          <w:lang w:val="el-GR"/>
        </w:rPr>
        <w:t>του</w:t>
      </w:r>
      <w:r w:rsidR="00494393">
        <w:rPr>
          <w:lang w:val="el-GR"/>
        </w:rPr>
        <w:t>,</w:t>
      </w:r>
      <w:r w:rsidR="00D04387">
        <w:rPr>
          <w:lang w:val="el-GR"/>
        </w:rPr>
        <w:t xml:space="preserve"> </w:t>
      </w:r>
      <w:r w:rsidR="003929DA">
        <w:rPr>
          <w:lang w:val="el-GR"/>
        </w:rPr>
        <w:t xml:space="preserve">τα οποία απαιτείται να προσκομισθούν </w:t>
      </w:r>
      <w:r w:rsidR="003929DA" w:rsidRPr="00BF6D04">
        <w:rPr>
          <w:lang w:val="el-GR"/>
        </w:rPr>
        <w:t>σε πρωτότυπη μορφή</w:t>
      </w:r>
      <w:r w:rsidR="00FA593B" w:rsidRPr="00287116">
        <w:rPr>
          <w:lang w:val="el-GR"/>
        </w:rPr>
        <w:t>.</w:t>
      </w:r>
      <w:r w:rsidR="00FA593B" w:rsidRPr="00FA593B">
        <w:rPr>
          <w:rFonts w:ascii="Times New Roman" w:eastAsia="Calibri" w:hAnsi="Times New Roman" w:cs="Times New Roman"/>
          <w:szCs w:val="22"/>
          <w:lang w:val="el-GR" w:eastAsia="el-GR"/>
        </w:rPr>
        <w:t xml:space="preserve"> </w:t>
      </w:r>
      <w:r w:rsidR="00FA593B" w:rsidRPr="00FA593B">
        <w:rPr>
          <w:lang w:val="el-GR"/>
        </w:rPr>
        <w:t xml:space="preserve">Τέτοια στοιχεία και δικαιολογητικά ενδεικτικά είναι </w:t>
      </w:r>
      <w:r w:rsidR="00321EA9">
        <w:rPr>
          <w:lang w:val="el-GR"/>
        </w:rPr>
        <w:t>:</w:t>
      </w:r>
    </w:p>
    <w:p w:rsidR="00FA593B" w:rsidRPr="00FA593B" w:rsidRDefault="00FB6660" w:rsidP="00BD65F6">
      <w:pPr>
        <w:rPr>
          <w:lang w:val="el-GR"/>
        </w:rPr>
      </w:pPr>
      <w:r>
        <w:rPr>
          <w:lang w:val="el-GR"/>
        </w:rPr>
        <w:t>α</w:t>
      </w:r>
      <w:r w:rsidR="00D932EE">
        <w:rPr>
          <w:lang w:val="el-GR"/>
        </w:rPr>
        <w:t>)</w:t>
      </w:r>
      <w:r w:rsidR="00D932EE" w:rsidRPr="00D932EE">
        <w:rPr>
          <w:lang w:val="el-GR"/>
        </w:rPr>
        <w:t xml:space="preserve"> </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FA354F">
        <w:rPr>
          <w:lang w:val="el-GR"/>
        </w:rPr>
        <w:t>,</w:t>
      </w:r>
    </w:p>
    <w:p w:rsidR="00FA593B" w:rsidRPr="00FA593B" w:rsidRDefault="007470A4" w:rsidP="00FA593B">
      <w:pPr>
        <w:rPr>
          <w:lang w:val="el-GR"/>
        </w:rPr>
      </w:pPr>
      <w:r>
        <w:rPr>
          <w:lang w:val="el-GR"/>
        </w:rPr>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4809C0" w:rsidRPr="00245B54">
        <w:rPr>
          <w:rStyle w:val="ad"/>
          <w:color w:val="000000"/>
          <w:lang w:val="el-GR"/>
        </w:rPr>
        <w:footnoteReference w:id="86"/>
      </w:r>
      <w:r w:rsidR="00FA354F" w:rsidRPr="00245B54">
        <w:rPr>
          <w:lang w:val="el-GR"/>
        </w:rPr>
        <w:t>,</w:t>
      </w:r>
      <w:r w:rsidR="00FA593B" w:rsidRPr="00321EA9">
        <w:rPr>
          <w:lang w:val="el-GR"/>
        </w:rPr>
        <w:t xml:space="preserve"> </w:t>
      </w:r>
    </w:p>
    <w:p w:rsidR="00FA593B" w:rsidRPr="00FA593B" w:rsidRDefault="00FA593B" w:rsidP="0047283A">
      <w:pPr>
        <w:rPr>
          <w:lang w:val="el-GR"/>
        </w:rPr>
      </w:pPr>
      <w:r w:rsidRPr="00FA593B">
        <w:rPr>
          <w:lang w:val="el-GR"/>
        </w:rPr>
        <w:t xml:space="preserve">γ) </w:t>
      </w:r>
      <w:r w:rsidR="00274969" w:rsidRPr="008178FF">
        <w:rPr>
          <w:lang w:val="el-GR"/>
        </w:rPr>
        <w:t xml:space="preserve">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w:t>
      </w:r>
      <w:r w:rsidR="00B503CC" w:rsidRPr="008178FF">
        <w:rPr>
          <w:lang w:val="el-GR"/>
        </w:rPr>
        <w:t>ή δεν συνοδεύονται από υπεύθυνη δήλωση για την ακρίβειά τους, καθώς και</w:t>
      </w:r>
    </w:p>
    <w:p w:rsidR="00FA593B" w:rsidRPr="00FD3A4C" w:rsidRDefault="00FA593B" w:rsidP="00FA593B">
      <w:pPr>
        <w:rPr>
          <w:lang w:val="el-GR"/>
        </w:rPr>
      </w:pPr>
      <w:r w:rsidRPr="00FD3A4C">
        <w:rPr>
          <w:lang w:val="el-GR"/>
        </w:rPr>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(Apostille)</w:t>
      </w:r>
      <w:r w:rsidR="00CE38E4" w:rsidRPr="00FD3A4C">
        <w:rPr>
          <w:lang w:val="el-GR"/>
        </w:rPr>
        <w:t>,</w:t>
      </w:r>
      <w:r w:rsidR="00633777" w:rsidRPr="00FD3A4C">
        <w:rPr>
          <w:lang w:val="el-GR"/>
        </w:rPr>
        <w:t xml:space="preserve"> </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00855C3E" w:rsidRPr="00FD3A4C">
        <w:rPr>
          <w:rStyle w:val="ad"/>
          <w:lang w:val="el-GR"/>
        </w:rPr>
        <w:footnoteReference w:id="87"/>
      </w:r>
      <w:r w:rsidRPr="00FD3A4C">
        <w:rPr>
          <w:lang w:val="el-GR"/>
        </w:rPr>
        <w:t xml:space="preserve">. </w:t>
      </w:r>
    </w:p>
    <w:p w:rsidR="00855C3E" w:rsidRPr="00FA593B" w:rsidRDefault="00E1420D" w:rsidP="00FA593B">
      <w:pPr>
        <w:rPr>
          <w:lang w:val="el-GR"/>
        </w:rPr>
      </w:pPr>
      <w:r w:rsidRPr="00FD3A4C">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FD3A4C">
        <w:rPr>
          <w:lang w:val="el-GR"/>
        </w:rPr>
        <w:t xml:space="preserve">η αναθέτουσα αρχή </w:t>
      </w:r>
      <w:r w:rsidR="00855C3E" w:rsidRPr="00FD3A4C">
        <w:rPr>
          <w:lang w:val="el-GR"/>
        </w:rPr>
        <w:t xml:space="preserve">δύναται να </w:t>
      </w:r>
      <w:r w:rsidR="00150871" w:rsidRPr="00FD3A4C">
        <w:rPr>
          <w:lang w:val="el-GR"/>
        </w:rPr>
        <w:t xml:space="preserve">ζητήσει τη συμπλήρωση και υποβολή τους, </w:t>
      </w:r>
      <w:r w:rsidR="00855C3E" w:rsidRPr="00FD3A4C">
        <w:rPr>
          <w:lang w:val="el-GR"/>
        </w:rPr>
        <w:t>σύμφωνα με το άρθρο 102 του ν. 4412/2016.</w:t>
      </w:r>
    </w:p>
    <w:p w:rsidR="00FD3A4C" w:rsidRDefault="00FD3A4C" w:rsidP="00633777">
      <w:pPr>
        <w:rPr>
          <w:lang w:val="el-GR"/>
        </w:rPr>
      </w:pPr>
      <w:r>
        <w:rPr>
          <w:lang w:val="el-GR"/>
        </w:rPr>
        <w:t>Σ</w:t>
      </w:r>
      <w:r w:rsidR="00633777" w:rsidRPr="008178FF">
        <w:rPr>
          <w:lang w:val="el-GR"/>
        </w:rPr>
        <w:t>τα αλλοδαπά δημόσια έγγραφα και δικαιολογητικά εφαρμόζεται η Συνθήκη της Χάγης της 5ης.10.1961, που κυρώθηκε με το ν. 1497/1984 (Α΄188)</w:t>
      </w:r>
      <w:r w:rsidR="008178FF" w:rsidRPr="008178FF">
        <w:rPr>
          <w:lang w:val="el-GR"/>
        </w:rPr>
        <w:t xml:space="preserve"> </w:t>
      </w:r>
      <w:r w:rsidR="00633777" w:rsidRPr="008178FF">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633777" w:rsidRPr="00FD3A4C" w:rsidRDefault="00633777" w:rsidP="00633777">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B40DD7" w:rsidRPr="00757C7A" w:rsidRDefault="00B40DD7" w:rsidP="00B40DD7">
      <w:pPr>
        <w:rPr>
          <w:lang w:val="el-GR"/>
        </w:rPr>
      </w:pPr>
      <w:r w:rsidRPr="00FD3A4C">
        <w:rPr>
          <w:lang w:val="el-GR"/>
        </w:rPr>
        <w:t xml:space="preserve">Οι πρωτότυπες εγγυήσεις συμμετοχής, πλην των εγγυήσεων που εκδίδονται ηλεκτρονικά, προσκομίζονται, </w:t>
      </w:r>
      <w:r w:rsidR="00397E25" w:rsidRPr="00FD3A4C">
        <w:rPr>
          <w:lang w:val="el-GR"/>
        </w:rPr>
        <w:t xml:space="preserve">με ευθύνη του οικονομικού φορέα, </w:t>
      </w:r>
      <w:r w:rsidRPr="00FD3A4C">
        <w:rPr>
          <w:lang w:val="el-GR"/>
        </w:rPr>
        <w:t>σε κλειστό φάκελο</w:t>
      </w:r>
      <w:r w:rsidR="00397E25" w:rsidRPr="00FD3A4C">
        <w:rPr>
          <w:lang w:val="el-GR"/>
        </w:rPr>
        <w:t>, στον οποίο αναγράφεται ο αποστολέας, τα στοιχεία του παρόντος διαγωνισμού και ως παραλήπτης η Επιτροπή Διαγωνισμού,</w:t>
      </w:r>
      <w:r w:rsidRPr="00FD3A4C">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rsidR="00CE687E" w:rsidRPr="00FD3A4C" w:rsidRDefault="00CE687E"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1C17BC" w:rsidRPr="00FD3A4C">
        <w:rPr>
          <w:lang w:val="el-GR"/>
        </w:rPr>
        <w:t xml:space="preserve"> </w:t>
      </w:r>
      <w:r w:rsidRPr="00FD3A4C">
        <w:rPr>
          <w:lang w:val="el-GR"/>
        </w:rPr>
        <w:t>επί αποδείξει. Το βάρος απόδειξης της έγκαιρης προσκόμισης φέρει ο οικονομικός φορέας. Το εμπρόθεσμο αποδεικνύεται με την επίκληση</w:t>
      </w:r>
      <w:r w:rsidR="004C6B0C" w:rsidRPr="00FD3A4C">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rsidR="00CE687E" w:rsidRDefault="00B40DD7" w:rsidP="00B40DD7">
      <w:pPr>
        <w:rPr>
          <w:color w:val="00B050"/>
          <w:lang w:val="el-GR"/>
        </w:rPr>
      </w:pPr>
      <w:r w:rsidRPr="00FD3A4C">
        <w:rPr>
          <w:lang w:val="el-GR"/>
        </w:rPr>
        <w:t xml:space="preserve"> </w:t>
      </w:r>
      <w:r w:rsidR="004C6B0C"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Pr="00FD3A4C">
        <w:rPr>
          <w:lang w:val="el-GR"/>
        </w:rPr>
        <w:t xml:space="preserve">, </w:t>
      </w:r>
      <w:r w:rsidR="00397E25" w:rsidRPr="00FD3A4C">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D3A4C">
        <w:rPr>
          <w:lang w:val="el-GR"/>
        </w:rPr>
        <w:t>ικότητ</w:t>
      </w:r>
      <w:r w:rsidR="00397E25" w:rsidRPr="00FD3A4C">
        <w:rPr>
          <w:lang w:val="el-GR"/>
        </w:rPr>
        <w:t>ας «</w:t>
      </w:r>
      <w:r w:rsidR="002758D4" w:rsidRPr="00FD3A4C">
        <w:rPr>
          <w:lang w:val="el-GR"/>
        </w:rPr>
        <w:t>Ε</w:t>
      </w:r>
      <w:r w:rsidR="00397E25" w:rsidRPr="00FD3A4C">
        <w:rPr>
          <w:lang w:val="el-GR"/>
        </w:rPr>
        <w:t>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Pr>
          <w:lang w:val="el-GR"/>
        </w:rPr>
        <w:t>.</w:t>
      </w:r>
    </w:p>
    <w:p w:rsidR="003929DA" w:rsidRDefault="003929DA">
      <w:pPr>
        <w:pStyle w:val="3"/>
        <w:rPr>
          <w:i/>
          <w:iCs/>
          <w:color w:val="5B9BD5"/>
          <w:shd w:val="clear" w:color="auto" w:fill="FFFF00"/>
          <w:lang w:val="el-GR"/>
        </w:rPr>
      </w:pPr>
      <w:bookmarkStart w:id="43" w:name="_Toc116389915"/>
      <w:r>
        <w:rPr>
          <w:lang w:val="el-GR"/>
        </w:rPr>
        <w:t>2.4.3</w:t>
      </w:r>
      <w:r>
        <w:rPr>
          <w:lang w:val="el-GR"/>
        </w:rPr>
        <w:tab/>
        <w:t>Περιεχόμενα Φακέλου «Δικαιολογητικά Συμμετοχής- Τεχνική Προσφορά»</w:t>
      </w:r>
      <w:bookmarkEnd w:id="43"/>
      <w:r>
        <w:rPr>
          <w:lang w:val="el-GR"/>
        </w:rPr>
        <w:t xml:space="preserve"> </w:t>
      </w:r>
    </w:p>
    <w:p w:rsidR="003929DA" w:rsidRDefault="003929DA">
      <w:pPr>
        <w:pStyle w:val="4"/>
        <w:rPr>
          <w:lang w:val="el-GR"/>
        </w:rPr>
      </w:pPr>
      <w:bookmarkStart w:id="44" w:name="_Toc116389916"/>
      <w:r>
        <w:rPr>
          <w:lang w:val="el-GR"/>
        </w:rPr>
        <w:t>2.4.3.1 Δικαιολογητικά Συμμετοχής</w:t>
      </w:r>
      <w:bookmarkEnd w:id="44"/>
      <w:r>
        <w:rPr>
          <w:lang w:val="el-GR"/>
        </w:rPr>
        <w:t xml:space="preserve"> </w:t>
      </w:r>
    </w:p>
    <w:p w:rsidR="007F17CF" w:rsidRPr="0035532D" w:rsidRDefault="003929DA" w:rsidP="000319DF">
      <w:pPr>
        <w:rPr>
          <w:i/>
          <w:iCs/>
          <w:color w:val="5B9BD5"/>
          <w:lang w:val="el-GR"/>
        </w:rPr>
      </w:pPr>
      <w:r w:rsidRPr="0035532D">
        <w:rPr>
          <w:lang w:val="el-GR"/>
        </w:rPr>
        <w:t>Τα στοιχεία και δικαιολογητικά για την συμμετοχή των προσφερόντων στη διαγωνιστική διαδικασία περιλαμβάνουν</w:t>
      </w:r>
      <w:r w:rsidR="002B61F6" w:rsidRPr="0035532D">
        <w:rPr>
          <w:lang w:val="el-GR"/>
        </w:rPr>
        <w:t xml:space="preserve"> με ποινή αποκλεισμού</w:t>
      </w:r>
      <w:r w:rsidRPr="0035532D">
        <w:rPr>
          <w:rStyle w:val="WW-FootnoteReference7"/>
          <w:lang w:val="el-GR"/>
        </w:rPr>
        <w:footnoteReference w:id="88"/>
      </w:r>
      <w:r w:rsidR="00E9694C" w:rsidRPr="0035532D">
        <w:rPr>
          <w:lang w:val="el-GR"/>
        </w:rPr>
        <w:t xml:space="preserve"> τα ακόλουθα υπό α και β στοιχεία</w:t>
      </w:r>
      <w:r w:rsidR="006D50E7" w:rsidRPr="0035532D">
        <w:rPr>
          <w:lang w:val="el-GR"/>
        </w:rPr>
        <w:t>:</w:t>
      </w:r>
      <w:r w:rsidRPr="0035532D">
        <w:rPr>
          <w:lang w:val="el-GR"/>
        </w:rPr>
        <w:t xml:space="preserve"> α) το Ευρωπαϊκό Ενιαίο Έγγραφο Σύμβασης (ΕΕΕΣ), όπως προβλέπεται στ</w:t>
      </w:r>
      <w:r w:rsidR="00A46D55" w:rsidRPr="0035532D">
        <w:rPr>
          <w:lang w:val="el-GR"/>
        </w:rPr>
        <w:t>ις</w:t>
      </w:r>
      <w:r w:rsidRPr="0035532D">
        <w:rPr>
          <w:lang w:val="el-GR"/>
        </w:rPr>
        <w:t xml:space="preserve"> παρ. 1 και 3 του άρθρου 79 του ν. 4412/2016 και </w:t>
      </w:r>
      <w:r w:rsidR="0053703A" w:rsidRPr="0035532D">
        <w:rPr>
          <w:lang w:val="el-GR"/>
        </w:rPr>
        <w:t xml:space="preserve">τη συνοδευτική υπεύθυνη δήλωση με την οποία ο οικονομικός φορέας </w:t>
      </w:r>
      <w:r w:rsidR="0053703A" w:rsidRPr="0035532D">
        <w:rPr>
          <w:u w:val="single"/>
          <w:lang w:val="el-GR"/>
        </w:rPr>
        <w:t>δύναται</w:t>
      </w:r>
      <w:r w:rsidR="0053703A" w:rsidRPr="0035532D">
        <w:rPr>
          <w:lang w:val="el-GR"/>
        </w:rPr>
        <w:t xml:space="preserve"> να διευκρινίζει τις πληροφορίες που παρέχει με το ΕΕΕΣ</w:t>
      </w:r>
      <w:r w:rsidR="00052D56" w:rsidRPr="0035532D">
        <w:rPr>
          <w:lang w:val="el-GR"/>
        </w:rPr>
        <w:t xml:space="preserve"> σύμφωνα με την παρ. 9 του ίδιου άρθρου</w:t>
      </w:r>
      <w:r w:rsidR="00604CE3" w:rsidRPr="0035532D">
        <w:rPr>
          <w:lang w:val="el-GR"/>
        </w:rPr>
        <w:t>,</w:t>
      </w:r>
      <w:r w:rsidR="0053703A" w:rsidRPr="0035532D">
        <w:rPr>
          <w:lang w:val="el-GR"/>
        </w:rPr>
        <w:t xml:space="preserve"> </w:t>
      </w:r>
      <w:r w:rsidRPr="0035532D">
        <w:rPr>
          <w:lang w:val="el-GR"/>
        </w:rPr>
        <w:t xml:space="preserve">β) την εγγύηση συμμετοχής, όπως προβλέπεται στο άρθρο 72 του Ν.4412/2016 και </w:t>
      </w:r>
      <w:r w:rsidR="009B07C0" w:rsidRPr="0035532D">
        <w:rPr>
          <w:lang w:val="el-GR"/>
        </w:rPr>
        <w:t>τις παραγράφους</w:t>
      </w:r>
      <w:r w:rsidRPr="0035532D">
        <w:rPr>
          <w:lang w:val="el-GR"/>
        </w:rPr>
        <w:t xml:space="preserve"> 2.1.5 και 2.2.2 αντίστοιχα της παρούσας διακήρυξης</w:t>
      </w:r>
      <w:r w:rsidR="006D50E7" w:rsidRPr="0035532D">
        <w:rPr>
          <w:lang w:val="el-GR"/>
        </w:rPr>
        <w:t>.</w:t>
      </w:r>
      <w:r w:rsidR="000319DF" w:rsidRPr="0035532D">
        <w:rPr>
          <w:lang w:val="el-GR"/>
        </w:rPr>
        <w:t xml:space="preserve"> </w:t>
      </w:r>
      <w:r w:rsidR="00E9694C" w:rsidRPr="0035532D">
        <w:rPr>
          <w:i/>
          <w:iCs/>
          <w:color w:val="5B9BD5"/>
          <w:lang w:val="el-GR"/>
        </w:rPr>
        <w:t xml:space="preserve"> </w:t>
      </w:r>
    </w:p>
    <w:p w:rsidR="00F12393" w:rsidRDefault="003929DA">
      <w:pPr>
        <w:rPr>
          <w:lang w:val="el-GR"/>
        </w:rPr>
      </w:pPr>
      <w:r>
        <w:rPr>
          <w:lang w:val="el-GR"/>
        </w:rPr>
        <w:t xml:space="preserve">Οι προσφέροντες συμπληρώνουν το σχετικό </w:t>
      </w:r>
      <w:r w:rsidR="009C7640">
        <w:rPr>
          <w:lang w:val="el-GR"/>
        </w:rPr>
        <w:t xml:space="preserve">υπόδειγμα </w:t>
      </w:r>
      <w:r>
        <w:rPr>
          <w:lang w:val="el-GR"/>
        </w:rPr>
        <w:t>ΕΕΕΣ</w:t>
      </w:r>
      <w:r w:rsidR="009C7640">
        <w:rPr>
          <w:lang w:val="el-GR"/>
        </w:rPr>
        <w:t xml:space="preserve">, </w:t>
      </w:r>
      <w:r>
        <w:rPr>
          <w:lang w:val="el-GR"/>
        </w:rPr>
        <w:t xml:space="preserve"> το οποίο</w:t>
      </w:r>
      <w:r w:rsidR="009C7640">
        <w:rPr>
          <w:lang w:val="el-GR"/>
        </w:rPr>
        <w:t xml:space="preserve"> αποτελεί αναπόσπαστο μέρος της παρούσας διακήρυξης</w:t>
      </w:r>
      <w:r w:rsidR="0049092A">
        <w:rPr>
          <w:lang w:val="el-GR"/>
        </w:rPr>
        <w:t xml:space="preserve"> ως Παράρτημα  </w:t>
      </w:r>
      <w:r w:rsidR="00F12393">
        <w:rPr>
          <w:lang w:val="el-GR"/>
        </w:rPr>
        <w:t>αυτής</w:t>
      </w:r>
      <w:r w:rsidR="0049092A">
        <w:rPr>
          <w:lang w:val="el-GR"/>
        </w:rPr>
        <w:t xml:space="preserve">. </w:t>
      </w:r>
    </w:p>
    <w:p w:rsidR="003929DA" w:rsidRDefault="00F12393">
      <w:pPr>
        <w:rPr>
          <w:lang w:val="el-GR"/>
        </w:rPr>
      </w:pPr>
      <w:r>
        <w:rPr>
          <w:lang w:val="el-GR"/>
        </w:rPr>
        <w:t>Η συμπλήρωσ</w:t>
      </w:r>
      <w:r w:rsidR="002B61F6">
        <w:rPr>
          <w:lang w:val="el-GR"/>
        </w:rPr>
        <w:t>ή</w:t>
      </w:r>
      <w:r>
        <w:rPr>
          <w:lang w:val="el-GR"/>
        </w:rPr>
        <w:t xml:space="preserve"> του δύναται να πραγματοποιηθεί μ</w:t>
      </w:r>
      <w:r w:rsidR="0049092A">
        <w:rPr>
          <w:lang w:val="el-GR"/>
        </w:rPr>
        <w:t>ε χρήση</w:t>
      </w:r>
      <w:r w:rsidR="00322771">
        <w:rPr>
          <w:lang w:val="el-GR"/>
        </w:rPr>
        <w:t xml:space="preserve"> του υποσυστήματος </w:t>
      </w:r>
      <w:r w:rsidR="00322771">
        <w:rPr>
          <w:lang w:val="en-US"/>
        </w:rPr>
        <w:t>Promitheus</w:t>
      </w:r>
      <w:r w:rsidR="00322771" w:rsidRPr="00BD65F6">
        <w:rPr>
          <w:lang w:val="el-GR"/>
        </w:rPr>
        <w:t xml:space="preserve"> </w:t>
      </w:r>
      <w:r w:rsidR="0049092A">
        <w:rPr>
          <w:lang w:val="en-US"/>
        </w:rPr>
        <w:t>ESPDint</w:t>
      </w:r>
      <w:r>
        <w:rPr>
          <w:lang w:val="el-GR"/>
        </w:rPr>
        <w:t xml:space="preserve">, </w:t>
      </w:r>
      <w:r w:rsidR="0049092A">
        <w:rPr>
          <w:lang w:val="el-GR"/>
        </w:rPr>
        <w:t>προσβάσιμ</w:t>
      </w:r>
      <w:r w:rsidR="00322771">
        <w:rPr>
          <w:lang w:val="el-GR"/>
        </w:rPr>
        <w:t>ου</w:t>
      </w:r>
      <w:r w:rsidR="0049092A">
        <w:rPr>
          <w:lang w:val="el-GR"/>
        </w:rPr>
        <w:t xml:space="preserve"> μέσω της Διαδικτυακής Πύλης (</w:t>
      </w:r>
      <w:hyperlink r:id="rId13" w:history="1">
        <w:r w:rsidR="0049092A" w:rsidRPr="00747793">
          <w:rPr>
            <w:rStyle w:val="-"/>
            <w:lang w:val="en-US"/>
          </w:rPr>
          <w:t>www</w:t>
        </w:r>
        <w:r w:rsidR="0049092A" w:rsidRPr="00BD65F6">
          <w:rPr>
            <w:rStyle w:val="-"/>
            <w:lang w:val="el-GR"/>
          </w:rPr>
          <w:t>.</w:t>
        </w:r>
        <w:r w:rsidR="0049092A" w:rsidRPr="00747793">
          <w:rPr>
            <w:rStyle w:val="-"/>
            <w:lang w:val="en-US"/>
          </w:rPr>
          <w:t>promitheus</w:t>
        </w:r>
        <w:r w:rsidR="0049092A" w:rsidRPr="00BD65F6">
          <w:rPr>
            <w:rStyle w:val="-"/>
            <w:lang w:val="el-GR"/>
          </w:rPr>
          <w:t>.</w:t>
        </w:r>
        <w:r w:rsidR="0049092A" w:rsidRPr="00747793">
          <w:rPr>
            <w:rStyle w:val="-"/>
            <w:lang w:val="en-US"/>
          </w:rPr>
          <w:t>gov</w:t>
        </w:r>
        <w:r w:rsidR="0049092A" w:rsidRPr="00BD65F6">
          <w:rPr>
            <w:rStyle w:val="-"/>
            <w:lang w:val="el-GR"/>
          </w:rPr>
          <w:t>.</w:t>
        </w:r>
        <w:r w:rsidR="0049092A" w:rsidRPr="00747793">
          <w:rPr>
            <w:rStyle w:val="-"/>
            <w:lang w:val="en-US"/>
          </w:rPr>
          <w:t>gr</w:t>
        </w:r>
      </w:hyperlink>
      <w:r w:rsidR="0049092A" w:rsidRPr="00BD65F6">
        <w:rPr>
          <w:lang w:val="el-GR"/>
        </w:rPr>
        <w:t xml:space="preserve">) </w:t>
      </w:r>
      <w:r w:rsidR="0049092A">
        <w:rPr>
          <w:lang w:val="el-GR"/>
        </w:rPr>
        <w:t>του ΟΠΣ ΕΣΗΔΗΣ</w:t>
      </w:r>
      <w:r>
        <w:rPr>
          <w:lang w:val="el-GR"/>
        </w:rPr>
        <w:t>, ή άλλης σχετικής συμβατής πλατφόρμας υπηρεσιών διαχείρισης ηλεκτρονικών ΕΕΕΣ. Οι</w:t>
      </w:r>
      <w:r w:rsidR="0049092A">
        <w:rPr>
          <w:lang w:val="el-GR"/>
        </w:rPr>
        <w:t xml:space="preserve"> Οικονομικοί Φορείς δύνα</w:t>
      </w:r>
      <w:r w:rsidR="002B61F6">
        <w:rPr>
          <w:lang w:val="el-GR"/>
        </w:rPr>
        <w:t>ν</w:t>
      </w:r>
      <w:r w:rsidR="0049092A">
        <w:rPr>
          <w:lang w:val="el-GR"/>
        </w:rPr>
        <w:t xml:space="preserve">ται </w:t>
      </w:r>
      <w:r>
        <w:rPr>
          <w:lang w:val="el-GR"/>
        </w:rPr>
        <w:t>για αυτό το σκοπό να αξιοποιήσουν</w:t>
      </w:r>
      <w:r w:rsidR="0049092A">
        <w:rPr>
          <w:lang w:val="el-GR"/>
        </w:rPr>
        <w:t xml:space="preserve"> το αντίστοιχο ηλεκτρονικό αρχείο με μορφότυπο </w:t>
      </w:r>
      <w:r w:rsidR="003929DA">
        <w:rPr>
          <w:lang w:val="el-GR"/>
        </w:rPr>
        <w:t>XML</w:t>
      </w:r>
      <w:r w:rsidR="0049092A">
        <w:rPr>
          <w:lang w:val="el-GR"/>
        </w:rPr>
        <w:t xml:space="preserve"> που αποτελεί επικουρικό στοιχείο των εγγράφων της σύμβασης.</w:t>
      </w:r>
    </w:p>
    <w:p w:rsidR="003929DA" w:rsidRPr="00946DF6" w:rsidRDefault="003929DA">
      <w:pPr>
        <w:rPr>
          <w:i/>
          <w:iCs/>
          <w:color w:val="5B9BD5"/>
          <w:lang w:val="el-GR"/>
        </w:rPr>
      </w:pPr>
      <w:r w:rsidRPr="00122C70">
        <w:rPr>
          <w:lang w:val="el-GR"/>
        </w:rPr>
        <w:t xml:space="preserve">Το </w:t>
      </w:r>
      <w:r w:rsidR="00F12393" w:rsidRPr="00122C70">
        <w:rPr>
          <w:lang w:val="el-GR"/>
        </w:rPr>
        <w:t>συμπληρωμένο από τον Οικονομικό Φορέα ΕΕΕΣ</w:t>
      </w:r>
      <w:r w:rsidR="00F93782" w:rsidRPr="00122C70">
        <w:rPr>
          <w:lang w:val="el-GR"/>
        </w:rPr>
        <w:t>, καθώς και η τυχόν συνοδευτική αυτού υπεύθυνη δήλωση,</w:t>
      </w:r>
      <w:r w:rsidR="00F12393" w:rsidRPr="00122C70">
        <w:rPr>
          <w:lang w:val="el-GR"/>
        </w:rPr>
        <w:t xml:space="preserve"> </w:t>
      </w:r>
      <w:r w:rsidRPr="00122C70">
        <w:rPr>
          <w:lang w:val="el-GR"/>
        </w:rPr>
        <w:t>υποβάλλ</w:t>
      </w:r>
      <w:r w:rsidR="00F93782" w:rsidRPr="00122C70">
        <w:rPr>
          <w:lang w:val="el-GR"/>
        </w:rPr>
        <w:t>ονται</w:t>
      </w:r>
      <w:r w:rsidR="00322771" w:rsidRPr="00122C70">
        <w:rPr>
          <w:lang w:val="el-GR"/>
        </w:rPr>
        <w:t xml:space="preserve"> </w:t>
      </w:r>
      <w:r w:rsidR="00F12393" w:rsidRPr="00122C70">
        <w:rPr>
          <w:lang w:val="el-GR"/>
        </w:rPr>
        <w:t xml:space="preserve">σύμφωνα με </w:t>
      </w:r>
      <w:r w:rsidR="00F93782" w:rsidRPr="00122C70">
        <w:rPr>
          <w:lang w:val="el-GR"/>
        </w:rPr>
        <w:t>την</w:t>
      </w:r>
      <w:r w:rsidR="00322771" w:rsidRPr="00122C70">
        <w:rPr>
          <w:lang w:val="el-GR"/>
        </w:rPr>
        <w:t xml:space="preserve"> περίπτωση </w:t>
      </w:r>
      <w:r w:rsidR="005B4FFA" w:rsidRPr="00122C70">
        <w:rPr>
          <w:lang w:val="el-GR"/>
        </w:rPr>
        <w:t xml:space="preserve">δ </w:t>
      </w:r>
      <w:r w:rsidR="00322771" w:rsidRPr="00122C70">
        <w:rPr>
          <w:lang w:val="el-GR"/>
        </w:rPr>
        <w:t>της παραγράφου 2.4.2.5 της παρούσας,</w:t>
      </w:r>
      <w:r w:rsidR="00F12393" w:rsidRPr="00122C70">
        <w:rPr>
          <w:lang w:val="el-GR"/>
        </w:rPr>
        <w:t xml:space="preserve"> σε </w:t>
      </w:r>
      <w:r w:rsidR="00322771" w:rsidRPr="00122C70">
        <w:rPr>
          <w:lang w:val="el-GR"/>
        </w:rPr>
        <w:t xml:space="preserve">ψηφιακά υπογεγραμμένο </w:t>
      </w:r>
      <w:r w:rsidR="00F12393" w:rsidRPr="00122C70">
        <w:rPr>
          <w:lang w:val="el-GR"/>
        </w:rPr>
        <w:t>ηλεκτρονικό αρχείο με μο</w:t>
      </w:r>
      <w:r w:rsidR="00322771" w:rsidRPr="00122C70">
        <w:rPr>
          <w:lang w:val="el-GR"/>
        </w:rPr>
        <w:t>ρφ</w:t>
      </w:r>
      <w:r w:rsidR="00F12393" w:rsidRPr="00122C70">
        <w:rPr>
          <w:lang w:val="el-GR"/>
        </w:rPr>
        <w:t xml:space="preserve">ότυπο </w:t>
      </w:r>
      <w:r w:rsidR="00F12393" w:rsidRPr="00122C70">
        <w:rPr>
          <w:lang w:val="en-US"/>
        </w:rPr>
        <w:t>PDF</w:t>
      </w:r>
      <w:r w:rsidR="00322771" w:rsidRPr="00122C70">
        <w:rPr>
          <w:lang w:val="el-GR"/>
        </w:rPr>
        <w:t>.</w:t>
      </w:r>
    </w:p>
    <w:p w:rsidR="003929DA" w:rsidRDefault="003929DA">
      <w:pPr>
        <w:rPr>
          <w:lang w:val="el-GR"/>
        </w:rPr>
      </w:pPr>
    </w:p>
    <w:p w:rsidR="003929DA" w:rsidRPr="00BD65F6" w:rsidRDefault="003929DA">
      <w:pPr>
        <w:pStyle w:val="4"/>
        <w:rPr>
          <w:lang w:val="el-GR"/>
        </w:rPr>
      </w:pPr>
      <w:bookmarkStart w:id="45" w:name="_Toc116389917"/>
      <w:r>
        <w:rPr>
          <w:lang w:val="el-GR"/>
        </w:rPr>
        <w:t>2.4.3.2 Τεχνική προσφορά</w:t>
      </w:r>
      <w:bookmarkEnd w:id="45"/>
    </w:p>
    <w:p w:rsidR="003929DA" w:rsidRDefault="003929DA">
      <w:pPr>
        <w:rPr>
          <w:lang w:val="el-GR"/>
        </w:rPr>
      </w:pPr>
      <w:r w:rsidRPr="00680342">
        <w:rPr>
          <w:lang w:val="en-US"/>
        </w:rPr>
        <w:t>H</w:t>
      </w:r>
      <w:r w:rsidRPr="00680342">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w:t>
      </w:r>
      <w:r w:rsidR="00C41832" w:rsidRPr="00680342">
        <w:rPr>
          <w:lang w:val="el-GR"/>
        </w:rPr>
        <w:t>«Υπόδειγμα Τεχνικής Προσφοράς»</w:t>
      </w:r>
      <w:r w:rsidRPr="00680342">
        <w:rPr>
          <w:lang w:val="el-GR"/>
        </w:rPr>
        <w:t xml:space="preserve"> του Παραρτήματος  </w:t>
      </w:r>
      <w:r w:rsidR="00C41832" w:rsidRPr="00680342">
        <w:rPr>
          <w:lang w:val="en-US"/>
        </w:rPr>
        <w:t>IV</w:t>
      </w:r>
      <w:r w:rsidR="005352FD" w:rsidRPr="00680342">
        <w:rPr>
          <w:lang w:val="el-GR"/>
        </w:rPr>
        <w:t xml:space="preserve"> </w:t>
      </w:r>
      <w:r w:rsidRPr="00680342">
        <w:rPr>
          <w:lang w:val="el-GR"/>
        </w:rPr>
        <w:t>της Διακήρυξης, περιγράφοντας ακριβώς πώς οι συγκεκριμένες απαιτήσεις και προδιαγραφές πληρούνται.</w:t>
      </w:r>
      <w:r>
        <w:rPr>
          <w:lang w:val="el-GR"/>
        </w:rPr>
        <w:t xml:space="preserve">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Pr>
          <w:rStyle w:val="WW-FootnoteReference9"/>
          <w:lang w:val="el-GR"/>
        </w:rPr>
        <w:footnoteReference w:id="89"/>
      </w:r>
      <w:r>
        <w:rPr>
          <w:lang w:val="el-GR"/>
        </w:rPr>
        <w:t xml:space="preserve"> </w:t>
      </w:r>
      <w:r>
        <w:rPr>
          <w:rStyle w:val="WW-FootnoteReference9"/>
          <w:lang w:val="el-GR"/>
        </w:rPr>
        <w:footnoteReference w:id="90"/>
      </w:r>
      <w:r>
        <w:rPr>
          <w:rStyle w:val="WW-FootnoteReference9"/>
          <w:lang w:val="el-GR"/>
        </w:rPr>
        <w:t>.</w:t>
      </w:r>
      <w:r>
        <w:rPr>
          <w:lang w:val="el-GR"/>
        </w:rPr>
        <w:t xml:space="preserve"> </w:t>
      </w:r>
    </w:p>
    <w:p w:rsidR="00052D56" w:rsidRDefault="003929DA">
      <w:pPr>
        <w:rPr>
          <w:lang w:val="el-GR"/>
        </w:rPr>
      </w:pPr>
      <w:r>
        <w:rPr>
          <w:lang w:val="el-GR"/>
        </w:rPr>
        <w:t>Οι οικονομικοί φορείς αναφέρουν</w:t>
      </w:r>
      <w:r w:rsidR="00052D56">
        <w:rPr>
          <w:lang w:val="el-GR"/>
        </w:rPr>
        <w:t xml:space="preserve">: </w:t>
      </w:r>
    </w:p>
    <w:p w:rsidR="003929DA" w:rsidRDefault="00052D56">
      <w:pPr>
        <w:rPr>
          <w:lang w:val="el-GR"/>
        </w:rPr>
      </w:pPr>
      <w:r>
        <w:rPr>
          <w:lang w:val="el-GR"/>
        </w:rPr>
        <w:t>α)</w:t>
      </w:r>
      <w:r w:rsidR="003929DA">
        <w:rPr>
          <w:lang w:val="el-GR"/>
        </w:rPr>
        <w:t xml:space="preserve"> το τμήμα της σύμβασης που προτίθενται να αναθέσουν υπό μορφή υπεργολαβίας σε τρίτους, καθώς και τους υπεργολάβους που προτείνουν</w:t>
      </w:r>
      <w:r w:rsidR="003929DA">
        <w:rPr>
          <w:rStyle w:val="WW-FootnoteReference9"/>
          <w:lang w:val="el-GR"/>
        </w:rPr>
        <w:footnoteReference w:id="91"/>
      </w:r>
      <w:r w:rsidR="003929DA">
        <w:rPr>
          <w:lang w:val="el-GR"/>
        </w:rPr>
        <w:t>.</w:t>
      </w:r>
    </w:p>
    <w:p w:rsidR="006F39F9" w:rsidRDefault="006F39F9">
      <w:pPr>
        <w:rPr>
          <w:lang w:val="el-GR"/>
        </w:rPr>
      </w:pPr>
    </w:p>
    <w:p w:rsidR="003929DA" w:rsidRDefault="003929DA">
      <w:pPr>
        <w:pStyle w:val="3"/>
        <w:rPr>
          <w:lang w:val="el-GR"/>
        </w:rPr>
      </w:pPr>
      <w:bookmarkStart w:id="46" w:name="_Toc116389918"/>
      <w:r>
        <w:rPr>
          <w:lang w:val="el-GR"/>
        </w:rPr>
        <w:t>2.4.4</w:t>
      </w:r>
      <w:r>
        <w:rPr>
          <w:lang w:val="el-GR"/>
        </w:rPr>
        <w:tab/>
        <w:t>Περιεχόμενα Φακέλου «Οικονομική Προσφορά» / Τρόπος σύνταξης και υποβολής οικονομικών προσφορών</w:t>
      </w:r>
      <w:bookmarkEnd w:id="46"/>
    </w:p>
    <w:p w:rsidR="003929DA" w:rsidRPr="001167C6" w:rsidRDefault="003929DA">
      <w:pPr>
        <w:rPr>
          <w:lang w:val="el-GR"/>
        </w:rPr>
      </w:pPr>
      <w:r>
        <w:rPr>
          <w:lang w:val="el-GR"/>
        </w:rPr>
        <w:t>Η Οικονομική Προσφορά</w:t>
      </w:r>
      <w:r w:rsidR="00B76F96">
        <w:rPr>
          <w:rStyle w:val="ad"/>
          <w:lang w:val="el-GR"/>
        </w:rPr>
        <w:footnoteReference w:id="92"/>
      </w:r>
      <w:r>
        <w:rPr>
          <w:lang w:val="el-GR"/>
        </w:rPr>
        <w:t xml:space="preserve"> συντάσσεται με βάση το αναγραφόμενο στην παρούσα κριτήριο ανάθεσης  </w:t>
      </w:r>
      <w:r w:rsidRPr="001167C6">
        <w:rPr>
          <w:lang w:val="el-GR"/>
        </w:rPr>
        <w:t xml:space="preserve">όπως ορίζεται κατωτέρω </w:t>
      </w:r>
      <w:r w:rsidR="00AA33B7" w:rsidRPr="001167C6">
        <w:rPr>
          <w:lang w:val="el-GR"/>
        </w:rPr>
        <w:t xml:space="preserve">και </w:t>
      </w:r>
      <w:r w:rsidRPr="001167C6">
        <w:rPr>
          <w:lang w:val="el-GR"/>
        </w:rPr>
        <w:t xml:space="preserve">σύμφωνα με τα οριζόμενα στο Παράρτημα </w:t>
      </w:r>
      <w:r w:rsidR="00C41832" w:rsidRPr="001167C6">
        <w:rPr>
          <w:lang w:val="en-US"/>
        </w:rPr>
        <w:t>V</w:t>
      </w:r>
      <w:r w:rsidR="00C41832" w:rsidRPr="001167C6">
        <w:rPr>
          <w:lang w:val="el-GR"/>
        </w:rPr>
        <w:t xml:space="preserve"> </w:t>
      </w:r>
      <w:r w:rsidRPr="001167C6">
        <w:rPr>
          <w:lang w:val="el-GR"/>
        </w:rPr>
        <w:t xml:space="preserve">της διακήρυξης: </w:t>
      </w:r>
    </w:p>
    <w:p w:rsidR="005D7721" w:rsidRDefault="005D7721" w:rsidP="005D7721">
      <w:pPr>
        <w:rPr>
          <w:lang w:val="el-GR"/>
        </w:rPr>
      </w:pPr>
      <w:r>
        <w:rPr>
          <w:lang w:val="el-GR" w:eastAsia="el-GR"/>
        </w:rPr>
        <w:t>Η τιμή του προς προμήθεια αγαθού δίνεται  σε ευρώ ανά μονάδα.</w:t>
      </w:r>
      <w:r>
        <w:rPr>
          <w:rStyle w:val="WW-FootnoteReference2"/>
          <w:rFonts w:cs="Helvetica"/>
          <w:color w:val="000000"/>
          <w:szCs w:val="22"/>
          <w:lang w:val="el-GR" w:eastAsia="el-GR"/>
        </w:rPr>
        <w:t xml:space="preserve"> </w:t>
      </w:r>
      <w:r>
        <w:rPr>
          <w:rStyle w:val="WW-FootnoteReference2"/>
          <w:rFonts w:cs="Helvetica"/>
          <w:color w:val="000000"/>
          <w:szCs w:val="22"/>
          <w:lang w:val="el-GR" w:eastAsia="el-GR"/>
        </w:rPr>
        <w:footnoteReference w:id="93"/>
      </w:r>
    </w:p>
    <w:p w:rsidR="00AA33B7" w:rsidRDefault="00AA33B7" w:rsidP="00AA33B7">
      <w:pPr>
        <w:spacing w:after="0"/>
        <w:rPr>
          <w:strike/>
          <w:lang w:val="el-GR"/>
        </w:rPr>
      </w:pPr>
      <w:r w:rsidRPr="00F653F2">
        <w:rPr>
          <w:lang w:val="el-GR"/>
        </w:rPr>
        <w:t xml:space="preserve">Επειδή το ειδικό τέλος ταξινόμησης, δεν μπορεί να αποτυπωθεί στις ειδικές ηλεκτρονικές φόρμες του ΕΣΗΔΗΣ οι Οικονομικοί φορείς θα επισυνάπτουν ψηφιακά υπογεγραμμένη την Οικονομική προσφορά επί ποινή αποκλεισμού σύμφωνα με το παράρτημα </w:t>
      </w:r>
      <w:r w:rsidR="00C41832" w:rsidRPr="00F653F2">
        <w:rPr>
          <w:lang w:val="en-US"/>
        </w:rPr>
        <w:t>V</w:t>
      </w:r>
      <w:r w:rsidRPr="00F653F2">
        <w:rPr>
          <w:lang w:val="el-GR"/>
        </w:rPr>
        <w:t xml:space="preserve"> της Διακήρυξης, το οποίο θα υπερισχύει της ηλεκτρονικής φόρμας του συστήματος.</w:t>
      </w:r>
      <w:r>
        <w:rPr>
          <w:lang w:val="el-GR"/>
        </w:rPr>
        <w:t xml:space="preserve"> </w:t>
      </w:r>
    </w:p>
    <w:p w:rsidR="00AA33B7" w:rsidRDefault="00AA33B7">
      <w:pPr>
        <w:rPr>
          <w:lang w:val="el-GR"/>
        </w:rPr>
      </w:pPr>
    </w:p>
    <w:p w:rsidR="003929DA" w:rsidRDefault="003929DA">
      <w:pPr>
        <w:rPr>
          <w:lang w:val="el-GR"/>
        </w:rPr>
      </w:pPr>
      <w:r>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υλικού </w:t>
      </w:r>
      <w:r>
        <w:rPr>
          <w:lang w:val="el-GR" w:eastAsia="el-GR"/>
        </w:rPr>
        <w:t>στον τόπο και με τον τρόπο που προβλέπεται στα έγγραφα της σύμβασης</w:t>
      </w:r>
      <w:r>
        <w:rPr>
          <w:rStyle w:val="WW-FootnoteReference9"/>
          <w:lang w:val="el-GR" w:eastAsia="el-GR"/>
        </w:rPr>
        <w:t>.</w:t>
      </w:r>
    </w:p>
    <w:p w:rsidR="003929DA" w:rsidRDefault="003929DA">
      <w:pPr>
        <w:rPr>
          <w:lang w:val="el-GR"/>
        </w:rPr>
      </w:pPr>
      <w:r w:rsidRPr="001167C6">
        <w:rPr>
          <w:lang w:val="el-GR"/>
        </w:rPr>
        <w:t>Οι υπέρ τρίτων κρατήσεις υπόκεινται στο εκάστοτε ισχύον αναλογικό τέλος χαρτοσήμου</w:t>
      </w:r>
      <w:r w:rsidR="00C41832" w:rsidRPr="001167C6">
        <w:rPr>
          <w:lang w:val="el-GR"/>
        </w:rPr>
        <w:t xml:space="preserve"> 3</w:t>
      </w:r>
      <w:r w:rsidRPr="001167C6">
        <w:rPr>
          <w:lang w:val="el-GR"/>
        </w:rPr>
        <w:t xml:space="preserve">% και στην επ’ αυτού εισφορά υπέρ ΟΓΑ </w:t>
      </w:r>
      <w:r w:rsidR="00C41832" w:rsidRPr="001167C6">
        <w:rPr>
          <w:lang w:val="el-GR"/>
        </w:rPr>
        <w:t>20</w:t>
      </w:r>
      <w:r w:rsidRPr="001167C6">
        <w:rPr>
          <w:lang w:val="el-GR"/>
        </w:rPr>
        <w:t>%.</w:t>
      </w:r>
    </w:p>
    <w:p w:rsidR="00A811EA" w:rsidRDefault="003929DA">
      <w:pPr>
        <w:rPr>
          <w:lang w:val="el-GR"/>
        </w:rPr>
      </w:pPr>
      <w:r>
        <w:rPr>
          <w:lang w:val="el-GR"/>
        </w:rPr>
        <w:t xml:space="preserve">Οι προσφερόμενες τιμές είναι σταθερές καθ’ όλη τη διάρκεια της σύμβασης και δεν αναπροσαρμόζονται </w:t>
      </w:r>
    </w:p>
    <w:p w:rsidR="003929DA" w:rsidRDefault="003929DA">
      <w:pPr>
        <w:rPr>
          <w:lang w:val="el-GR"/>
        </w:rPr>
      </w:pPr>
      <w:r>
        <w:rPr>
          <w:lang w:val="el-GR"/>
        </w:rPr>
        <w:t xml:space="preserve">Ως απαράδεκτες θα απορρίπτονται προσφορές στις οποίες: α) δεν δίνεται τιμή σε ΕΥΡΩ ή καθορίζεται  σχέση ΕΥΡΩ προς ξένο νόμισμα, </w:t>
      </w:r>
      <w:r w:rsidRPr="006D50E7">
        <w:rPr>
          <w:lang w:val="el-GR"/>
        </w:rPr>
        <w:t>β) δεν προκύπτει με σαφήνεια η προσφερόμενη τιμή, με την επιφύλαξη  του άρθρου 102 του ν. 4412/2016 και γ</w:t>
      </w:r>
      <w:r>
        <w:rPr>
          <w:lang w:val="el-GR"/>
        </w:rPr>
        <w:t xml:space="preserve">) η τιμή υπερβαίνει τον προϋπολογισμό της σύμβασης που </w:t>
      </w:r>
      <w:r w:rsidRPr="00680342">
        <w:rPr>
          <w:lang w:val="el-GR"/>
        </w:rPr>
        <w:t xml:space="preserve">καθορίζεται και τεκμηριώνεται από την αναθέτουσα αρχή στο κεφάλαιο </w:t>
      </w:r>
      <w:r w:rsidR="00C41832" w:rsidRPr="00680342">
        <w:rPr>
          <w:lang w:val="en-US"/>
        </w:rPr>
        <w:t>B</w:t>
      </w:r>
      <w:r w:rsidR="00C41832" w:rsidRPr="00680342">
        <w:rPr>
          <w:lang w:val="el-GR"/>
        </w:rPr>
        <w:t xml:space="preserve"> </w:t>
      </w:r>
      <w:r w:rsidRPr="00680342">
        <w:rPr>
          <w:lang w:val="el-GR"/>
        </w:rPr>
        <w:t xml:space="preserve">του Παραρτήματος </w:t>
      </w:r>
      <w:r w:rsidR="00C41832" w:rsidRPr="00680342">
        <w:rPr>
          <w:lang w:val="en-US"/>
        </w:rPr>
        <w:t>I</w:t>
      </w:r>
      <w:r w:rsidR="00C41832" w:rsidRPr="00680342">
        <w:rPr>
          <w:lang w:val="el-GR"/>
        </w:rPr>
        <w:t xml:space="preserve"> </w:t>
      </w:r>
      <w:r w:rsidRPr="00680342">
        <w:rPr>
          <w:lang w:val="el-GR"/>
        </w:rPr>
        <w:t>της παρούσας διακήρυξης.</w:t>
      </w:r>
      <w:r>
        <w:rPr>
          <w:lang w:val="el-GR"/>
        </w:rPr>
        <w:t xml:space="preserve"> </w:t>
      </w:r>
    </w:p>
    <w:p w:rsidR="005D7721" w:rsidRDefault="005D7721">
      <w:pPr>
        <w:rPr>
          <w:lang w:val="el-GR"/>
        </w:rPr>
      </w:pPr>
    </w:p>
    <w:p w:rsidR="003929DA" w:rsidRDefault="003929DA">
      <w:pPr>
        <w:pStyle w:val="3"/>
        <w:rPr>
          <w:lang w:val="el-GR" w:eastAsia="el-GR"/>
        </w:rPr>
      </w:pPr>
      <w:bookmarkStart w:id="47" w:name="_Toc116389919"/>
      <w:r>
        <w:rPr>
          <w:lang w:val="el-GR"/>
        </w:rPr>
        <w:t>2.4.5</w:t>
      </w:r>
      <w:r>
        <w:rPr>
          <w:lang w:val="el-GR"/>
        </w:rPr>
        <w:tab/>
        <w:t>Χρόνος ισχύος των προσφορών</w:t>
      </w:r>
      <w:r>
        <w:rPr>
          <w:rStyle w:val="WW-FootnoteReference9"/>
          <w:lang w:val="el-GR"/>
        </w:rPr>
        <w:footnoteReference w:id="94"/>
      </w:r>
      <w:bookmarkEnd w:id="47"/>
      <w:r>
        <w:rPr>
          <w:lang w:val="el-GR"/>
        </w:rPr>
        <w:t xml:space="preserve">  </w:t>
      </w:r>
    </w:p>
    <w:p w:rsidR="003929DA" w:rsidRDefault="003929DA">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C60267">
        <w:rPr>
          <w:lang w:val="el-GR" w:eastAsia="el-GR"/>
        </w:rPr>
        <w:t>έξι (6)</w:t>
      </w:r>
      <w:r>
        <w:rPr>
          <w:lang w:val="el-GR" w:eastAsia="el-GR"/>
        </w:rPr>
        <w:t xml:space="preserve"> μηνών από την επόμενη της </w:t>
      </w:r>
      <w:r w:rsidR="00CD64AC">
        <w:rPr>
          <w:lang w:val="el-GR" w:eastAsia="el-GR"/>
        </w:rPr>
        <w:t>καταληκτικής ημερομηνίας υποβολής προσφορών</w:t>
      </w:r>
      <w:r w:rsidR="00C60267">
        <w:rPr>
          <w:lang w:val="el-GR" w:eastAsia="el-GR"/>
        </w:rPr>
        <w:t>.</w:t>
      </w:r>
    </w:p>
    <w:p w:rsidR="003929DA" w:rsidRDefault="003929DA">
      <w:pPr>
        <w:rPr>
          <w:lang w:val="el-GR" w:eastAsia="el-GR"/>
        </w:rPr>
      </w:pP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rsidR="003929DA" w:rsidRDefault="003929DA">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744F87" w:rsidRPr="00BD65F6">
        <w:rPr>
          <w:lang w:val="el-GR"/>
        </w:rPr>
        <w:t xml:space="preserve"> </w:t>
      </w:r>
      <w:r w:rsidR="00744F87" w:rsidRPr="00744F87">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3929D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rsidR="003929DA" w:rsidRDefault="003929DA">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3929DA" w:rsidRDefault="003929DA">
      <w:pPr>
        <w:rPr>
          <w:lang w:val="el-GR"/>
        </w:rPr>
      </w:pPr>
    </w:p>
    <w:p w:rsidR="003929DA" w:rsidRPr="00BD65F6" w:rsidRDefault="003929DA">
      <w:pPr>
        <w:pStyle w:val="3"/>
        <w:rPr>
          <w:lang w:val="el-GR"/>
        </w:rPr>
      </w:pPr>
      <w:bookmarkStart w:id="48" w:name="_Toc116389920"/>
      <w:r>
        <w:rPr>
          <w:lang w:val="el-GR"/>
        </w:rPr>
        <w:t>2.4.6</w:t>
      </w:r>
      <w:r>
        <w:rPr>
          <w:lang w:val="el-GR"/>
        </w:rPr>
        <w:tab/>
        <w:t>Λόγοι απόρριψης προσφορών</w:t>
      </w:r>
      <w:r>
        <w:rPr>
          <w:rStyle w:val="41"/>
          <w:lang w:val="el-GR"/>
        </w:rPr>
        <w:footnoteReference w:id="95"/>
      </w:r>
      <w:bookmarkEnd w:id="48"/>
    </w:p>
    <w:p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w:t>
      </w:r>
      <w:r w:rsidRPr="00286137">
        <w:rPr>
          <w:lang w:val="el-GR"/>
        </w:rPr>
        <w:t>, σε κάθε περίπτωση, προσφορά</w:t>
      </w:r>
      <w:r>
        <w:rPr>
          <w:lang w:val="el-GR"/>
        </w:rPr>
        <w:t>:</w:t>
      </w:r>
    </w:p>
    <w:p w:rsidR="003929DA" w:rsidRDefault="003929DA">
      <w:pPr>
        <w:rPr>
          <w:lang w:val="el-GR"/>
        </w:rPr>
      </w:pPr>
      <w:r w:rsidRPr="006D50E7">
        <w:rPr>
          <w:lang w:val="el-GR"/>
        </w:rPr>
        <w:t xml:space="preserve">α) </w:t>
      </w:r>
      <w:r w:rsidR="00B82F28" w:rsidRPr="006D50E7">
        <w:rPr>
          <w:lang w:val="el-GR"/>
        </w:rPr>
        <w:t xml:space="preserve">η </w:t>
      </w:r>
      <w:r w:rsidR="00097F3B" w:rsidRPr="006D50E7">
        <w:rPr>
          <w:lang w:val="el-GR"/>
        </w:rPr>
        <w:t xml:space="preserve">οποία αποκλίνει </w:t>
      </w:r>
      <w:r w:rsidR="00B82F28" w:rsidRPr="006D50E7">
        <w:rPr>
          <w:lang w:val="el-GR"/>
        </w:rPr>
        <w:t xml:space="preserve">από απαράβατους όρους </w:t>
      </w:r>
      <w:r w:rsidR="00097F3B" w:rsidRPr="006D50E7">
        <w:rPr>
          <w:lang w:val="el-GR"/>
        </w:rPr>
        <w:t xml:space="preserve">περί σύνταξης και υποβολής της προσφοράς, </w:t>
      </w:r>
      <w:r w:rsidR="00B82F28" w:rsidRPr="006D50E7">
        <w:rPr>
          <w:lang w:val="el-GR"/>
        </w:rPr>
        <w:t xml:space="preserve">ή δεν υποβάλλεται εμπρόθεσμα με τον τρόπο και με το περιεχόμενο που ορίζεται στην παρούσα </w:t>
      </w:r>
      <w:r w:rsidRPr="006D50E7">
        <w:rPr>
          <w:lang w:val="el-GR"/>
        </w:rPr>
        <w:t>και συγκεκριμένα στις παραγράφους 2.4.1 (Γενικοί</w:t>
      </w:r>
      <w:r>
        <w:rPr>
          <w:lang w:val="el-GR"/>
        </w:rPr>
        <w:t xml:space="preserve">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WW-FootnoteReference7"/>
          <w:lang w:val="el-GR"/>
        </w:rPr>
        <w:footnoteReference w:id="96"/>
      </w:r>
      <w:r>
        <w:rPr>
          <w:lang w:val="el-GR"/>
        </w:rPr>
        <w:t xml:space="preserve"> </w:t>
      </w:r>
    </w:p>
    <w:p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ΕΕΕΣ,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sidR="007515FD">
        <w:rPr>
          <w:lang w:val="el-GR"/>
        </w:rPr>
        <w:t xml:space="preserve"> </w:t>
      </w:r>
      <w:r>
        <w:rPr>
          <w:lang w:val="el-GR"/>
        </w:rPr>
        <w:t>της παρούσας διακήρυξης,</w:t>
      </w:r>
    </w:p>
    <w:p w:rsidR="003929DA" w:rsidRDefault="003929DA">
      <w:pPr>
        <w:rPr>
          <w:lang w:val="el-GR"/>
        </w:rPr>
      </w:pPr>
      <w:r>
        <w:rPr>
          <w:lang w:val="el-GR"/>
        </w:rPr>
        <w:t xml:space="preserve">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4412/2016,</w:t>
      </w:r>
    </w:p>
    <w:p w:rsidR="003929DA" w:rsidRDefault="003929DA">
      <w:pPr>
        <w:rPr>
          <w:lang w:val="el-GR"/>
        </w:rPr>
      </w:pPr>
      <w:r>
        <w:rPr>
          <w:lang w:val="el-GR"/>
        </w:rPr>
        <w:t>δ) η οποία είναι εναλλακτική προσφορά,</w:t>
      </w:r>
    </w:p>
    <w:p w:rsidR="003929DA" w:rsidRDefault="003929DA">
      <w:pPr>
        <w:rPr>
          <w:iCs/>
          <w:color w:val="5B9BD5"/>
          <w:lang w:val="el-GR"/>
        </w:rPr>
      </w:pPr>
      <w:r>
        <w:rPr>
          <w:lang w:val="el-GR"/>
        </w:rPr>
        <w:t>ε) η οποία υποβάλλεται από έναν προσφέροντα που έχει υποβάλλει δύο ή περισσότερες προσφορές</w:t>
      </w:r>
      <w:r>
        <w:rPr>
          <w:i/>
          <w:iCs/>
          <w:color w:val="5B9BD5"/>
          <w:lang w:val="el-GR"/>
        </w:rPr>
        <w:t>.</w:t>
      </w:r>
      <w:r>
        <w:rPr>
          <w:lang w:val="el-GR"/>
        </w:rPr>
        <w:t xml:space="preserve">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3929DA" w:rsidRDefault="00CB3E18">
      <w:pPr>
        <w:rPr>
          <w:lang w:val="el-GR"/>
        </w:rPr>
      </w:pPr>
      <w:r>
        <w:rPr>
          <w:lang w:val="el-GR"/>
        </w:rPr>
        <w:t>στ</w:t>
      </w:r>
      <w:r w:rsidR="003929DA">
        <w:rPr>
          <w:lang w:val="el-GR"/>
        </w:rPr>
        <w:t>) η οποία είναι υπό αίρεση,</w:t>
      </w:r>
    </w:p>
    <w:p w:rsidR="003929DA" w:rsidRDefault="00CB3E18">
      <w:pPr>
        <w:rPr>
          <w:lang w:val="el-GR"/>
        </w:rPr>
      </w:pPr>
      <w:r>
        <w:rPr>
          <w:lang w:val="el-GR"/>
        </w:rPr>
        <w:t>ζ</w:t>
      </w:r>
      <w:r w:rsidR="003929DA">
        <w:rPr>
          <w:lang w:val="el-GR"/>
        </w:rPr>
        <w:t xml:space="preserve">) </w:t>
      </w:r>
      <w:r w:rsidR="003929DA">
        <w:rPr>
          <w:i/>
          <w:iCs/>
          <w:color w:val="5B9BD5"/>
          <w:lang w:val="el-GR"/>
        </w:rPr>
        <w:t xml:space="preserve"> </w:t>
      </w:r>
      <w:r w:rsidR="003929DA">
        <w:rPr>
          <w:lang w:val="el-GR"/>
        </w:rPr>
        <w:t xml:space="preserve">η οποία θέτει όρο αναπροσαρμογής, </w:t>
      </w:r>
    </w:p>
    <w:p w:rsidR="003929DA" w:rsidRDefault="00CB3E18">
      <w:pPr>
        <w:rPr>
          <w:lang w:val="el-GR"/>
        </w:rPr>
      </w:pPr>
      <w:r>
        <w:rPr>
          <w:lang w:val="el-GR"/>
        </w:rPr>
        <w:t>η</w:t>
      </w:r>
      <w:r w:rsidR="003929DA">
        <w:rPr>
          <w:lang w:val="el-GR"/>
        </w:rPr>
        <w:t xml:space="preserve">) για την οποία ο προσφέρων δεν </w:t>
      </w:r>
      <w:r w:rsidR="00CA3778">
        <w:rPr>
          <w:lang w:val="el-GR"/>
        </w:rPr>
        <w:t>παράσχει</w:t>
      </w:r>
      <w:r w:rsidR="003929DA">
        <w:rPr>
          <w:lang w:val="el-GR"/>
        </w:rPr>
        <w:t>,</w:t>
      </w:r>
      <w:r w:rsidR="00457204">
        <w:rPr>
          <w:lang w:val="el-GR"/>
        </w:rPr>
        <w:t xml:space="preserve"> </w:t>
      </w:r>
      <w:r w:rsidR="003929DA">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rsidR="003929DA" w:rsidRDefault="00CB3E18">
      <w:pPr>
        <w:rPr>
          <w:lang w:val="el-GR"/>
        </w:rPr>
      </w:pPr>
      <w:r>
        <w:rPr>
          <w:lang w:val="el-GR"/>
        </w:rPr>
        <w:t>θ</w:t>
      </w:r>
      <w:r w:rsidR="003929DA">
        <w:rPr>
          <w:lang w:val="el-GR"/>
        </w:rPr>
        <w:t xml:space="preserve">) </w:t>
      </w:r>
      <w:r w:rsidR="00B17B5E" w:rsidRPr="006A42C7">
        <w:rPr>
          <w:lang w:val="el-GR"/>
        </w:rPr>
        <w:t>εφόσον</w:t>
      </w:r>
      <w:r w:rsidR="003929D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υποχρεώσεις της παρ. 2 του άρθρου 18 του ν.4412/2016,</w:t>
      </w:r>
    </w:p>
    <w:p w:rsidR="003929DA" w:rsidRDefault="00CB3E18">
      <w:pPr>
        <w:rPr>
          <w:lang w:val="el-GR"/>
        </w:rPr>
      </w:pPr>
      <w:r>
        <w:rPr>
          <w:lang w:val="el-GR"/>
        </w:rPr>
        <w:t>ι</w:t>
      </w:r>
      <w:r w:rsidR="003929DA">
        <w:rPr>
          <w:lang w:val="el-GR"/>
        </w:rPr>
        <w:t>) η οποία παρουσιάζει αποκλίσεις ως προς τους όρους και τις τεχνικές προδιαγραφές της σύμβασης,</w:t>
      </w:r>
    </w:p>
    <w:p w:rsidR="003929DA" w:rsidRDefault="00CB3E18">
      <w:pPr>
        <w:rPr>
          <w:szCs w:val="22"/>
          <w:lang w:val="el-GR"/>
        </w:rPr>
      </w:pPr>
      <w:r>
        <w:rPr>
          <w:lang w:val="el-GR"/>
        </w:rPr>
        <w:t>ια</w:t>
      </w:r>
      <w:r w:rsidR="003929DA">
        <w:rPr>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ν.4412/2016,</w:t>
      </w:r>
    </w:p>
    <w:p w:rsidR="003929DA" w:rsidRDefault="00CB3E18">
      <w:pPr>
        <w:rPr>
          <w:szCs w:val="22"/>
          <w:lang w:val="el-GR" w:eastAsia="el-GR"/>
        </w:rPr>
      </w:pPr>
      <w:r>
        <w:rPr>
          <w:szCs w:val="22"/>
          <w:lang w:val="el-GR"/>
        </w:rPr>
        <w:t>ιβ</w:t>
      </w:r>
      <w:r w:rsidR="003929DA">
        <w:rPr>
          <w:szCs w:val="22"/>
          <w:lang w:val="el-GR"/>
        </w:rPr>
        <w:t>)</w:t>
      </w:r>
      <w:r w:rsidR="00F649FD">
        <w:rPr>
          <w:szCs w:val="22"/>
          <w:lang w:val="el-GR"/>
        </w:rPr>
        <w:t xml:space="preserve"> </w:t>
      </w:r>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παρούσας </w:t>
      </w:r>
      <w:r w:rsidR="003929DA">
        <w:rPr>
          <w:szCs w:val="22"/>
          <w:lang w:val="el-GR" w:eastAsia="el-GR"/>
        </w:rPr>
        <w:t xml:space="preserve">ή η πλήρωση μιας ή περισσότερων από τις απαιτήσεις των κριτηρίων ποιοτικής επιλογής, σύμφωνα με </w:t>
      </w:r>
      <w:r w:rsidR="009B07C0">
        <w:rPr>
          <w:szCs w:val="22"/>
          <w:lang w:val="el-GR" w:eastAsia="el-GR"/>
        </w:rPr>
        <w:t>τις παραγράφους 2.2.4. επ.</w:t>
      </w:r>
      <w:r w:rsidR="003929DA">
        <w:rPr>
          <w:szCs w:val="22"/>
          <w:lang w:val="el-GR" w:eastAsia="el-GR"/>
        </w:rPr>
        <w:t>, περί κριτηρίων επιλογής,</w:t>
      </w:r>
    </w:p>
    <w:p w:rsidR="003929DA" w:rsidRDefault="00CB3E18">
      <w:pPr>
        <w:rPr>
          <w:lang w:val="el-GR"/>
        </w:rPr>
      </w:pPr>
      <w:r>
        <w:rPr>
          <w:szCs w:val="22"/>
          <w:lang w:val="el-GR" w:eastAsia="el-GR"/>
        </w:rPr>
        <w:t>ιγ</w:t>
      </w:r>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rsidR="003929DA" w:rsidRDefault="003929DA">
      <w:pPr>
        <w:pStyle w:val="1"/>
        <w:tabs>
          <w:tab w:val="left" w:pos="567"/>
        </w:tabs>
        <w:ind w:left="567" w:hanging="567"/>
        <w:rPr>
          <w:lang w:val="el-GR"/>
        </w:rPr>
      </w:pPr>
      <w:bookmarkStart w:id="49" w:name="_Toc116389921"/>
      <w:r>
        <w:rPr>
          <w:lang w:val="el-GR"/>
        </w:rPr>
        <w:t>3.</w:t>
      </w:r>
      <w:r>
        <w:rPr>
          <w:lang w:val="el-GR"/>
        </w:rPr>
        <w:tab/>
        <w:t>ΔΙΕΝΕΡΓΕΙΑ ΔΙΑΔΙΚΑΣΙΑΣ - ΑΞΙΟΛΟΓΗΣΗ ΠΡΟΣΦΟΡΩΝ</w:t>
      </w:r>
      <w:bookmarkEnd w:id="49"/>
      <w:r>
        <w:rPr>
          <w:lang w:val="el-GR"/>
        </w:rPr>
        <w:t xml:space="preserve">  </w:t>
      </w:r>
    </w:p>
    <w:p w:rsidR="003929DA" w:rsidRDefault="003929DA">
      <w:pPr>
        <w:pStyle w:val="2"/>
        <w:spacing w:after="60"/>
        <w:textAlignment w:val="baseline"/>
        <w:rPr>
          <w:kern w:val="1"/>
          <w:lang w:val="el-GR"/>
        </w:rPr>
      </w:pPr>
      <w:bookmarkStart w:id="50" w:name="_Toc116389922"/>
      <w:r>
        <w:rPr>
          <w:lang w:val="el-GR"/>
        </w:rPr>
        <w:t xml:space="preserve">3.1 </w:t>
      </w:r>
      <w:r>
        <w:rPr>
          <w:lang w:val="el-GR"/>
        </w:rPr>
        <w:tab/>
        <w:t>Αποσφράγιση και αξιολόγηση προσφορών</w:t>
      </w:r>
      <w:bookmarkEnd w:id="50"/>
      <w:r>
        <w:rPr>
          <w:lang w:val="el-GR"/>
        </w:rPr>
        <w:t xml:space="preserve"> </w:t>
      </w:r>
    </w:p>
    <w:p w:rsidR="003929DA" w:rsidRDefault="003929DA">
      <w:pPr>
        <w:pStyle w:val="3"/>
        <w:rPr>
          <w:kern w:val="1"/>
          <w:lang w:val="el-GR"/>
        </w:rPr>
      </w:pPr>
      <w:bookmarkStart w:id="51" w:name="_Toc116389923"/>
      <w:r>
        <w:rPr>
          <w:rFonts w:cs="Arial"/>
          <w:kern w:val="1"/>
          <w:lang w:val="el-GR"/>
        </w:rPr>
        <w:t>3.1.1</w:t>
      </w:r>
      <w:r>
        <w:rPr>
          <w:rFonts w:cs="Arial"/>
          <w:kern w:val="1"/>
          <w:lang w:val="el-GR"/>
        </w:rPr>
        <w:tab/>
        <w:t>Ηλεκτρονική αποσφράγιση προσφορών</w:t>
      </w:r>
      <w:r>
        <w:rPr>
          <w:rStyle w:val="WW-FootnoteReference19"/>
          <w:rFonts w:cs="Arial"/>
          <w:kern w:val="1"/>
          <w:szCs w:val="22"/>
        </w:rPr>
        <w:footnoteReference w:id="97"/>
      </w:r>
      <w:bookmarkEnd w:id="51"/>
    </w:p>
    <w:p w:rsidR="003929DA" w:rsidRPr="00680342" w:rsidRDefault="00C348A0">
      <w:pPr>
        <w:textAlignment w:val="baseline"/>
        <w:rPr>
          <w:kern w:val="1"/>
          <w:lang w:val="el-GR"/>
        </w:rPr>
      </w:pPr>
      <w:r w:rsidRPr="00C348A0">
        <w:rPr>
          <w:kern w:val="1"/>
          <w:lang w:val="el-GR"/>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C348A0">
        <w:rPr>
          <w:kern w:val="1"/>
          <w:vertAlign w:val="superscript"/>
          <w:lang w:val="el-GR"/>
        </w:rPr>
        <w:footnoteReference w:id="98"/>
      </w:r>
      <w:r w:rsidRPr="00C348A0">
        <w:rPr>
          <w:kern w:val="1"/>
          <w:lang w:val="el-GR"/>
        </w:rPr>
        <w:t xml:space="preserve">, </w:t>
      </w:r>
      <w:r w:rsidRPr="006E052D">
        <w:rPr>
          <w:b/>
          <w:kern w:val="1"/>
          <w:lang w:val="el-GR"/>
        </w:rPr>
        <w:t>εφεξής Επιτροπή Διαγωνισμού</w:t>
      </w:r>
      <w:r w:rsidRPr="00C348A0">
        <w:rPr>
          <w:kern w:val="1"/>
          <w:lang w:val="el-GR"/>
        </w:rPr>
        <w:t xml:space="preserve">, </w:t>
      </w:r>
      <w:r w:rsidR="003929DA">
        <w:rPr>
          <w:kern w:val="1"/>
          <w:lang w:val="el-GR"/>
        </w:rPr>
        <w:t xml:space="preserve">προβαίνει στην έναρξη της διαδικασίας ηλεκτρονικής αποσφράγισης των φακέλων των προσφορών, κατά το άρθρο </w:t>
      </w:r>
      <w:r w:rsidR="003929DA" w:rsidRPr="00680342">
        <w:rPr>
          <w:kern w:val="1"/>
          <w:lang w:val="el-GR"/>
        </w:rPr>
        <w:t xml:space="preserve">100 του ν. 4412/2016, </w:t>
      </w:r>
      <w:r w:rsidR="00A50C19" w:rsidRPr="00680342">
        <w:rPr>
          <w:kern w:val="1"/>
          <w:lang w:val="el-GR" w:eastAsia="zh-CN"/>
        </w:rPr>
        <w:t>ακολουθώντας τα εξής στάδια:</w:t>
      </w:r>
    </w:p>
    <w:p w:rsidR="00696DD7" w:rsidRPr="0081242F" w:rsidRDefault="003929DA" w:rsidP="00696DD7">
      <w:pPr>
        <w:widowControl w:val="0"/>
        <w:numPr>
          <w:ilvl w:val="0"/>
          <w:numId w:val="10"/>
        </w:numPr>
        <w:spacing w:after="60"/>
        <w:textAlignment w:val="baseline"/>
        <w:rPr>
          <w:kern w:val="1"/>
          <w:lang w:val="el-GR"/>
        </w:rPr>
      </w:pPr>
      <w:r w:rsidRPr="0081242F">
        <w:rPr>
          <w:kern w:val="1"/>
          <w:lang w:val="el-GR"/>
        </w:rPr>
        <w:t xml:space="preserve">Ηλεκτρονική Αποσφράγιση του (υπό)φακέλου «Δικαιολογητικά Συμμετοχής-Τεχνική Προσφορά» </w:t>
      </w:r>
      <w:r w:rsidR="00696DD7" w:rsidRPr="0081242F">
        <w:rPr>
          <w:kern w:val="1"/>
          <w:lang w:val="el-GR"/>
        </w:rPr>
        <w:t xml:space="preserve">και του (υπό)φακέλου «Οικονομική Προσφορά», την </w:t>
      </w:r>
      <w:r w:rsidR="0081242F" w:rsidRPr="0081242F">
        <w:rPr>
          <w:kern w:val="1"/>
          <w:lang w:val="el-GR"/>
        </w:rPr>
        <w:t>17</w:t>
      </w:r>
      <w:r w:rsidR="00680342" w:rsidRPr="0081242F">
        <w:rPr>
          <w:kern w:val="1"/>
          <w:lang w:val="el-GR"/>
        </w:rPr>
        <w:t>/</w:t>
      </w:r>
      <w:r w:rsidR="0081242F" w:rsidRPr="0081242F">
        <w:rPr>
          <w:kern w:val="1"/>
          <w:lang w:val="el-GR"/>
        </w:rPr>
        <w:t>11</w:t>
      </w:r>
      <w:r w:rsidR="00680342" w:rsidRPr="0081242F">
        <w:rPr>
          <w:kern w:val="1"/>
          <w:lang w:val="el-GR"/>
        </w:rPr>
        <w:t>/2022</w:t>
      </w:r>
      <w:r w:rsidR="00696DD7" w:rsidRPr="0081242F">
        <w:rPr>
          <w:kern w:val="1"/>
          <w:lang w:val="el-GR"/>
        </w:rPr>
        <w:t xml:space="preserve"> και ώρα </w:t>
      </w:r>
      <w:r w:rsidR="00680342" w:rsidRPr="0081242F">
        <w:rPr>
          <w:kern w:val="1"/>
          <w:lang w:val="el-GR"/>
        </w:rPr>
        <w:t>11:00π.μ.</w:t>
      </w:r>
      <w:r w:rsidR="00696DD7" w:rsidRPr="0081242F">
        <w:rPr>
          <w:kern w:val="1"/>
          <w:lang w:val="el-GR"/>
        </w:rPr>
        <w:t xml:space="preserve"> </w:t>
      </w:r>
    </w:p>
    <w:p w:rsidR="00696DD7" w:rsidRDefault="00696DD7" w:rsidP="00696DD7">
      <w:pPr>
        <w:textAlignment w:val="baseline"/>
        <w:rPr>
          <w:kern w:val="1"/>
          <w:lang w:val="el-GR"/>
        </w:rPr>
      </w:pPr>
      <w:r w:rsidRPr="009E5776">
        <w:rPr>
          <w:kern w:val="1"/>
          <w:lang w:val="el-GR"/>
        </w:rPr>
        <w:t xml:space="preserve">Στο στάδιο αυτό τα στοιχεία των προσφορών που αποσφραγίζονται είναι προσβάσιμα μόνο στα μέλη </w:t>
      </w:r>
      <w:r>
        <w:rPr>
          <w:kern w:val="1"/>
          <w:lang w:val="el-GR"/>
        </w:rPr>
        <w:t xml:space="preserve">της Επιτροπής Διαγωνισμού </w:t>
      </w:r>
      <w:r w:rsidRPr="009E5776">
        <w:rPr>
          <w:kern w:val="1"/>
          <w:lang w:val="el-GR"/>
        </w:rPr>
        <w:t xml:space="preserve">και την </w:t>
      </w:r>
      <w:r w:rsidR="002779F0">
        <w:rPr>
          <w:kern w:val="1"/>
          <w:lang w:val="el-GR"/>
        </w:rPr>
        <w:t>Α</w:t>
      </w:r>
      <w:r w:rsidRPr="009E5776">
        <w:rPr>
          <w:kern w:val="1"/>
          <w:lang w:val="el-GR"/>
        </w:rPr>
        <w:t xml:space="preserve">ναθέτουσα </w:t>
      </w:r>
      <w:r w:rsidR="002779F0">
        <w:rPr>
          <w:kern w:val="1"/>
          <w:lang w:val="el-GR"/>
        </w:rPr>
        <w:t>Α</w:t>
      </w:r>
      <w:r w:rsidRPr="009E5776">
        <w:rPr>
          <w:kern w:val="1"/>
          <w:lang w:val="el-GR"/>
        </w:rPr>
        <w:t>ρχή</w:t>
      </w:r>
      <w:r>
        <w:rPr>
          <w:kern w:val="1"/>
          <w:lang w:val="el-GR"/>
        </w:rPr>
        <w:t>.</w:t>
      </w:r>
    </w:p>
    <w:p w:rsidR="00060437" w:rsidRDefault="00060437" w:rsidP="00696DD7">
      <w:pPr>
        <w:textAlignment w:val="baseline"/>
        <w:rPr>
          <w:kern w:val="1"/>
          <w:lang w:val="el-GR"/>
        </w:rPr>
      </w:pPr>
    </w:p>
    <w:p w:rsidR="003929DA" w:rsidRDefault="003929DA">
      <w:pPr>
        <w:pStyle w:val="3"/>
        <w:rPr>
          <w:kern w:val="1"/>
          <w:lang w:val="el-GR"/>
        </w:rPr>
      </w:pPr>
      <w:bookmarkStart w:id="52" w:name="_Toc116389924"/>
      <w:r>
        <w:rPr>
          <w:lang w:val="el-GR"/>
        </w:rPr>
        <w:t>3.1.2</w:t>
      </w:r>
      <w:r>
        <w:rPr>
          <w:lang w:val="el-GR"/>
        </w:rPr>
        <w:tab/>
        <w:t>Αξιολόγηση προσφορών</w:t>
      </w:r>
      <w:bookmarkEnd w:id="52"/>
    </w:p>
    <w:p w:rsidR="003929DA" w:rsidRDefault="00A01F40">
      <w:pPr>
        <w:textAlignment w:val="baseline"/>
        <w:rPr>
          <w:kern w:val="1"/>
          <w:lang w:val="el-GR"/>
        </w:rPr>
      </w:pPr>
      <w:r w:rsidRPr="006A42C7">
        <w:rPr>
          <w:b/>
          <w:kern w:val="1"/>
          <w:lang w:val="el-GR"/>
        </w:rPr>
        <w:t>3.1.2.1</w:t>
      </w:r>
      <w:r w:rsidR="002779F0">
        <w:rPr>
          <w:kern w:val="1"/>
          <w:lang w:val="el-GR"/>
        </w:rPr>
        <w:t xml:space="preserve"> </w:t>
      </w:r>
      <w:r w:rsidR="003929DA">
        <w:rPr>
          <w:kern w:val="1"/>
          <w:lang w:val="el-GR"/>
        </w:rPr>
        <w:t>Μετά την κατά περίπτωση ηλεκτρονική αποσφράγιση των προσφορών η Αναθέτουσα Αρχή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οργάνων της</w:t>
      </w:r>
      <w:r w:rsidR="00830755">
        <w:rPr>
          <w:rStyle w:val="ad"/>
          <w:kern w:val="1"/>
          <w:lang w:val="el-GR"/>
        </w:rPr>
        <w:footnoteReference w:id="99"/>
      </w:r>
      <w:r w:rsidR="003929DA">
        <w:rPr>
          <w:kern w:val="1"/>
          <w:lang w:val="el-GR"/>
        </w:rPr>
        <w:t>, εφαρμοζόμενων κατά τα λοιπά των κειμένων διατάξεων.</w:t>
      </w:r>
    </w:p>
    <w:p w:rsidR="00BB7131" w:rsidRPr="00586940"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εξακριβώσιμος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Τα ανωτέρω ισχύουν κατ΄ αναλογίαν και για τυχόν ελλείπουσες δηλώσεις, υπό την προϋπόθεση ότι βεβαιώνουν γεγονότα αντικειμενικώς εξακριβώσιμα</w:t>
      </w:r>
      <w:r>
        <w:rPr>
          <w:rStyle w:val="ad"/>
          <w:kern w:val="1"/>
          <w:lang w:val="el-GR"/>
        </w:rPr>
        <w:footnoteReference w:id="100"/>
      </w:r>
      <w:r>
        <w:rPr>
          <w:kern w:val="1"/>
          <w:lang w:val="el-GR"/>
        </w:rPr>
        <w:t>.</w:t>
      </w:r>
    </w:p>
    <w:p w:rsidR="003929DA" w:rsidRDefault="003929DA">
      <w:pPr>
        <w:textAlignment w:val="baseline"/>
        <w:rPr>
          <w:rFonts w:eastAsia="Calibri"/>
          <w:i/>
          <w:iCs/>
          <w:color w:val="5B9BD5"/>
          <w:kern w:val="1"/>
          <w:lang w:val="el-GR" w:eastAsia="el-GR"/>
        </w:rPr>
      </w:pPr>
      <w:r>
        <w:rPr>
          <w:kern w:val="1"/>
          <w:lang w:val="el-GR"/>
        </w:rPr>
        <w:t>Ειδικότερα :</w:t>
      </w:r>
    </w:p>
    <w:p w:rsidR="002779F0" w:rsidRPr="001C2D22" w:rsidRDefault="002779F0" w:rsidP="002779F0">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rsidR="002779F0" w:rsidRPr="009E5776" w:rsidRDefault="009E5776"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 xml:space="preserve">και κοινοποιείται </w:t>
      </w:r>
      <w:r w:rsidR="00444121" w:rsidRPr="006D50E7">
        <w:rPr>
          <w:kern w:val="1"/>
          <w:lang w:val="el-GR"/>
        </w:rPr>
        <w:t>σε όλους τους προσφέροντες</w:t>
      </w:r>
      <w:r w:rsidR="00F649FD" w:rsidRPr="006D50E7">
        <w:rPr>
          <w:kern w:val="1"/>
          <w:lang w:val="el-GR"/>
        </w:rPr>
        <w:t>,</w:t>
      </w:r>
      <w:r w:rsidR="002779F0" w:rsidRPr="009E5776">
        <w:rPr>
          <w:kern w:val="1"/>
          <w:lang w:val="el-GR"/>
        </w:rPr>
        <w:t xml:space="preserve"> μέσω της λειτουργικότητας </w:t>
      </w:r>
      <w:r w:rsidR="002779F0">
        <w:rPr>
          <w:kern w:val="1"/>
          <w:lang w:val="el-GR"/>
        </w:rPr>
        <w:t xml:space="preserve">της </w:t>
      </w:r>
      <w:r w:rsidR="002779F0" w:rsidRPr="009E5776">
        <w:rPr>
          <w:kern w:val="1"/>
          <w:lang w:val="el-GR"/>
        </w:rPr>
        <w:t>«Επικοινωνία</w:t>
      </w:r>
      <w:r w:rsidR="002779F0">
        <w:rPr>
          <w:kern w:val="1"/>
          <w:lang w:val="el-GR"/>
        </w:rPr>
        <w:t>ς</w:t>
      </w:r>
      <w:r w:rsidR="002779F0" w:rsidRPr="009E5776">
        <w:rPr>
          <w:kern w:val="1"/>
          <w:lang w:val="el-GR"/>
        </w:rPr>
        <w:t>»</w:t>
      </w:r>
      <w:r w:rsidR="002779F0">
        <w:rPr>
          <w:kern w:val="1"/>
          <w:lang w:val="el-GR"/>
        </w:rPr>
        <w:t xml:space="preserve"> </w:t>
      </w:r>
      <w:r w:rsidR="002779F0" w:rsidRPr="009E5776">
        <w:rPr>
          <w:kern w:val="1"/>
          <w:lang w:val="el-GR"/>
        </w:rPr>
        <w:t xml:space="preserve">του </w:t>
      </w:r>
      <w:r w:rsidR="002779F0">
        <w:rPr>
          <w:kern w:val="1"/>
          <w:lang w:val="el-GR"/>
        </w:rPr>
        <w:t xml:space="preserve">ηλεκτρονικού </w:t>
      </w:r>
      <w:r w:rsidR="002779F0" w:rsidRPr="009E5776">
        <w:rPr>
          <w:kern w:val="1"/>
          <w:lang w:val="el-GR"/>
        </w:rPr>
        <w:t>διαγωνισμού</w:t>
      </w:r>
      <w:r w:rsidR="002779F0">
        <w:rPr>
          <w:kern w:val="1"/>
          <w:lang w:val="el-GR"/>
        </w:rPr>
        <w:t xml:space="preserve"> στο ΕΣΗΔΗΣ.</w:t>
      </w:r>
    </w:p>
    <w:p w:rsidR="002779F0" w:rsidRDefault="009E5776"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sidR="004F5118">
        <w:rPr>
          <w:kern w:val="1"/>
          <w:lang w:val="el-GR"/>
        </w:rPr>
        <w:t>στην παράγραφο</w:t>
      </w:r>
      <w:r w:rsidRPr="009E5776">
        <w:rPr>
          <w:kern w:val="1"/>
          <w:lang w:val="el-GR"/>
        </w:rPr>
        <w:t xml:space="preserve"> 3.4 της παρούσας.</w:t>
      </w:r>
    </w:p>
    <w:p w:rsidR="00064648" w:rsidRDefault="00064648" w:rsidP="009E5776">
      <w:pPr>
        <w:suppressAutoHyphens w:val="0"/>
        <w:autoSpaceDE w:val="0"/>
        <w:autoSpaceDN w:val="0"/>
        <w:adjustRightInd w:val="0"/>
        <w:spacing w:after="0"/>
        <w:rPr>
          <w:kern w:val="1"/>
          <w:lang w:val="el-GR"/>
        </w:rPr>
      </w:pPr>
      <w:r w:rsidRPr="006D50E7">
        <w:rPr>
          <w:kern w:val="1"/>
          <w:lang w:val="el-GR"/>
        </w:rPr>
        <w:t xml:space="preserve">Η </w:t>
      </w:r>
      <w:r w:rsidR="004809C0" w:rsidRPr="006D50E7">
        <w:rPr>
          <w:kern w:val="1"/>
          <w:lang w:val="el-GR"/>
        </w:rPr>
        <w:t>αναθέτουσα αρχή</w:t>
      </w:r>
      <w:r w:rsidR="00245B54">
        <w:rPr>
          <w:kern w:val="1"/>
          <w:lang w:val="el-GR"/>
        </w:rPr>
        <w:t xml:space="preserve"> </w:t>
      </w:r>
      <w:r w:rsidRPr="00064648">
        <w:rPr>
          <w:kern w:val="1"/>
          <w:lang w:val="el-GR"/>
        </w:rPr>
        <w:t xml:space="preserve">επικοινωνεί </w:t>
      </w:r>
      <w:r w:rsidR="00B17B5E">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Pr>
          <w:kern w:val="1"/>
          <w:lang w:val="el-GR"/>
        </w:rPr>
        <w:t>τους</w:t>
      </w:r>
      <w:r w:rsidR="009C44F0">
        <w:rPr>
          <w:rStyle w:val="ad"/>
          <w:kern w:val="1"/>
          <w:lang w:val="el-GR"/>
        </w:rPr>
        <w:footnoteReference w:id="101"/>
      </w:r>
      <w:r w:rsidR="00B14783">
        <w:rPr>
          <w:kern w:val="1"/>
          <w:lang w:val="el-GR"/>
        </w:rPr>
        <w:t>.</w:t>
      </w:r>
    </w:p>
    <w:p w:rsidR="002779F0" w:rsidRDefault="002779F0" w:rsidP="009E5776">
      <w:pPr>
        <w:suppressAutoHyphens w:val="0"/>
        <w:autoSpaceDE w:val="0"/>
        <w:autoSpaceDN w:val="0"/>
        <w:adjustRightInd w:val="0"/>
        <w:spacing w:after="0"/>
        <w:rPr>
          <w:kern w:val="1"/>
          <w:lang w:val="el-GR"/>
        </w:rPr>
      </w:pPr>
    </w:p>
    <w:p w:rsidR="009E5776" w:rsidRDefault="003929DA" w:rsidP="009E5776">
      <w:pPr>
        <w:suppressAutoHyphens w:val="0"/>
        <w:autoSpaceDE w:val="0"/>
        <w:autoSpaceDN w:val="0"/>
        <w:adjustRightInd w:val="0"/>
        <w:spacing w:after="0"/>
        <w:rPr>
          <w:kern w:val="1"/>
          <w:lang w:val="el-GR" w:eastAsia="zh-CN"/>
        </w:rPr>
      </w:pPr>
      <w:r w:rsidRPr="006D50E7">
        <w:rPr>
          <w:kern w:val="1"/>
          <w:lang w:val="el-GR"/>
        </w:rPr>
        <w:t xml:space="preserve">β) </w:t>
      </w:r>
      <w:r w:rsidR="002779F0" w:rsidRPr="006D50E7">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6D50E7">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6D50E7">
        <w:rPr>
          <w:kern w:val="1"/>
          <w:lang w:val="el-GR" w:eastAsia="zh-CN"/>
        </w:rPr>
        <w:t>και η διαδικασία αξιολόγησης ολοκληρώνεται με την καταχώριση σε πρακτικό των προσφερόντων</w:t>
      </w:r>
      <w:r w:rsidR="00F649FD" w:rsidRPr="006D50E7">
        <w:rPr>
          <w:kern w:val="1"/>
          <w:lang w:val="el-GR" w:eastAsia="zh-CN"/>
        </w:rPr>
        <w:t xml:space="preserve">, </w:t>
      </w:r>
      <w:r w:rsidR="009E5776" w:rsidRPr="006D50E7">
        <w:rPr>
          <w:kern w:val="1"/>
          <w:lang w:val="el-GR" w:eastAsia="zh-CN"/>
        </w:rPr>
        <w:t>των αποτελεσμάτων του ελέγχου και της αξιολόγησης των δικαιολογητικών συμμετοχής και των τεχνικών προσφορών</w:t>
      </w:r>
      <w:r w:rsidR="006F6D9C" w:rsidRPr="006D50E7">
        <w:rPr>
          <w:rStyle w:val="ad"/>
          <w:kern w:val="1"/>
          <w:lang w:val="el-GR" w:eastAsia="zh-CN"/>
        </w:rPr>
        <w:footnoteReference w:id="102"/>
      </w:r>
      <w:r w:rsidR="00946DF6" w:rsidRPr="006D50E7">
        <w:rPr>
          <w:kern w:val="1"/>
          <w:lang w:val="el-GR" w:eastAsia="zh-CN"/>
        </w:rPr>
        <w:t>.</w:t>
      </w:r>
    </w:p>
    <w:p w:rsidR="002779F0" w:rsidRPr="009E5776" w:rsidRDefault="002779F0" w:rsidP="00BD65F6">
      <w:pPr>
        <w:suppressAutoHyphens w:val="0"/>
        <w:autoSpaceDE w:val="0"/>
        <w:autoSpaceDN w:val="0"/>
        <w:adjustRightInd w:val="0"/>
        <w:spacing w:after="0"/>
        <w:rPr>
          <w:kern w:val="1"/>
          <w:lang w:val="el-GR" w:eastAsia="zh-CN"/>
        </w:rPr>
      </w:pPr>
    </w:p>
    <w:p w:rsidR="00946DF6" w:rsidRDefault="003929DA" w:rsidP="00946DF6">
      <w:pPr>
        <w:textAlignment w:val="baseline"/>
        <w:rPr>
          <w:kern w:val="1"/>
          <w:lang w:val="el-GR"/>
        </w:rPr>
      </w:pPr>
      <w:r>
        <w:rPr>
          <w:kern w:val="1"/>
          <w:lang w:val="el-GR"/>
        </w:rPr>
        <w:t xml:space="preserve">γ) </w:t>
      </w:r>
      <w:r w:rsidR="00946DF6">
        <w:rPr>
          <w:kern w:val="1"/>
          <w:lang w:val="el-GR"/>
        </w:rPr>
        <w:t>Στη συνέχεια η Επιτροπή Διαγωνισμού</w:t>
      </w:r>
      <w:r w:rsidR="00946DF6" w:rsidRPr="009E5776">
        <w:rPr>
          <w:kern w:val="1"/>
          <w:lang w:val="el-GR"/>
        </w:rPr>
        <w:t xml:space="preserve"> </w:t>
      </w:r>
      <w:r w:rsidR="00946DF6" w:rsidRPr="00F649FD">
        <w:rPr>
          <w:kern w:val="1"/>
          <w:lang w:val="el-GR"/>
        </w:rPr>
        <w:t>προβαίνει στην αξιολόγηση των οικονομικών προσφορών</w:t>
      </w:r>
      <w:r w:rsidR="00946DF6" w:rsidRPr="009E5776">
        <w:rPr>
          <w:kern w:val="1"/>
          <w:lang w:val="el-GR"/>
        </w:rPr>
        <w:t xml:space="preserve"> των προσφερόντων, των οποίων τα δικαιολογητικά συμμετοχής και η τεχνική προσφορά κρίθηκαν αποδεκτά</w:t>
      </w:r>
      <w:r w:rsidR="00946DF6">
        <w:rPr>
          <w:kern w:val="1"/>
          <w:lang w:val="el-GR"/>
        </w:rPr>
        <w:t xml:space="preserve">, συντάσσει πρακτικό στο οποίο </w:t>
      </w:r>
      <w:r w:rsidR="00946DF6" w:rsidRPr="00597F5F">
        <w:rPr>
          <w:kern w:val="1"/>
          <w:lang w:val="el-GR"/>
        </w:rPr>
        <w:t xml:space="preserve">καταχωρίζονται οι οικονομικές προσφορές κατά σειρά μειοδοσίας </w:t>
      </w:r>
      <w:r w:rsidR="00946DF6">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rsidR="00AA3518" w:rsidRPr="00CE73AA" w:rsidRDefault="00AA3518" w:rsidP="00AA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p>
    <w:p w:rsidR="00BD3645" w:rsidRPr="006E052D" w:rsidRDefault="003929DA" w:rsidP="00DC2CB3">
      <w:pPr>
        <w:textAlignment w:val="baseline"/>
        <w:rPr>
          <w:i/>
          <w:iCs/>
          <w:color w:val="5B9BD5"/>
          <w:kern w:val="1"/>
          <w:lang w:val="el-GR" w:eastAsia="el-GR"/>
        </w:rPr>
      </w:pPr>
      <w:r>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lang w:val="el-GR" w:eastAsia="el-GR"/>
        </w:rPr>
        <w:footnoteReference w:id="103"/>
      </w:r>
      <w:r>
        <w:rPr>
          <w:kern w:val="1"/>
          <w:lang w:val="el-GR" w:eastAsia="el-GR"/>
        </w:rPr>
        <w:t xml:space="preserve">  </w:t>
      </w:r>
    </w:p>
    <w:p w:rsidR="003929DA" w:rsidRDefault="003929DA" w:rsidP="008541E7">
      <w:pPr>
        <w:textAlignment w:val="baseline"/>
        <w:rPr>
          <w:i/>
          <w:iCs/>
          <w:color w:val="5B9BD5"/>
          <w:kern w:val="1"/>
          <w:lang w:val="el-GR"/>
        </w:rPr>
      </w:pPr>
      <w:r w:rsidRPr="00BD65F6">
        <w:rPr>
          <w:kern w:val="1"/>
          <w:lang w:val="el-GR" w:eastAsia="el-GR"/>
        </w:rPr>
        <w:t>Στη συνέχεια</w:t>
      </w:r>
      <w:r w:rsidR="008541E7" w:rsidRPr="00BD65F6">
        <w:rPr>
          <w:kern w:val="1"/>
          <w:lang w:val="el-GR" w:eastAsia="el-GR"/>
        </w:rPr>
        <w:t>,</w:t>
      </w:r>
      <w:r w:rsidRPr="00BD65F6">
        <w:rPr>
          <w:kern w:val="1"/>
          <w:lang w:val="el-GR" w:eastAsia="el-GR"/>
        </w:rPr>
        <w:t xml:space="preserve"> </w:t>
      </w:r>
      <w:r w:rsidR="00CB25FF" w:rsidRPr="00BD65F6">
        <w:rPr>
          <w:kern w:val="1"/>
          <w:lang w:val="el-GR" w:eastAsia="el-GR"/>
        </w:rPr>
        <w:t xml:space="preserve">εφόσον το αποφαινόμενο όργανο </w:t>
      </w:r>
      <w:r w:rsidRPr="00BD65F6">
        <w:rPr>
          <w:kern w:val="1"/>
          <w:lang w:val="el-GR" w:eastAsia="el-GR"/>
        </w:rPr>
        <w:t>τη</w:t>
      </w:r>
      <w:r w:rsidR="00CB25FF" w:rsidRPr="00BD65F6">
        <w:rPr>
          <w:kern w:val="1"/>
          <w:lang w:val="el-GR" w:eastAsia="el-GR"/>
        </w:rPr>
        <w:t>ς</w:t>
      </w:r>
      <w:r w:rsidRPr="00BD65F6">
        <w:rPr>
          <w:kern w:val="1"/>
          <w:lang w:val="el-GR" w:eastAsia="el-GR"/>
        </w:rPr>
        <w:t xml:space="preserve"> αναθέτουσα</w:t>
      </w:r>
      <w:r w:rsidR="00CB25FF" w:rsidRPr="00BD65F6">
        <w:rPr>
          <w:kern w:val="1"/>
          <w:lang w:val="el-GR" w:eastAsia="el-GR"/>
        </w:rPr>
        <w:t>ς</w:t>
      </w:r>
      <w:r w:rsidRPr="00BD65F6">
        <w:rPr>
          <w:kern w:val="1"/>
          <w:lang w:val="el-GR" w:eastAsia="el-GR"/>
        </w:rPr>
        <w:t xml:space="preserve"> αρχή</w:t>
      </w:r>
      <w:r w:rsidR="00CB25FF" w:rsidRPr="00BD65F6">
        <w:rPr>
          <w:kern w:val="1"/>
          <w:lang w:val="el-GR" w:eastAsia="el-GR"/>
        </w:rPr>
        <w:t>ς εγκρίνει τα ανωτέρω πρακτικά</w:t>
      </w:r>
      <w:r w:rsidRPr="00BD65F6">
        <w:rPr>
          <w:kern w:val="1"/>
          <w:lang w:val="el-GR" w:eastAsia="el-GR"/>
        </w:rPr>
        <w:t xml:space="preserve"> </w:t>
      </w:r>
      <w:r w:rsidR="00CB25FF" w:rsidRPr="00BD65F6">
        <w:rPr>
          <w:kern w:val="1"/>
          <w:lang w:val="el-GR" w:eastAsia="el-GR"/>
        </w:rPr>
        <w:t xml:space="preserve">εκδίδεται </w:t>
      </w:r>
      <w:r w:rsidRPr="00BD65F6">
        <w:rPr>
          <w:kern w:val="1"/>
          <w:lang w:val="el-GR" w:eastAsia="el-GR"/>
        </w:rPr>
        <w:t>απόφαση</w:t>
      </w:r>
      <w:r w:rsidR="00CB25FF" w:rsidRPr="00BD65F6">
        <w:rPr>
          <w:kern w:val="1"/>
          <w:lang w:val="el-GR" w:eastAsia="el-GR"/>
        </w:rPr>
        <w:t xml:space="preserve"> για τα </w:t>
      </w:r>
      <w:r w:rsidRPr="00BD65F6">
        <w:rPr>
          <w:kern w:val="1"/>
          <w:lang w:val="el-GR" w:eastAsia="el-GR"/>
        </w:rPr>
        <w:t xml:space="preserve"> αποτελέσματα  όλων των ανωτέρω σταδίων</w:t>
      </w:r>
      <w:r w:rsidRPr="00BD65F6">
        <w:rPr>
          <w:rStyle w:val="WW-FootnoteReference19"/>
          <w:i/>
          <w:iCs/>
          <w:kern w:val="1"/>
          <w:lang w:val="el-GR" w:eastAsia="el-GR"/>
        </w:rPr>
        <w:footnoteReference w:id="104"/>
      </w:r>
      <w:r w:rsidRPr="00BD65F6">
        <w:rPr>
          <w:kern w:val="1"/>
          <w:lang w:val="el-GR" w:eastAsia="el-GR"/>
        </w:rPr>
        <w:t xml:space="preserve"> («Δικαιολογητικά Συμμετοχής», «Τεχνική Προσφορά» και «Οικονομική Προσφορά»</w:t>
      </w:r>
      <w:r w:rsidRPr="00345415">
        <w:rPr>
          <w:kern w:val="1"/>
          <w:lang w:val="el-GR" w:eastAsia="el-GR"/>
        </w:rPr>
        <w:t>)</w:t>
      </w:r>
      <w:r w:rsidRPr="00BD65F6">
        <w:rPr>
          <w:kern w:val="1"/>
          <w:lang w:val="el-GR" w:eastAsia="el-GR"/>
        </w:rPr>
        <w:t xml:space="preserve"> </w:t>
      </w:r>
      <w:r w:rsidR="008541E7" w:rsidRPr="00BD65F6">
        <w:rPr>
          <w:kern w:val="1"/>
          <w:lang w:val="el-GR" w:eastAsia="el-GR"/>
        </w:rPr>
        <w:t>και η αναθέτουσα αρχή προσκαλεί εγγράφως</w:t>
      </w:r>
      <w:r w:rsidR="00160A1A" w:rsidRPr="00345415">
        <w:rPr>
          <w:kern w:val="1"/>
          <w:lang w:val="el-GR" w:eastAsia="el-GR"/>
        </w:rPr>
        <w:t>, μέσω</w:t>
      </w:r>
      <w:r w:rsidR="00160A1A" w:rsidRPr="001E01BC">
        <w:rPr>
          <w:kern w:val="1"/>
          <w:lang w:val="el-GR" w:eastAsia="el-GR"/>
        </w:rPr>
        <w:t xml:space="preserve"> της</w:t>
      </w:r>
      <w:r w:rsidR="00160A1A" w:rsidRPr="00817D5B">
        <w:rPr>
          <w:kern w:val="1"/>
          <w:lang w:val="el-GR" w:eastAsia="el-GR"/>
        </w:rPr>
        <w:t xml:space="preserve"> </w:t>
      </w:r>
      <w:r w:rsidR="00160A1A" w:rsidRPr="00C717A6">
        <w:rPr>
          <w:kern w:val="1"/>
          <w:lang w:val="el-GR" w:eastAsia="el-GR"/>
        </w:rPr>
        <w:t xml:space="preserve">λειτουργικότητας </w:t>
      </w:r>
      <w:r w:rsidR="00160A1A" w:rsidRPr="006A3B66">
        <w:rPr>
          <w:kern w:val="1"/>
          <w:lang w:val="el-GR" w:eastAsia="el-GR"/>
        </w:rPr>
        <w:t>της</w:t>
      </w:r>
      <w:r w:rsidR="00160A1A" w:rsidRPr="00DE2F44">
        <w:rPr>
          <w:kern w:val="1"/>
          <w:lang w:val="el-GR" w:eastAsia="el-GR"/>
        </w:rPr>
        <w:t xml:space="preserve"> «Επικοινωνίας» του ηλεκτρονικού διαγωνισμού στο ΕΣΗΔΗΣ, </w:t>
      </w:r>
      <w:r w:rsidR="008541E7" w:rsidRPr="00BD65F6">
        <w:rPr>
          <w:kern w:val="1"/>
          <w:lang w:val="el-GR" w:eastAsia="el-GR"/>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w:t>
      </w:r>
      <w:r w:rsidR="00160A1A" w:rsidRPr="00BD65F6">
        <w:rPr>
          <w:kern w:val="1"/>
          <w:lang w:val="el-GR" w:eastAsia="el-GR"/>
        </w:rPr>
        <w:t xml:space="preserve"> και την παρ</w:t>
      </w:r>
      <w:r w:rsidR="004F5118">
        <w:rPr>
          <w:kern w:val="1"/>
          <w:lang w:val="el-GR" w:eastAsia="el-GR"/>
        </w:rPr>
        <w:t>άγραφο</w:t>
      </w:r>
      <w:r w:rsidR="00160A1A" w:rsidRPr="00BD65F6">
        <w:rPr>
          <w:kern w:val="1"/>
          <w:lang w:val="el-GR" w:eastAsia="el-GR"/>
        </w:rPr>
        <w:t xml:space="preserve"> 3.2 της παρούσας</w:t>
      </w:r>
      <w:r w:rsidR="008541E7" w:rsidRPr="00BD65F6">
        <w:rPr>
          <w:kern w:val="1"/>
          <w:lang w:val="el-GR" w:eastAsia="el-GR"/>
        </w:rPr>
        <w:t>,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3929DA" w:rsidRDefault="003929DA">
      <w:pPr>
        <w:pStyle w:val="-HTML2"/>
        <w:jc w:val="both"/>
        <w:rPr>
          <w:kern w:val="1"/>
          <w:lang w:eastAsia="el-GR"/>
        </w:rPr>
      </w:pPr>
    </w:p>
    <w:p w:rsidR="003929DA" w:rsidRDefault="003929DA">
      <w:pPr>
        <w:pStyle w:val="2"/>
        <w:rPr>
          <w:lang w:val="el-GR"/>
        </w:rPr>
      </w:pPr>
      <w:bookmarkStart w:id="53" w:name="_Toc116389925"/>
      <w:r>
        <w:rPr>
          <w:lang w:val="el-GR"/>
        </w:rPr>
        <w:t>3.2</w:t>
      </w:r>
      <w:r>
        <w:rPr>
          <w:lang w:val="el-GR"/>
        </w:rPr>
        <w:tab/>
        <w:t>Πρόσκληση υποβολής δικαιολογητικών προσωρινού αναδόχου</w:t>
      </w:r>
      <w:r>
        <w:rPr>
          <w:rStyle w:val="WW-FootnoteReference11"/>
          <w:lang w:val="el-GR"/>
        </w:rPr>
        <w:footnoteReference w:id="105"/>
      </w:r>
      <w:r>
        <w:rPr>
          <w:lang w:val="el-GR"/>
        </w:rPr>
        <w:t xml:space="preserve"> - Δικαιολογητικά προσωρινού αναδόχου</w:t>
      </w:r>
      <w:bookmarkEnd w:id="53"/>
    </w:p>
    <w:p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μέσω της λειτουργικότητας της «Επικοινωνίας» του ηλεκτρονικού διαγωνισμού στο ΕΣΗΔΗΣ</w:t>
      </w:r>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w:t>
      </w:r>
      <w:r w:rsidRPr="001167C6">
        <w:rPr>
          <w:lang w:val="el-GR"/>
        </w:rPr>
        <w:t>2.2.</w:t>
      </w:r>
      <w:r w:rsidR="00DC2CB3" w:rsidRPr="001167C6">
        <w:rPr>
          <w:lang w:val="el-GR"/>
        </w:rPr>
        <w:t>6</w:t>
      </w:r>
      <w:r w:rsidRPr="001167C6">
        <w:rPr>
          <w:lang w:val="el-GR"/>
        </w:rPr>
        <w:t>.2.</w:t>
      </w:r>
      <w:r>
        <w:rPr>
          <w:lang w:val="el-GR"/>
        </w:rPr>
        <w:t xml:space="preserve">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w:t>
      </w:r>
      <w:r w:rsidR="00DC2CB3">
        <w:rPr>
          <w:lang w:val="el-GR"/>
        </w:rPr>
        <w:t>5</w:t>
      </w:r>
      <w:r>
        <w:rPr>
          <w:lang w:val="el-GR"/>
        </w:rPr>
        <w:t xml:space="preserve">  αυτής.</w:t>
      </w:r>
      <w:r w:rsidR="001C4D31" w:rsidRPr="00BD65F6">
        <w:rPr>
          <w:lang w:val="el-GR"/>
        </w:rPr>
        <w:t xml:space="preserve"> </w:t>
      </w:r>
    </w:p>
    <w:p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μορφότυπο PDF</w:t>
      </w:r>
      <w:r>
        <w:rPr>
          <w:color w:val="000000"/>
          <w:lang w:val="el-GR"/>
        </w:rPr>
        <w:t>, σύμφωνα με τα ειδικώς οριζόμενα στην παράγραφο 2.</w:t>
      </w:r>
      <w:r w:rsidR="00C7180B">
        <w:rPr>
          <w:color w:val="000000"/>
          <w:lang w:val="el-GR"/>
        </w:rPr>
        <w:t>4.2</w:t>
      </w:r>
      <w:r>
        <w:rPr>
          <w:color w:val="000000"/>
          <w:lang w:val="el-GR"/>
        </w:rPr>
        <w:t>.5 της παρούσας.</w:t>
      </w:r>
    </w:p>
    <w:p w:rsidR="007E103E" w:rsidRPr="00BF6D04" w:rsidRDefault="00CF2409" w:rsidP="006F79E0">
      <w:pPr>
        <w:rPr>
          <w:strike/>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F816F3" w:rsidRPr="00570C40">
        <w:rPr>
          <w:rStyle w:val="ad"/>
          <w:lang w:val="el-GR"/>
        </w:rPr>
        <w:footnoteReference w:id="106"/>
      </w:r>
      <w:r w:rsidR="00D12E38" w:rsidRPr="00570C40">
        <w:rPr>
          <w:lang w:val="el-GR"/>
        </w:rPr>
        <w:t>.</w:t>
      </w:r>
      <w:r w:rsidR="00D12E38">
        <w:rPr>
          <w:lang w:val="el-GR"/>
        </w:rPr>
        <w:t xml:space="preserve"> </w:t>
      </w:r>
    </w:p>
    <w:p w:rsidR="003929DA" w:rsidRDefault="003929DA">
      <w:pPr>
        <w:rPr>
          <w:lang w:val="el-GR"/>
        </w:rPr>
      </w:pPr>
      <w:r>
        <w:rPr>
          <w:lang w:val="el-GR"/>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3929DA" w:rsidRDefault="001C4D31">
      <w:pPr>
        <w:rPr>
          <w:lang w:val="el-GR"/>
        </w:rPr>
      </w:pPr>
      <w:r w:rsidRPr="00570C40">
        <w:rPr>
          <w:lang w:val="el-GR"/>
        </w:rPr>
        <w:t>Ο προσωρινός ανάδοχος δύναται να υποβάλει αίτημα,</w:t>
      </w:r>
      <w:r w:rsidR="001B44A3" w:rsidRPr="00570C40">
        <w:rPr>
          <w:lang w:val="el-GR"/>
        </w:rPr>
        <w:t xml:space="preserve"> μέσω της λειτουργικότητας της «Επικοινωνίας» του ηλεκτρονικού διαγωνισμού στο ΕΣΗΔΗΣ,</w:t>
      </w:r>
      <w:r w:rsidRPr="00570C40">
        <w:rPr>
          <w:lang w:val="el-GR"/>
        </w:rPr>
        <w:t xml:space="preserve">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7C1146" w:rsidRPr="00570C40">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ως ανωτέρω προβλέπετα</w:t>
      </w:r>
      <w:r w:rsidR="00CC135C" w:rsidRPr="00570C40">
        <w:rPr>
          <w:lang w:val="el-GR"/>
        </w:rPr>
        <w:t>ι</w:t>
      </w:r>
      <w:r w:rsidR="001B44A3" w:rsidRPr="00570C40">
        <w:rPr>
          <w:lang w:val="el-GR"/>
        </w:rPr>
        <w:t xml:space="preserve">. </w:t>
      </w:r>
      <w:r w:rsidR="003929DA" w:rsidRPr="00570C40">
        <w:rPr>
          <w:lang w:val="el-GR"/>
        </w:rPr>
        <w:t>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rsidR="003929DA" w:rsidRDefault="003929DA">
      <w:pPr>
        <w:rPr>
          <w:lang w:val="el-GR"/>
        </w:rPr>
      </w:pPr>
      <w:r>
        <w:rPr>
          <w:lang w:val="el-GR"/>
        </w:rPr>
        <w:t>ii)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rsidR="003929DA" w:rsidRDefault="003929DA">
      <w:pPr>
        <w:rPr>
          <w:lang w:val="el-GR"/>
        </w:rPr>
      </w:pPr>
      <w:r>
        <w:rPr>
          <w:lang w:val="el-GR"/>
        </w:rPr>
        <w:t xml:space="preserve">iii) από τα δικαιολογητικά που προσκομίσθηκαν νομίμως και εμπροθέσμως, δεν </w:t>
      </w:r>
      <w:r w:rsidR="007C1146" w:rsidRPr="007C1146">
        <w:rPr>
          <w:lang w:val="el-GR"/>
        </w:rPr>
        <w:t xml:space="preserve">αποδεικνύεται η μη συνδρομή των λόγων αποκλεισμού </w:t>
      </w:r>
      <w:r>
        <w:rPr>
          <w:lang w:val="el-GR"/>
        </w:rPr>
        <w:t xml:space="preserve">σύμφωνα με </w:t>
      </w:r>
      <w:r w:rsidR="000C4BEA">
        <w:rPr>
          <w:lang w:val="el-GR"/>
        </w:rPr>
        <w:t>την παράγραφο</w:t>
      </w:r>
      <w:r>
        <w:rPr>
          <w:lang w:val="el-GR"/>
        </w:rPr>
        <w:t xml:space="preserve"> 2.2.3 (λόγοι αποκλεισμού) </w:t>
      </w:r>
      <w:r w:rsidR="007C1146">
        <w:rPr>
          <w:lang w:val="el-GR"/>
        </w:rPr>
        <w:t xml:space="preserve">ή η πλήρωση μιας ή περισσοτέρων από τις απαιτήσεις των κριτηρίων ποιοτικής επιλογής σύμφωνα με </w:t>
      </w:r>
      <w:r w:rsidR="000C4BEA">
        <w:rPr>
          <w:lang w:val="el-GR"/>
        </w:rPr>
        <w:t>τις παραγράφους</w:t>
      </w:r>
      <w:r w:rsidR="007C1146">
        <w:rPr>
          <w:lang w:val="el-GR"/>
        </w:rPr>
        <w:t xml:space="preserve"> </w:t>
      </w:r>
      <w:r>
        <w:rPr>
          <w:lang w:val="el-GR"/>
        </w:rPr>
        <w:t>2.2.4 έως 2.2.</w:t>
      </w:r>
      <w:r w:rsidR="001C77DA">
        <w:rPr>
          <w:lang w:val="el-GR"/>
        </w:rPr>
        <w:t>5</w:t>
      </w:r>
      <w:r>
        <w:rPr>
          <w:lang w:val="el-GR"/>
        </w:rPr>
        <w:t xml:space="preserve"> (κριτήρια ποιοτικής επιλογής) της παρούσας</w:t>
      </w:r>
      <w:r w:rsidR="00491658">
        <w:rPr>
          <w:lang w:val="el-GR"/>
        </w:rPr>
        <w:t>.</w:t>
      </w:r>
      <w:r>
        <w:rPr>
          <w:lang w:val="el-GR"/>
        </w:rPr>
        <w:t xml:space="preserve"> </w:t>
      </w:r>
    </w:p>
    <w:p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6F79E0">
        <w:rPr>
          <w:rStyle w:val="WW-FootnoteReference11"/>
          <w:lang w:val="el-GR"/>
        </w:rPr>
        <w:footnoteReference w:id="107"/>
      </w:r>
      <w:r w:rsidRPr="006F79E0">
        <w:rPr>
          <w:lang w:val="el-GR"/>
        </w:rPr>
        <w:t>.</w:t>
      </w:r>
      <w:r>
        <w:rPr>
          <w:lang w:val="el-GR"/>
        </w:rPr>
        <w:t xml:space="preserve"> </w:t>
      </w:r>
    </w:p>
    <w:p w:rsidR="003929DA" w:rsidRDefault="003929DA">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w:t>
      </w:r>
      <w:r w:rsidR="00BE6B8A">
        <w:rPr>
          <w:lang w:val="el-GR"/>
        </w:rPr>
        <w:t>5</w:t>
      </w:r>
      <w:r>
        <w:rPr>
          <w:lang w:val="el-GR"/>
        </w:rPr>
        <w:t xml:space="preserve"> της παρούσας διακήρυξης, η διαδικασία ματαιώνεται. </w:t>
      </w:r>
    </w:p>
    <w:p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3929DA" w:rsidRDefault="003929DA">
      <w:pPr>
        <w:rPr>
          <w:lang w:val="el-GR"/>
        </w:rPr>
      </w:pPr>
    </w:p>
    <w:p w:rsidR="003929DA" w:rsidRDefault="00491658">
      <w:pPr>
        <w:pStyle w:val="2"/>
        <w:rPr>
          <w:lang w:val="el-GR"/>
        </w:rPr>
      </w:pPr>
      <w:r>
        <w:rPr>
          <w:lang w:val="el-GR"/>
        </w:rPr>
        <w:t xml:space="preserve"> </w:t>
      </w:r>
      <w:bookmarkStart w:id="54" w:name="_Toc116389926"/>
      <w:r w:rsidR="003929DA">
        <w:rPr>
          <w:lang w:val="el-GR"/>
        </w:rPr>
        <w:t>3.3</w:t>
      </w:r>
      <w:r w:rsidR="003929DA">
        <w:rPr>
          <w:lang w:val="el-GR"/>
        </w:rPr>
        <w:tab/>
        <w:t>Κατακύρωση - σύναψη σύμβασης</w:t>
      </w:r>
      <w:r w:rsidR="005C4697">
        <w:rPr>
          <w:rStyle w:val="ad"/>
          <w:lang w:val="el-GR"/>
        </w:rPr>
        <w:footnoteReference w:id="108"/>
      </w:r>
      <w:bookmarkEnd w:id="54"/>
      <w:r w:rsidR="003929DA">
        <w:rPr>
          <w:lang w:val="el-GR"/>
        </w:rPr>
        <w:t xml:space="preserve"> </w:t>
      </w:r>
    </w:p>
    <w:p w:rsidR="006A42C7" w:rsidRDefault="006A42C7" w:rsidP="006A42C7">
      <w:pPr>
        <w:rPr>
          <w:lang w:val="el-GR"/>
        </w:rPr>
      </w:pPr>
      <w:r w:rsidRPr="007D4F03">
        <w:rPr>
          <w:b/>
          <w:lang w:val="el-GR"/>
        </w:rPr>
        <w:t>3.3.</w:t>
      </w:r>
      <w:r w:rsidR="003B264E">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rsidR="006A42C7" w:rsidRDefault="00E906F0" w:rsidP="006A42C7">
      <w:pPr>
        <w:rPr>
          <w:lang w:val="el-GR"/>
        </w:rPr>
      </w:pPr>
      <w:r w:rsidRPr="007D4F03">
        <w:rPr>
          <w:color w:val="000000"/>
          <w:szCs w:val="22"/>
          <w:shd w:val="clear" w:color="auto" w:fill="FFFFFF"/>
          <w:lang w:val="el-GR"/>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Pr>
          <w:color w:val="000000"/>
          <w:szCs w:val="22"/>
          <w:shd w:val="clear" w:color="auto" w:fill="FFFFFF"/>
          <w:lang w:val="el-GR"/>
        </w:rPr>
        <w:t xml:space="preserve">». </w:t>
      </w:r>
      <w:r w:rsidR="006A42C7" w:rsidRPr="00CE73AA">
        <w:rPr>
          <w:lang w:val="el-GR"/>
        </w:rPr>
        <w:t>Μετά την έκδοση και κοινοπ</w:t>
      </w:r>
      <w:r w:rsidR="006A42C7">
        <w:rPr>
          <w:lang w:val="el-GR"/>
        </w:rPr>
        <w:t xml:space="preserve">οίηση της απόφασης κατακύρωσης </w:t>
      </w:r>
      <w:r w:rsidR="006A42C7" w:rsidRPr="00CE73AA">
        <w:rPr>
          <w:lang w:val="el-GR"/>
        </w:rPr>
        <w:t>οι προσφέροντες λαμβάνουν γνώση των λοιπών συμμετεχόντων στη διαδικασία και των στοιχεί</w:t>
      </w:r>
      <w:r w:rsidR="006A42C7">
        <w:rPr>
          <w:lang w:val="el-GR"/>
        </w:rPr>
        <w:t xml:space="preserve">ων που υποβλήθηκαν από </w:t>
      </w:r>
      <w:r w:rsidR="00D13A1A">
        <w:rPr>
          <w:lang w:val="el-GR"/>
        </w:rPr>
        <w:t>αυτούς, με ενέργειες της αναθέτουσας αρχής</w:t>
      </w:r>
      <w:r w:rsidR="00D13A1A">
        <w:rPr>
          <w:rStyle w:val="ad"/>
          <w:lang w:val="el-GR"/>
        </w:rPr>
        <w:footnoteReference w:id="109"/>
      </w:r>
      <w:r w:rsidR="00D13A1A" w:rsidRPr="00BE6FAB">
        <w:rPr>
          <w:lang w:val="el-GR"/>
        </w:rPr>
        <w:t>.</w:t>
      </w:r>
      <w:r w:rsidR="006A42C7" w:rsidRPr="00CE73AA">
        <w:rPr>
          <w:lang w:val="el-GR"/>
        </w:rPr>
        <w:t xml:space="preserve">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r w:rsidR="006A42C7" w:rsidRPr="00CE73AA">
        <w:rPr>
          <w:vertAlign w:val="superscript"/>
          <w:lang w:val="el-GR"/>
        </w:rPr>
        <w:footnoteReference w:id="110"/>
      </w:r>
    </w:p>
    <w:p w:rsidR="006A42C7" w:rsidRPr="00CE73AA" w:rsidRDefault="006A42C7" w:rsidP="006A42C7">
      <w:pPr>
        <w:rPr>
          <w:lang w:val="el-GR"/>
        </w:rPr>
      </w:pPr>
    </w:p>
    <w:p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rsidR="003929DA" w:rsidRDefault="003929DA">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rsidR="001B44A3" w:rsidRDefault="003929DA">
      <w:pPr>
        <w:pStyle w:val="-HTML2"/>
        <w:jc w:val="both"/>
        <w:rPr>
          <w:rFonts w:ascii="Calibri" w:hAnsi="Calibri" w:cs="Calibri"/>
          <w:sz w:val="22"/>
          <w:szCs w:val="24"/>
        </w:rPr>
      </w:pPr>
      <w:r>
        <w:rPr>
          <w:rFonts w:ascii="Calibri" w:hAnsi="Calibri" w:cs="Calibri"/>
          <w:sz w:val="22"/>
          <w:szCs w:val="24"/>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4" w:anchor="art372_4" w:history="1">
        <w:r w:rsidRPr="00570C40">
          <w:rPr>
            <w:rFonts w:ascii="Calibri" w:hAnsi="Calibri" w:cs="Calibri"/>
            <w:sz w:val="22"/>
            <w:szCs w:val="24"/>
          </w:rPr>
          <w:t>παρ.</w:t>
        </w:r>
      </w:hyperlink>
      <w:hyperlink r:id="rId15" w:anchor="art372_4" w:history="1"/>
      <w:hyperlink r:id="rId16"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rsidR="003929DA" w:rsidRDefault="003929DA">
      <w:pPr>
        <w:pStyle w:val="-HTML2"/>
        <w:jc w:val="both"/>
        <w:rPr>
          <w:rFonts w:ascii="Calibri" w:hAnsi="Calibri" w:cs="Calibri"/>
          <w:sz w:val="22"/>
          <w:szCs w:val="24"/>
        </w:rPr>
      </w:pPr>
      <w:r>
        <w:rPr>
          <w:rFonts w:ascii="Calibri" w:hAnsi="Calibri" w:cs="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p>
    <w:p w:rsidR="003929DA" w:rsidRPr="008C11C4" w:rsidRDefault="003929DA" w:rsidP="008C11C4">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 xml:space="preserve">δ) ο </w:t>
      </w:r>
      <w:r w:rsidR="00485235">
        <w:rPr>
          <w:rFonts w:ascii="Calibri" w:hAnsi="Calibri" w:cs="Calibri"/>
          <w:sz w:val="22"/>
          <w:szCs w:val="24"/>
        </w:rPr>
        <w:t xml:space="preserve"> </w:t>
      </w:r>
      <w:r>
        <w:rPr>
          <w:rFonts w:ascii="Calibri" w:hAnsi="Calibri" w:cs="Calibri"/>
          <w:sz w:val="22"/>
          <w:szCs w:val="24"/>
        </w:rPr>
        <w:t>προσωρινός ανάδοχος, υποβάλλει, στην περίπτωση που απαιτείται</w:t>
      </w:r>
      <w:r w:rsidR="00C41D65">
        <w:rPr>
          <w:rFonts w:ascii="Calibri" w:hAnsi="Calibri" w:cs="Calibri"/>
          <w:sz w:val="22"/>
          <w:szCs w:val="24"/>
        </w:rPr>
        <w:t xml:space="preserve"> και</w:t>
      </w:r>
      <w:r>
        <w:rPr>
          <w:rFonts w:ascii="Calibri" w:hAnsi="Calibri" w:cs="Calibri"/>
          <w:sz w:val="22"/>
          <w:szCs w:val="24"/>
        </w:rPr>
        <w:t xml:space="preserve"> έπειτα από σχετική πρόσκληση, υπεύθυνη δήλωση, που υπογράφεται σύμφωνα με όσα ορίζονται στο </w:t>
      </w:r>
      <w:hyperlink r:id="rId17"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στην οποία δηλώνεται ότι, δεν έχουν επέλθει στο πρόσωπό του οψιγενείς μεταβολές κατά την έννοια του </w:t>
      </w:r>
      <w:hyperlink r:id="rId18"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008C11C4" w:rsidRPr="0035532D">
        <w:rPr>
          <w:rFonts w:ascii="Calibri" w:hAnsi="Calibri" w:cs="Calibri"/>
          <w:sz w:val="22"/>
          <w:szCs w:val="24"/>
        </w:rPr>
        <w:t>Η υπεύθυνη δήλωση ελέγχεται από την αναθέτουσα αρχή και μνημονεύεται στο συμφωνητικό.</w:t>
      </w:r>
      <w:r w:rsidR="00BB5266" w:rsidRPr="0035532D">
        <w:rPr>
          <w:rFonts w:ascii="Calibri" w:hAnsi="Calibri" w:cs="Calibri"/>
          <w:sz w:val="22"/>
          <w:szCs w:val="24"/>
        </w:rPr>
        <w:t xml:space="preserve"> Εφόσον δηλωθούν οψιγενείς μεταβολές, η δήλωση ελέγχεται από την Επιτροπή Διαγωνισμού, η οποία εισηγείται προς το αρμόδιο αποφαινόμενο όργανο.</w:t>
      </w:r>
    </w:p>
    <w:p w:rsidR="003929DA" w:rsidRDefault="003929DA">
      <w:pPr>
        <w:pStyle w:val="-HTML2"/>
        <w:jc w:val="both"/>
        <w:rPr>
          <w:rFonts w:ascii="Calibri" w:hAnsi="Calibri" w:cs="Calibri"/>
          <w:sz w:val="22"/>
          <w:szCs w:val="24"/>
        </w:rPr>
      </w:pPr>
    </w:p>
    <w:p w:rsidR="003929DA" w:rsidRDefault="00485235">
      <w:pPr>
        <w:rPr>
          <w:lang w:val="el-GR"/>
        </w:rPr>
      </w:pPr>
      <w:r w:rsidRPr="00485235">
        <w:rPr>
          <w:lang w:val="el-GR"/>
        </w:rPr>
        <w:t xml:space="preserve">Μετά από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Pr>
          <w:lang w:val="el-GR"/>
        </w:rPr>
        <w:t>να προσέλθει για υπογραφή του συμφωνητικού,</w:t>
      </w:r>
      <w:r w:rsidR="003929DA">
        <w:rPr>
          <w:rFonts w:ascii="Arial" w:hAnsi="Arial" w:cs="Arial"/>
          <w:szCs w:val="22"/>
          <w:lang w:val="el-GR"/>
        </w:rPr>
        <w:t xml:space="preserve"> </w:t>
      </w:r>
      <w:r w:rsidR="003929DA">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3929DA" w:rsidRDefault="003929DA">
      <w:pPr>
        <w:pStyle w:val="2"/>
        <w:rPr>
          <w:color w:val="000000"/>
          <w:lang w:val="el-GR"/>
        </w:rPr>
      </w:pPr>
      <w:bookmarkStart w:id="55" w:name="_Toc116389927"/>
      <w:r>
        <w:rPr>
          <w:lang w:val="el-GR"/>
        </w:rPr>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55"/>
    </w:p>
    <w:p w:rsidR="00020B6A" w:rsidRPr="00020B6A" w:rsidRDefault="00020B6A" w:rsidP="00020B6A">
      <w:pPr>
        <w:rPr>
          <w:color w:val="000000"/>
          <w:lang w:val="el-GR"/>
        </w:rPr>
      </w:pPr>
      <w:r w:rsidRPr="00020B6A">
        <w:rPr>
          <w:color w:val="000000"/>
          <w:lang w:val="el-GR"/>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sidR="00B14783">
        <w:rPr>
          <w:color w:val="000000"/>
          <w:lang w:val="el-GR"/>
        </w:rPr>
        <w:t xml:space="preserve"> </w:t>
      </w:r>
      <w:r w:rsidRPr="00020B6A">
        <w:rPr>
          <w:color w:val="000000"/>
          <w:lang w:val="el-GR"/>
        </w:rPr>
        <w:t xml:space="preserve">επ. </w:t>
      </w:r>
      <w:r w:rsidR="00B14783">
        <w:rPr>
          <w:color w:val="000000"/>
          <w:lang w:val="el-GR"/>
        </w:rPr>
        <w:t>ν</w:t>
      </w:r>
      <w:r w:rsidRPr="00020B6A">
        <w:rPr>
          <w:color w:val="000000"/>
          <w:lang w:val="el-GR"/>
        </w:rPr>
        <w:t>. 4412/2016 και 1</w:t>
      </w:r>
      <w:r w:rsidR="00B14783">
        <w:rPr>
          <w:color w:val="000000"/>
          <w:lang w:val="el-GR"/>
        </w:rPr>
        <w:t xml:space="preserve"> </w:t>
      </w:r>
      <w:r w:rsidRPr="00020B6A">
        <w:rPr>
          <w:color w:val="000000"/>
          <w:lang w:val="el-GR"/>
        </w:rPr>
        <w:t xml:space="preserve">επ. </w:t>
      </w:r>
      <w:r w:rsidR="00B14783">
        <w:rPr>
          <w:color w:val="000000"/>
          <w:lang w:val="el-GR"/>
        </w:rPr>
        <w:t>π</w:t>
      </w:r>
      <w:r w:rsidRPr="00020B6A">
        <w:rPr>
          <w:color w:val="000000"/>
          <w:lang w:val="el-GR"/>
        </w:rPr>
        <w:t>.</w:t>
      </w:r>
      <w:r w:rsidR="00B14783">
        <w:rPr>
          <w:color w:val="000000"/>
          <w:lang w:val="el-GR"/>
        </w:rPr>
        <w:t>δ</w:t>
      </w:r>
      <w:r w:rsidRPr="00020B6A">
        <w:rPr>
          <w:color w:val="000000"/>
          <w:lang w:val="el-GR"/>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rStyle w:val="ad"/>
          <w:color w:val="000000"/>
          <w:lang w:val="el-GR"/>
        </w:rPr>
        <w:footnoteReference w:id="111"/>
      </w:r>
      <w:r w:rsidRPr="00020B6A">
        <w:rPr>
          <w:color w:val="000000"/>
          <w:lang w:val="el-GR"/>
        </w:rPr>
        <w:t xml:space="preserve"> .</w:t>
      </w:r>
    </w:p>
    <w:p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rsidR="00020B6A" w:rsidRPr="00020B6A" w:rsidRDefault="00020B6A" w:rsidP="00020B6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006940A0"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ad"/>
          <w:color w:val="000000"/>
          <w:lang w:val="el-GR"/>
        </w:rPr>
        <w:footnoteReference w:id="112"/>
      </w:r>
      <w:r w:rsidRPr="00020B6A">
        <w:rPr>
          <w:color w:val="000000"/>
          <w:lang w:val="el-GR"/>
        </w:rPr>
        <w:t xml:space="preserve"> .</w:t>
      </w:r>
    </w:p>
    <w:p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lang w:val="el-GR"/>
        </w:rPr>
        <w:t xml:space="preserve">ημέρα </w:t>
      </w:r>
      <w:r w:rsidRPr="0034590B">
        <w:rPr>
          <w:color w:val="000000"/>
          <w:lang w:val="el-GR"/>
        </w:rPr>
        <w:t>και ώρα 23:59:59</w:t>
      </w:r>
      <w:r>
        <w:rPr>
          <w:rStyle w:val="ad"/>
          <w:color w:val="000000"/>
          <w:lang w:val="el-GR"/>
        </w:rPr>
        <w:footnoteReference w:id="113"/>
      </w:r>
      <w:r>
        <w:rPr>
          <w:color w:val="000000"/>
          <w:lang w:val="el-GR"/>
        </w:rPr>
        <w:t>.</w:t>
      </w:r>
    </w:p>
    <w:p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rsidR="00020B6A" w:rsidRPr="00020B6A" w:rsidRDefault="00020B6A"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020B6A" w:rsidRPr="00020B6A" w:rsidRDefault="00020B6A" w:rsidP="00020B6A">
      <w:pPr>
        <w:rPr>
          <w:color w:val="000000"/>
          <w:lang w:val="el-GR"/>
        </w:rPr>
      </w:pPr>
      <w:r w:rsidRPr="00020B6A">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sidR="00845AB8">
        <w:rPr>
          <w:color w:val="000000"/>
          <w:lang w:val="el-GR"/>
        </w:rPr>
        <w:t>ν</w:t>
      </w:r>
      <w:r w:rsidRPr="00020B6A">
        <w:rPr>
          <w:color w:val="000000"/>
          <w:lang w:val="el-GR"/>
        </w:rPr>
        <w:t xml:space="preserve">. 4412/2016 και 20 </w:t>
      </w:r>
      <w:r w:rsidR="00845AB8">
        <w:rPr>
          <w:color w:val="000000"/>
          <w:lang w:val="el-GR"/>
        </w:rPr>
        <w:t>π</w:t>
      </w:r>
      <w:r w:rsidRPr="00020B6A">
        <w:rPr>
          <w:color w:val="000000"/>
          <w:lang w:val="el-GR"/>
        </w:rPr>
        <w:t>.</w:t>
      </w:r>
      <w:r w:rsidR="00845AB8">
        <w:rPr>
          <w:color w:val="000000"/>
          <w:lang w:val="el-GR"/>
        </w:rPr>
        <w:t>δ</w:t>
      </w:r>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sidR="00B14783">
        <w:rPr>
          <w:color w:val="000000"/>
          <w:lang w:val="el-GR"/>
        </w:rPr>
        <w:t>ν</w:t>
      </w:r>
      <w:r w:rsidRPr="00020B6A">
        <w:rPr>
          <w:color w:val="000000"/>
          <w:lang w:val="el-GR"/>
        </w:rPr>
        <w:t xml:space="preserve">. 4412/2016 και 15 παρ. 1-4 </w:t>
      </w:r>
      <w:r w:rsidR="00B14783">
        <w:rPr>
          <w:color w:val="000000"/>
          <w:lang w:val="el-GR"/>
        </w:rPr>
        <w:t>π</w:t>
      </w:r>
      <w:r w:rsidRPr="00020B6A">
        <w:rPr>
          <w:color w:val="000000"/>
          <w:lang w:val="el-GR"/>
        </w:rPr>
        <w:t>.</w:t>
      </w:r>
      <w:r w:rsidR="00B14783">
        <w:rPr>
          <w:color w:val="000000"/>
          <w:lang w:val="el-GR"/>
        </w:rPr>
        <w:t>δ</w:t>
      </w:r>
      <w:r w:rsidRPr="00020B6A">
        <w:rPr>
          <w:color w:val="000000"/>
          <w:lang w:val="el-GR"/>
        </w:rPr>
        <w:t xml:space="preserve">. 39/2017. </w:t>
      </w:r>
    </w:p>
    <w:p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020B6A" w:rsidRPr="00020B6A" w:rsidRDefault="00020B6A"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lang w:val="el-GR"/>
        </w:rPr>
        <w:t xml:space="preserve"> </w:t>
      </w:r>
      <w:r w:rsidR="0034590B" w:rsidRPr="0034590B">
        <w:rPr>
          <w:color w:val="000000"/>
          <w:lang w:val="el-GR"/>
        </w:rPr>
        <w:t xml:space="preserve"> μέσω της λειτουργίας </w:t>
      </w:r>
      <w:r w:rsidR="0034590B">
        <w:rPr>
          <w:color w:val="000000"/>
          <w:lang w:val="el-GR"/>
        </w:rPr>
        <w:t>«</w:t>
      </w:r>
      <w:r w:rsidR="0034590B" w:rsidRPr="0034590B">
        <w:rPr>
          <w:color w:val="000000"/>
          <w:lang w:val="el-GR"/>
        </w:rPr>
        <w:t xml:space="preserve">Επικοινωνία» </w:t>
      </w:r>
      <w:r w:rsidR="0034590B">
        <w:rPr>
          <w:color w:val="000000"/>
          <w:lang w:val="el-GR"/>
        </w:rPr>
        <w:t xml:space="preserve"> </w:t>
      </w:r>
      <w:r w:rsidRPr="00020B6A">
        <w:rPr>
          <w:color w:val="000000"/>
          <w:lang w:val="el-GR"/>
        </w:rPr>
        <w:t xml:space="preserve">: </w:t>
      </w:r>
    </w:p>
    <w:p w:rsidR="00020B6A" w:rsidRPr="00020B6A" w:rsidRDefault="00020B6A" w:rsidP="00020B6A">
      <w:pPr>
        <w:rPr>
          <w:color w:val="000000"/>
          <w:lang w:val="el-GR"/>
        </w:rPr>
      </w:pPr>
      <w:r w:rsidRPr="00020B6A">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sidR="00B14783">
        <w:rPr>
          <w:color w:val="000000"/>
          <w:lang w:val="el-GR"/>
        </w:rPr>
        <w:t>π</w:t>
      </w:r>
      <w:r w:rsidRPr="00020B6A">
        <w:rPr>
          <w:color w:val="000000"/>
          <w:lang w:val="el-GR"/>
        </w:rPr>
        <w:t>.</w:t>
      </w:r>
      <w:r w:rsidR="00B14783">
        <w:rPr>
          <w:color w:val="000000"/>
          <w:lang w:val="el-GR"/>
        </w:rPr>
        <w:t>δ</w:t>
      </w:r>
      <w:r w:rsidRPr="00020B6A">
        <w:rPr>
          <w:color w:val="000000"/>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020B6A" w:rsidRPr="00020B6A" w:rsidRDefault="00020B6A" w:rsidP="00020B6A">
      <w:pPr>
        <w:rPr>
          <w:color w:val="000000"/>
          <w:lang w:val="el-GR"/>
        </w:rPr>
      </w:pPr>
      <w:r w:rsidRPr="00020B6A">
        <w:rPr>
          <w:color w:val="000000"/>
          <w:lang w:val="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020B6A" w:rsidRPr="00020B6A" w:rsidRDefault="00020B6A" w:rsidP="00020B6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020B6A" w:rsidRPr="00020B6A" w:rsidRDefault="00020B6A" w:rsidP="00020B6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020B6A" w:rsidRPr="00020B6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rsidR="008A0472" w:rsidRPr="007C4E1D" w:rsidRDefault="008A0472" w:rsidP="008A0472">
      <w:pPr>
        <w:widowControl w:val="0"/>
        <w:suppressAutoHyphens w:val="0"/>
        <w:spacing w:before="120" w:line="240" w:lineRule="atLeast"/>
        <w:textAlignment w:val="baseline"/>
        <w:rPr>
          <w:color w:val="000000"/>
          <w:lang w:val="el-GR"/>
        </w:rPr>
      </w:pPr>
      <w:r w:rsidRPr="007C4E1D">
        <w:rPr>
          <w:b/>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w:t>
      </w:r>
      <w:r w:rsidRPr="00680342">
        <w:rPr>
          <w:lang w:val="el-GR"/>
        </w:rPr>
        <w:t xml:space="preserve">ενώπιον του αρμοδίου Διοικητικού Δικαστηρίου </w:t>
      </w:r>
      <w:r w:rsidR="00680342" w:rsidRPr="00680342">
        <w:rPr>
          <w:i/>
          <w:lang w:val="el-GR"/>
        </w:rPr>
        <w:t>Ιωαννίνων</w:t>
      </w:r>
      <w:r w:rsidRPr="00680342">
        <w:rPr>
          <w:rStyle w:val="ad"/>
          <w:lang w:val="el-GR"/>
        </w:rPr>
        <w:footnoteReference w:id="114"/>
      </w:r>
      <w:r w:rsidRPr="00680342">
        <w:rPr>
          <w:lang w:val="el-GR"/>
        </w:rPr>
        <w:t>. Το αυτό ισχύει και σε περίπτωση σιωπηρής</w:t>
      </w:r>
      <w:r w:rsidRPr="007C4E1D">
        <w:rPr>
          <w:color w:val="000000"/>
          <w:lang w:val="el-GR"/>
        </w:rPr>
        <w:t xml:space="preserve">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8A0472" w:rsidRPr="007C4E1D" w:rsidRDefault="008A0472" w:rsidP="008A0472">
      <w:pPr>
        <w:widowControl w:val="0"/>
        <w:spacing w:before="120" w:line="240" w:lineRule="atLeast"/>
        <w:textAlignment w:val="baseline"/>
        <w:rPr>
          <w:color w:val="000000"/>
          <w:lang w:val="el-GR"/>
        </w:rPr>
      </w:pPr>
      <w:r w:rsidRPr="007C4E1D">
        <w:rPr>
          <w:color w:val="000000"/>
          <w:lang w:val="el-GR"/>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8A0472" w:rsidRPr="007C4E1D" w:rsidRDefault="008A0472" w:rsidP="008A0472">
      <w:pPr>
        <w:widowControl w:val="0"/>
        <w:spacing w:before="120" w:line="240" w:lineRule="atLeast"/>
        <w:textAlignment w:val="baseline"/>
        <w:rPr>
          <w:color w:val="000000"/>
          <w:lang w:val="el-GR"/>
        </w:rPr>
      </w:pPr>
      <w:r w:rsidRPr="007C4E1D">
        <w:rPr>
          <w:color w:val="000000"/>
          <w:lang w:val="el-GR"/>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Pr>
          <w:rStyle w:val="ad"/>
          <w:color w:val="000000"/>
          <w:lang w:val="el-GR"/>
        </w:rPr>
        <w:footnoteReference w:id="115"/>
      </w:r>
    </w:p>
    <w:p w:rsidR="008A0472" w:rsidRPr="007C4E1D" w:rsidRDefault="008A0472" w:rsidP="008A0472">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lang w:val="el-GR"/>
        </w:rPr>
        <w:t>.</w:t>
      </w:r>
      <w:r>
        <w:rPr>
          <w:rStyle w:val="ad"/>
          <w:color w:val="000000"/>
          <w:lang w:val="el-GR"/>
        </w:rPr>
        <w:footnoteReference w:id="116"/>
      </w:r>
    </w:p>
    <w:p w:rsidR="008A0472" w:rsidRPr="007C4E1D" w:rsidRDefault="008A0472" w:rsidP="008A0472">
      <w:pPr>
        <w:widowControl w:val="0"/>
        <w:tabs>
          <w:tab w:val="num" w:pos="720"/>
        </w:tabs>
        <w:spacing w:before="120" w:line="240" w:lineRule="atLeast"/>
        <w:textAlignment w:val="baseline"/>
        <w:rPr>
          <w:color w:val="000000"/>
          <w:lang w:val="el-GR"/>
        </w:rPr>
      </w:pPr>
      <w:r w:rsidRPr="007C4E1D">
        <w:rPr>
          <w:color w:val="000000"/>
          <w:lang w:val="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8A0472" w:rsidRPr="007C4E1D" w:rsidRDefault="008A0472" w:rsidP="008A0472">
      <w:pPr>
        <w:widowControl w:val="0"/>
        <w:tabs>
          <w:tab w:val="num" w:pos="720"/>
        </w:tabs>
        <w:spacing w:before="120" w:line="240" w:lineRule="atLeast"/>
        <w:textAlignment w:val="baseline"/>
        <w:rPr>
          <w:color w:val="000000"/>
          <w:lang w:val="el-GR"/>
        </w:rPr>
      </w:pPr>
      <w:r w:rsidRPr="007C4E1D">
        <w:rPr>
          <w:color w:val="000000"/>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8A0472" w:rsidRPr="007C4E1D" w:rsidRDefault="008A0472" w:rsidP="008A0472">
      <w:pPr>
        <w:widowControl w:val="0"/>
        <w:tabs>
          <w:tab w:val="num" w:pos="720"/>
        </w:tabs>
        <w:spacing w:before="120" w:line="240" w:lineRule="atLeast"/>
        <w:textAlignment w:val="baseline"/>
        <w:rPr>
          <w:color w:val="000000"/>
          <w:lang w:val="el-GR"/>
        </w:rPr>
      </w:pPr>
      <w:r w:rsidRPr="007C4E1D">
        <w:rPr>
          <w:color w:val="000000"/>
          <w:lang w:val="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lang w:val="el-GR"/>
        </w:rPr>
        <w:t>.</w:t>
      </w:r>
      <w:r>
        <w:rPr>
          <w:rStyle w:val="ad"/>
          <w:color w:val="000000"/>
          <w:lang w:val="el-GR"/>
        </w:rPr>
        <w:footnoteReference w:id="117"/>
      </w:r>
      <w:r w:rsidRPr="007C4E1D">
        <w:rPr>
          <w:color w:val="000000"/>
          <w:lang w:val="el-GR"/>
        </w:rPr>
        <w:t xml:space="preserve"> Για την άσκηση της αιτήσεως κατατίθεται παράβολο, σύμφωνα με τα ειδικότερα οριζόμενα στο άρθρο 372 παρ. 5 του Ν. 4412/2016.  </w:t>
      </w:r>
    </w:p>
    <w:p w:rsidR="008A0472" w:rsidRPr="007C4E1D" w:rsidRDefault="008A0472" w:rsidP="008A0472">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8A0472" w:rsidRPr="007C4E1D" w:rsidRDefault="008A0472" w:rsidP="008A0472">
      <w:pPr>
        <w:widowControl w:val="0"/>
        <w:spacing w:before="120" w:line="240" w:lineRule="atLeast"/>
        <w:textAlignment w:val="baseline"/>
        <w:rPr>
          <w:color w:val="000000"/>
          <w:lang w:val="el-GR"/>
        </w:rPr>
      </w:pPr>
      <w:r w:rsidRPr="007C4E1D">
        <w:rPr>
          <w:color w:val="000000"/>
          <w:lang w:val="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8A0472" w:rsidRPr="007C4E1D" w:rsidRDefault="008A0472" w:rsidP="008A0472">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Με την επιφύλαξη των διατάξεων του ν. 4412/2016, για την εκδίκαση των διαφορών του παρόντος άρθρου εφαρμόζονται οι διατάξεις του π.δ. 18/1989.</w:t>
      </w:r>
    </w:p>
    <w:p w:rsidR="00BD751A" w:rsidRDefault="00BD751A" w:rsidP="00020B6A">
      <w:pPr>
        <w:rPr>
          <w:color w:val="000000"/>
          <w:lang w:val="el-GR"/>
        </w:rPr>
      </w:pPr>
    </w:p>
    <w:p w:rsidR="003929DA" w:rsidRDefault="003929DA">
      <w:pPr>
        <w:pStyle w:val="2"/>
        <w:rPr>
          <w:lang w:val="el-GR"/>
        </w:rPr>
      </w:pPr>
      <w:bookmarkStart w:id="65" w:name="_Toc116389928"/>
      <w:r>
        <w:rPr>
          <w:szCs w:val="24"/>
          <w:lang w:val="el-GR"/>
        </w:rPr>
        <w:t>3.5</w:t>
      </w:r>
      <w:r>
        <w:rPr>
          <w:szCs w:val="24"/>
          <w:lang w:val="el-GR"/>
        </w:rPr>
        <w:tab/>
        <w:t>Ματαίωση</w:t>
      </w:r>
      <w:r>
        <w:rPr>
          <w:lang w:val="el-GR"/>
        </w:rPr>
        <w:t xml:space="preserve"> Διαδικασίας</w:t>
      </w:r>
      <w:bookmarkEnd w:id="65"/>
    </w:p>
    <w:p w:rsidR="003929DA" w:rsidRDefault="003929DA">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δευτέρου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rsidR="007515FD" w:rsidRDefault="007515FD" w:rsidP="0047283A">
      <w:pPr>
        <w:rPr>
          <w:lang w:val="el-GR"/>
        </w:rPr>
      </w:pPr>
      <w:r>
        <w:rPr>
          <w:lang w:val="el-GR"/>
        </w:rPr>
        <w:t xml:space="preserve">Επίσης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r w:rsidR="00C41D65" w:rsidRPr="00C41D65">
        <w:rPr>
          <w:lang w:val="el-GR"/>
        </w:rPr>
        <w:t>στ) για άλλους 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rsidR="007515FD" w:rsidRDefault="007515FD">
      <w:pPr>
        <w:rPr>
          <w:lang w:val="el-GR"/>
        </w:rPr>
      </w:pPr>
    </w:p>
    <w:p w:rsidR="00431FAC" w:rsidRPr="00431FAC" w:rsidRDefault="00431FAC">
      <w:pPr>
        <w:rPr>
          <w:lang w:val="el-GR"/>
        </w:rPr>
      </w:pPr>
    </w:p>
    <w:p w:rsidR="003929DA" w:rsidRDefault="003929DA">
      <w:pPr>
        <w:pStyle w:val="1"/>
        <w:rPr>
          <w:lang w:val="el-GR"/>
        </w:rPr>
      </w:pPr>
      <w:bookmarkStart w:id="66" w:name="_Toc116389929"/>
      <w:r>
        <w:rPr>
          <w:lang w:val="el-GR"/>
        </w:rPr>
        <w:t>4.</w:t>
      </w:r>
      <w:r>
        <w:rPr>
          <w:lang w:val="el-GR"/>
        </w:rPr>
        <w:tab/>
        <w:t>ΟΡΟΙ ΕΚΤΕΛΕΣΗΣ ΤΗΣ ΣΥΜΒΑΣΗΣ</w:t>
      </w:r>
      <w:bookmarkEnd w:id="66"/>
      <w:r>
        <w:rPr>
          <w:lang w:val="el-GR"/>
        </w:rPr>
        <w:t xml:space="preserve"> </w:t>
      </w:r>
    </w:p>
    <w:p w:rsidR="003929DA" w:rsidRDefault="003929DA">
      <w:pPr>
        <w:pStyle w:val="2"/>
        <w:rPr>
          <w:lang w:val="el-GR"/>
        </w:rPr>
      </w:pPr>
      <w:bookmarkStart w:id="67" w:name="_Toc116389930"/>
      <w:r>
        <w:rPr>
          <w:lang w:val="el-GR"/>
        </w:rPr>
        <w:t>4.1</w:t>
      </w:r>
      <w:r>
        <w:rPr>
          <w:lang w:val="el-GR"/>
        </w:rPr>
        <w:tab/>
        <w:t>Εγγ</w:t>
      </w:r>
      <w:r w:rsidR="00BA3324">
        <w:rPr>
          <w:lang w:val="el-GR"/>
        </w:rPr>
        <w:t>ύηση καλής εκτέλεσης</w:t>
      </w:r>
      <w:bookmarkEnd w:id="67"/>
    </w:p>
    <w:p w:rsidR="003929DA" w:rsidRDefault="003929DA">
      <w:pPr>
        <w:rPr>
          <w:lang w:val="el-GR"/>
        </w:rPr>
      </w:pPr>
      <w:r w:rsidRPr="007D4F03">
        <w:rPr>
          <w:b/>
          <w:lang w:val="el-GR"/>
        </w:rPr>
        <w:t>4.1.1</w:t>
      </w:r>
      <w:r>
        <w:rPr>
          <w:lang w:val="el-GR"/>
        </w:rPr>
        <w:t xml:space="preserve"> Εγγύηση καλής εκτέλεσης: </w:t>
      </w:r>
    </w:p>
    <w:p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w:t>
      </w:r>
      <w:r w:rsidR="00FF52B7">
        <w:rPr>
          <w:lang w:val="el-GR"/>
        </w:rPr>
        <w:t>του συμφωνητικού</w:t>
      </w:r>
      <w:r>
        <w:rPr>
          <w:lang w:val="el-GR"/>
        </w:rPr>
        <w:t xml:space="preserve">. </w:t>
      </w:r>
    </w:p>
    <w:p w:rsidR="003929DA" w:rsidRDefault="003929DA">
      <w:pPr>
        <w:rPr>
          <w:lang w:val="el-GR"/>
        </w:rPr>
      </w:pPr>
      <w:r>
        <w:rPr>
          <w:lang w:val="el-GR"/>
        </w:rPr>
        <w:t xml:space="preserve">Η εγγύηση καλής εκτέλεσης, προκειμένου να γίνει αποδεκτή, πρέπει να περιλαμβάνει κατ' ελάχιστον τα </w:t>
      </w:r>
      <w:r w:rsidRPr="001167C6">
        <w:rPr>
          <w:lang w:val="el-GR"/>
        </w:rPr>
        <w:t xml:space="preserve">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w:t>
      </w:r>
      <w:r w:rsidR="00680342" w:rsidRPr="00680342">
        <w:rPr>
          <w:lang w:val="el-GR"/>
        </w:rPr>
        <w:t xml:space="preserve">Παράρτημα </w:t>
      </w:r>
      <w:r w:rsidR="00680342" w:rsidRPr="00680342">
        <w:rPr>
          <w:lang w:val="en-US"/>
        </w:rPr>
        <w:t>VI</w:t>
      </w:r>
      <w:r w:rsidRPr="00680342">
        <w:rPr>
          <w:lang w:val="el-GR"/>
        </w:rPr>
        <w:t xml:space="preserve"> της Διακήρυξης </w:t>
      </w:r>
      <w:r w:rsidRPr="00680342">
        <w:rPr>
          <w:i/>
          <w:iCs/>
          <w:color w:val="5B9BD5"/>
          <w:spacing w:val="5"/>
          <w:lang w:val="el-GR"/>
        </w:rPr>
        <w:t xml:space="preserve"> </w:t>
      </w:r>
      <w:r w:rsidRPr="00680342">
        <w:rPr>
          <w:lang w:val="el-GR"/>
        </w:rPr>
        <w:t>και τα οριζόμενα στο άρθρο 72 του ν. 4412/2016.</w:t>
      </w:r>
    </w:p>
    <w:p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rsidR="003929DA" w:rsidRDefault="003929DA">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w:t>
      </w:r>
      <w:r w:rsidR="005237FA">
        <w:rPr>
          <w:lang w:val="el-GR"/>
        </w:rPr>
        <w:t>ο</w:t>
      </w:r>
      <w:r>
        <w:rPr>
          <w:lang w:val="el-GR"/>
        </w:rPr>
        <w:t xml:space="preserve"> ανάδοχο</w:t>
      </w:r>
      <w:r w:rsidR="005237FA">
        <w:rPr>
          <w:lang w:val="el-GR"/>
        </w:rPr>
        <w:t>ς</w:t>
      </w:r>
      <w:r>
        <w:rPr>
          <w:lang w:val="el-GR"/>
        </w:rPr>
        <w:t xml:space="preserve"> </w:t>
      </w:r>
      <w:r w:rsidR="005237FA">
        <w:rPr>
          <w:lang w:val="el-GR"/>
        </w:rPr>
        <w:t xml:space="preserve">οφείλει </w:t>
      </w:r>
      <w:r>
        <w:rPr>
          <w:lang w:val="el-GR"/>
        </w:rPr>
        <w:t>να καταθέσει μέχρι την υπογραφή της τροποποιημένης σύμβασης, συμπληρωματική εγγύηση καλής εκτέλεσης</w:t>
      </w:r>
      <w:r w:rsidR="005237FA">
        <w:rPr>
          <w:lang w:val="el-GR"/>
        </w:rPr>
        <w:t>,</w:t>
      </w:r>
      <w:r>
        <w:rPr>
          <w:lang w:val="el-GR"/>
        </w:rPr>
        <w:t xml:space="preserve"> το ύψος της οποίας ανέρχεται σε ποσοστό 4% επί του ποσού της αύξησης της αξίας της σύμβασης. </w:t>
      </w:r>
    </w:p>
    <w:p w:rsidR="003929DA" w:rsidRDefault="003929DA">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3929DA" w:rsidRPr="00171EB5" w:rsidRDefault="003929DA">
      <w:pPr>
        <w:rPr>
          <w:i/>
          <w:iCs/>
          <w:color w:val="5B9BD5"/>
          <w:spacing w:val="5"/>
          <w:lang w:val="el-GR"/>
        </w:rPr>
      </w:pPr>
      <w:r>
        <w:rPr>
          <w:lang w:val="el-GR"/>
        </w:rPr>
        <w:t xml:space="preserve">Ο χρόνος ισχύος της εγγύησης καλής εκτέλεσης πρέπει να είναι μεγαλύτερος από τον συμβατικό χρόνο </w:t>
      </w:r>
      <w:r w:rsidRPr="001167C6">
        <w:rPr>
          <w:lang w:val="el-GR"/>
        </w:rPr>
        <w:t xml:space="preserve">φόρτωσης ή παράδοσης, για διάστημα </w:t>
      </w:r>
      <w:r w:rsidR="00FD03DC" w:rsidRPr="001167C6">
        <w:rPr>
          <w:lang w:val="el-GR"/>
        </w:rPr>
        <w:t>δέκα</w:t>
      </w:r>
      <w:r w:rsidR="0095134E" w:rsidRPr="001167C6">
        <w:rPr>
          <w:lang w:val="el-GR"/>
        </w:rPr>
        <w:t xml:space="preserve"> (</w:t>
      </w:r>
      <w:r w:rsidR="00FD03DC" w:rsidRPr="001167C6">
        <w:rPr>
          <w:lang w:val="el-GR"/>
        </w:rPr>
        <w:t>10</w:t>
      </w:r>
      <w:r w:rsidR="0095134E" w:rsidRPr="001167C6">
        <w:rPr>
          <w:lang w:val="el-GR"/>
        </w:rPr>
        <w:t>) μηνών</w:t>
      </w:r>
      <w:r w:rsidR="00CF6134">
        <w:rPr>
          <w:lang w:val="el-GR"/>
        </w:rPr>
        <w:t xml:space="preserve"> </w:t>
      </w:r>
    </w:p>
    <w:p w:rsidR="003929DA" w:rsidRDefault="003929DA">
      <w:pPr>
        <w:rPr>
          <w:lang w:val="el-GR"/>
        </w:rPr>
      </w:pPr>
      <w:r>
        <w:rPr>
          <w:lang w:val="el-GR"/>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rsidR="003929DA" w:rsidRDefault="003929DA">
      <w:pPr>
        <w:rPr>
          <w:lang w:val="el-GR"/>
        </w:rPr>
      </w:pPr>
      <w:r>
        <w:rPr>
          <w:lang w:val="el-GR"/>
        </w:rPr>
        <w:t xml:space="preserve">Σε περίπτωση που στο πρωτόκολλο οριστικής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r w:rsidRPr="00171EB5">
        <w:rPr>
          <w:lang w:val="el-GR"/>
        </w:rPr>
        <w:t xml:space="preserve">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D17CD7" w:rsidRPr="00171EB5" w:rsidRDefault="00D17CD7">
      <w:pPr>
        <w:rPr>
          <w:lang w:val="el-GR"/>
        </w:rPr>
      </w:pPr>
    </w:p>
    <w:p w:rsidR="003929DA" w:rsidRDefault="003929DA">
      <w:pPr>
        <w:pStyle w:val="2"/>
        <w:rPr>
          <w:lang w:val="el-GR"/>
        </w:rPr>
      </w:pPr>
      <w:bookmarkStart w:id="68" w:name="_Toc116389931"/>
      <w:r>
        <w:rPr>
          <w:lang w:val="el-GR"/>
        </w:rPr>
        <w:t xml:space="preserve">4.2 </w:t>
      </w:r>
      <w:r>
        <w:rPr>
          <w:lang w:val="el-GR"/>
        </w:rPr>
        <w:tab/>
        <w:t>Συμβατικό Πλαίσιο - Εφαρμοστέα Νομοθεσία</w:t>
      </w:r>
      <w:bookmarkEnd w:id="68"/>
      <w:r>
        <w:rPr>
          <w:lang w:val="el-GR"/>
        </w:rPr>
        <w:t xml:space="preserve"> </w:t>
      </w:r>
    </w:p>
    <w:p w:rsidR="003929DA" w:rsidRDefault="003929DA">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3929DA" w:rsidRDefault="003929DA">
      <w:pPr>
        <w:pStyle w:val="2"/>
        <w:rPr>
          <w:rFonts w:cs="Trebuchet MS"/>
          <w:color w:val="000000"/>
          <w:lang w:val="el-GR" w:eastAsia="el-GR"/>
        </w:rPr>
      </w:pPr>
      <w:bookmarkStart w:id="69" w:name="_Toc116389932"/>
      <w:r>
        <w:rPr>
          <w:lang w:val="el-GR"/>
        </w:rPr>
        <w:t>4.3</w:t>
      </w:r>
      <w:r>
        <w:rPr>
          <w:lang w:val="el-GR"/>
        </w:rPr>
        <w:tab/>
        <w:t>Όροι εκτέλεσης της σύμβασης</w:t>
      </w:r>
      <w:bookmarkEnd w:id="69"/>
    </w:p>
    <w:p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9"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p>
    <w:p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3929DA" w:rsidRPr="00845A73"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vertAlign w:val="superscript"/>
          <w:lang w:val="el-GR"/>
        </w:rPr>
      </w:pPr>
      <w:r>
        <w:rPr>
          <w:b/>
          <w:lang w:val="el-GR"/>
        </w:rPr>
        <w:t>4.3.2</w:t>
      </w:r>
      <w:r>
        <w:rPr>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20" w:anchor="art105_4" w:history="1">
        <w:r>
          <w:rPr>
            <w:rStyle w:val="-"/>
            <w:color w:val="auto"/>
            <w:lang w:val="el-GR"/>
          </w:rPr>
          <w:t>παραγράφου 4 του άρθρου 105</w:t>
        </w:r>
      </w:hyperlink>
      <w:r>
        <w:rPr>
          <w:rStyle w:val="-"/>
          <w:color w:val="000000"/>
          <w:lang w:val="el-GR"/>
        </w:rPr>
        <w:t xml:space="preserve"> του ν. 4412/2016</w:t>
      </w:r>
      <w:r w:rsidR="00567862">
        <w:rPr>
          <w:rStyle w:val="-"/>
          <w:color w:val="000000"/>
          <w:lang w:val="el-GR"/>
        </w:rPr>
        <w:t xml:space="preserve"> </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1" w:anchor="art105_5" w:history="1">
        <w:r>
          <w:rPr>
            <w:rStyle w:val="-"/>
            <w:color w:val="000000"/>
            <w:lang w:val="el-GR"/>
          </w:rPr>
          <w:t xml:space="preserve">παραγράφου </w:t>
        </w:r>
      </w:hyperlink>
      <w:hyperlink r:id="rId22" w:anchor="art105_5" w:history="1"/>
      <w:hyperlink r:id="rId23" w:anchor="art105_5" w:history="1">
        <w:r>
          <w:rPr>
            <w:rStyle w:val="-"/>
            <w:color w:val="000000"/>
            <w:lang w:val="el-GR"/>
          </w:rPr>
          <w:t>7 του άρθρου 105</w:t>
        </w:r>
      </w:hyperlink>
      <w:r>
        <w:rPr>
          <w:rStyle w:val="-"/>
          <w:color w:val="auto"/>
          <w:lang w:val="el-GR"/>
        </w:rPr>
        <w:t xml:space="preserve"> του ν. 4412/2016</w:t>
      </w:r>
      <w:r w:rsidR="000072DB">
        <w:rPr>
          <w:rStyle w:val="-"/>
          <w:color w:val="auto"/>
          <w:lang w:val="el-GR"/>
        </w:rPr>
        <w:t>.</w:t>
      </w:r>
      <w:r w:rsidRPr="00845A73">
        <w:rPr>
          <w:rStyle w:val="-"/>
          <w:color w:val="auto"/>
          <w:vertAlign w:val="superscript"/>
          <w:lang w:val="el-GR"/>
        </w:rPr>
        <w:footnoteReference w:id="118"/>
      </w:r>
      <w:r w:rsidR="005237FA">
        <w:rPr>
          <w:rStyle w:val="-"/>
          <w:color w:val="auto"/>
          <w:vertAlign w:val="superscript"/>
          <w:lang w:val="el-GR"/>
        </w:rPr>
        <w:t>.</w:t>
      </w:r>
    </w:p>
    <w:p w:rsidR="00567862" w:rsidRDefault="0056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auto"/>
          <w:lang w:val="el-GR"/>
        </w:rPr>
      </w:pPr>
    </w:p>
    <w:p w:rsidR="003954C0" w:rsidRPr="00570C40"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lang w:val="el-GR"/>
        </w:rPr>
      </w:pPr>
      <w:r w:rsidRPr="00570C40">
        <w:rPr>
          <w:rStyle w:val="-"/>
          <w:b/>
          <w:color w:val="auto"/>
          <w:lang w:val="el-GR"/>
        </w:rPr>
        <w:t>4.3.3.</w:t>
      </w:r>
      <w:r w:rsidRPr="00570C40">
        <w:rPr>
          <w:rStyle w:val="-"/>
          <w:color w:val="auto"/>
          <w:lang w:val="el-GR"/>
        </w:rPr>
        <w:t xml:space="preserve"> Ο ανάδοχος δεσμεύεται ότι : </w:t>
      </w:r>
    </w:p>
    <w:p w:rsidR="003954C0" w:rsidRPr="00570C40" w:rsidRDefault="00567862" w:rsidP="00567862">
      <w:pPr>
        <w:rPr>
          <w:rStyle w:val="-"/>
          <w:color w:val="auto"/>
          <w:lang w:val="el-GR"/>
        </w:rPr>
      </w:pPr>
      <w:r w:rsidRPr="00570C40">
        <w:rPr>
          <w:rStyle w:val="-"/>
          <w:color w:val="auto"/>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570C40">
        <w:rPr>
          <w:rStyle w:val="-"/>
          <w:color w:val="auto"/>
          <w:lang w:val="el-GR"/>
        </w:rPr>
        <w:t xml:space="preserve">, </w:t>
      </w:r>
    </w:p>
    <w:p w:rsidR="0002320C" w:rsidRPr="00570C40" w:rsidRDefault="003954C0" w:rsidP="00567862">
      <w:pPr>
        <w:rPr>
          <w:rStyle w:val="-"/>
          <w:color w:val="auto"/>
          <w:lang w:val="el-GR"/>
        </w:rPr>
      </w:pPr>
      <w:r w:rsidRPr="00570C40">
        <w:rPr>
          <w:rStyle w:val="-"/>
          <w:color w:val="auto"/>
          <w:lang w:val="el-GR"/>
        </w:rPr>
        <w:t>β) ότι θα δηλώσει αμελλητί στην αναθέτουσα αρχή</w:t>
      </w:r>
      <w:r w:rsidR="00857470" w:rsidRPr="00570C40">
        <w:rPr>
          <w:rStyle w:val="-"/>
          <w:color w:val="auto"/>
          <w:lang w:val="el-GR"/>
        </w:rPr>
        <w:t>, από τη στιγμή που λάβει γνώση</w:t>
      </w:r>
      <w:r w:rsidR="00F8081A" w:rsidRPr="00570C40">
        <w:rPr>
          <w:rStyle w:val="-"/>
          <w:color w:val="auto"/>
          <w:lang w:val="el-GR"/>
        </w:rPr>
        <w:t>,</w:t>
      </w:r>
      <w:r w:rsidR="00857470" w:rsidRPr="00570C40">
        <w:rPr>
          <w:rStyle w:val="-"/>
          <w:color w:val="auto"/>
          <w:lang w:val="el-GR"/>
        </w:rPr>
        <w:t xml:space="preserve"> </w:t>
      </w:r>
      <w:r w:rsidRPr="00570C40">
        <w:rPr>
          <w:rStyle w:val="-"/>
          <w:color w:val="auto"/>
          <w:lang w:val="el-GR"/>
        </w:rPr>
        <w:t xml:space="preserve">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w:t>
      </w:r>
      <w:r w:rsidR="00F8081A" w:rsidRPr="00570C40">
        <w:rPr>
          <w:rStyle w:val="-"/>
          <w:color w:val="auto"/>
          <w:lang w:val="el-GR"/>
        </w:rPr>
        <w:t xml:space="preserve">ή εξουσιοδοτημένων </w:t>
      </w:r>
      <w:r w:rsidRPr="00570C40">
        <w:rPr>
          <w:rStyle w:val="-"/>
          <w:color w:val="auto"/>
          <w:lang w:val="el-GR"/>
        </w:rPr>
        <w:t>εκπροσώπων του</w:t>
      </w:r>
      <w:r w:rsidR="00F8081A" w:rsidRPr="00570C40">
        <w:rPr>
          <w:rStyle w:val="-"/>
          <w:color w:val="auto"/>
          <w:lang w:val="el-GR"/>
        </w:rPr>
        <w:t xml:space="preserve"> καθώς και</w:t>
      </w:r>
      <w:r w:rsidRPr="00570C40">
        <w:rPr>
          <w:rStyle w:val="-"/>
          <w:color w:val="auto"/>
          <w:lang w:val="el-GR"/>
        </w:rPr>
        <w:t xml:space="preserve"> υπαλλήλων ή συνεργατών </w:t>
      </w:r>
      <w:r w:rsidR="001F1DCF" w:rsidRPr="00570C40">
        <w:rPr>
          <w:rStyle w:val="-"/>
          <w:color w:val="auto"/>
          <w:lang w:val="el-GR"/>
        </w:rPr>
        <w:t>τους οποίους απασχολεί στην εκτέλεση της σύμβασης</w:t>
      </w:r>
      <w:r w:rsidR="00F8081A" w:rsidRPr="00570C40">
        <w:rPr>
          <w:rStyle w:val="-"/>
          <w:color w:val="auto"/>
          <w:lang w:val="el-GR"/>
        </w:rPr>
        <w:t xml:space="preserve"> </w:t>
      </w:r>
      <w:r w:rsidR="00CF2D0C" w:rsidRPr="00570C40">
        <w:rPr>
          <w:rStyle w:val="-"/>
          <w:color w:val="auto"/>
          <w:lang w:val="el-GR"/>
        </w:rPr>
        <w:t>(π.χ. με σύμβαση υπεργολαβίας</w:t>
      </w:r>
      <w:r w:rsidRPr="00570C40">
        <w:rPr>
          <w:rStyle w:val="-"/>
          <w:color w:val="auto"/>
          <w:lang w:val="el-GR"/>
        </w:rPr>
        <w:t>)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570C40">
        <w:rPr>
          <w:rStyle w:val="ad"/>
          <w:u w:val="single"/>
          <w:lang w:val="el-GR"/>
        </w:rPr>
        <w:footnoteReference w:id="119"/>
      </w:r>
      <w:r w:rsidRPr="00570C40">
        <w:rPr>
          <w:rStyle w:val="-"/>
          <w:color w:val="auto"/>
          <w:lang w:val="el-GR"/>
        </w:rPr>
        <w:t xml:space="preserve">. </w:t>
      </w:r>
    </w:p>
    <w:p w:rsidR="00BC0A0D" w:rsidRDefault="008146D6">
      <w:pPr>
        <w:rPr>
          <w:rStyle w:val="-"/>
          <w:color w:val="auto"/>
          <w:lang w:val="el-GR"/>
        </w:rPr>
      </w:pPr>
      <w:r w:rsidRPr="00570C40">
        <w:rPr>
          <w:rStyle w:val="-"/>
          <w:color w:val="auto"/>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w:t>
      </w:r>
      <w:r w:rsidR="00FB5239" w:rsidRPr="00570C40">
        <w:rPr>
          <w:rStyle w:val="-"/>
          <w:color w:val="auto"/>
          <w:lang w:val="el-GR"/>
        </w:rPr>
        <w:t>που χρησιμοποιεί</w:t>
      </w:r>
      <w:r w:rsidRPr="00570C40">
        <w:rPr>
          <w:rStyle w:val="-"/>
          <w:color w:val="auto"/>
          <w:lang w:val="el-GR"/>
        </w:rPr>
        <w:t xml:space="preserve">. Στο συμφωνητικό περιλαμβάνεται σχετική δεσμευτική δήλωση τόσο του αναδόχου όσο και των υπεργολάβων του. </w:t>
      </w:r>
    </w:p>
    <w:p w:rsidR="003929DA" w:rsidRDefault="003929DA">
      <w:pPr>
        <w:pStyle w:val="2"/>
        <w:rPr>
          <w:bCs/>
          <w:lang w:val="el-GR"/>
        </w:rPr>
      </w:pPr>
      <w:bookmarkStart w:id="70" w:name="_Toc116389933"/>
      <w:r>
        <w:rPr>
          <w:lang w:val="el-GR"/>
        </w:rPr>
        <w:t>4.4</w:t>
      </w:r>
      <w:r>
        <w:rPr>
          <w:lang w:val="el-GR"/>
        </w:rPr>
        <w:tab/>
        <w:t>Υπεργολαβία</w:t>
      </w:r>
      <w:bookmarkEnd w:id="70"/>
    </w:p>
    <w:p w:rsidR="003929DA" w:rsidRDefault="003929DA">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3929DA" w:rsidRDefault="003929DA">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Style w:val="WW-FootnoteReference12"/>
          <w:lang w:val="el-GR"/>
        </w:rPr>
        <w:footnoteReference w:id="120"/>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3929DA" w:rsidRDefault="003929DA">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w:t>
      </w:r>
      <w:r w:rsidRPr="001167C6">
        <w:rPr>
          <w:lang w:val="el-GR"/>
        </w:rPr>
        <w:t>όπως αυτοί περ</w:t>
      </w:r>
      <w:r w:rsidR="00570C40" w:rsidRPr="001167C6">
        <w:rPr>
          <w:lang w:val="el-GR"/>
        </w:rPr>
        <w:t>ιγράφονται στην παράγραφο 2.2.3.</w:t>
      </w:r>
      <w:r w:rsidRPr="001167C6">
        <w:rPr>
          <w:lang w:val="el-GR"/>
        </w:rPr>
        <w:t>και με τα αποδεικτικά μέσα της παραγράφου 2.2.</w:t>
      </w:r>
      <w:r w:rsidR="00D91A52" w:rsidRPr="001167C6">
        <w:rPr>
          <w:lang w:val="el-GR"/>
        </w:rPr>
        <w:t>6</w:t>
      </w:r>
      <w:r w:rsidRPr="001167C6">
        <w:rPr>
          <w:lang w:val="el-GR"/>
        </w:rPr>
        <w:t>.2</w:t>
      </w:r>
      <w:r>
        <w:rPr>
          <w:lang w:val="el-GR"/>
        </w:rPr>
        <w:t xml:space="preserve"> της παρούσας,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rsidR="003929DA" w:rsidRDefault="003929DA">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3929DA" w:rsidRDefault="003929DA">
      <w:pPr>
        <w:pStyle w:val="2"/>
        <w:rPr>
          <w:lang w:val="el-GR"/>
        </w:rPr>
      </w:pPr>
      <w:bookmarkStart w:id="71" w:name="_Toc116389934"/>
      <w:r>
        <w:rPr>
          <w:lang w:val="el-GR"/>
        </w:rPr>
        <w:t>4.5</w:t>
      </w:r>
      <w:r>
        <w:rPr>
          <w:lang w:val="el-GR"/>
        </w:rPr>
        <w:tab/>
        <w:t>Τροποποίηση σύμβασης κατά τη διάρκειά της</w:t>
      </w:r>
      <w:r>
        <w:rPr>
          <w:rStyle w:val="WW-0"/>
          <w:rFonts w:ascii="Calibri" w:hAnsi="Calibri" w:cs="Calibri"/>
          <w:lang w:val="el-GR"/>
        </w:rPr>
        <w:footnoteReference w:id="121"/>
      </w:r>
      <w:bookmarkEnd w:id="71"/>
    </w:p>
    <w:p w:rsidR="003929DA" w:rsidRDefault="003929DA">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Pr>
          <w:rStyle w:val="WW-FootnoteReference5"/>
          <w:szCs w:val="22"/>
        </w:rPr>
        <w:footnoteReference w:id="122"/>
      </w:r>
      <w:r>
        <w:rPr>
          <w:rStyle w:val="WW-FootnoteReference5"/>
          <w:szCs w:val="22"/>
          <w:lang w:val="el-GR"/>
        </w:rPr>
        <w:t xml:space="preserve"> </w:t>
      </w:r>
      <w:r>
        <w:rPr>
          <w:rStyle w:val="FootnoteReference2"/>
          <w:szCs w:val="22"/>
          <w:lang w:val="el-GR"/>
        </w:rPr>
        <w:footnoteReference w:id="123"/>
      </w:r>
    </w:p>
    <w:p w:rsidR="00177D6E" w:rsidRPr="007B18F5" w:rsidRDefault="00177D6E" w:rsidP="004D0C34">
      <w:pPr>
        <w:rPr>
          <w:iCs/>
          <w:color w:val="5B9BD5"/>
          <w:spacing w:val="5"/>
          <w:kern w:val="1"/>
          <w:lang w:val="el-GR"/>
        </w:rPr>
      </w:pPr>
      <w:r w:rsidRPr="00570C40">
        <w:rPr>
          <w:lang w:val="el-GR"/>
        </w:rPr>
        <w:t>Μετά τη λύση της σύμβασης λόγω της έκπτωσης του αναδόχου</w:t>
      </w:r>
      <w:r w:rsidR="00B4314E" w:rsidRPr="00570C40">
        <w:rPr>
          <w:lang w:val="el-GR"/>
        </w:rPr>
        <w:t>,</w:t>
      </w:r>
      <w:r w:rsidRPr="00570C40">
        <w:rPr>
          <w:lang w:val="el-GR"/>
        </w:rPr>
        <w:t xml:space="preserve"> σύμφωνα με το άρθρο 203 του ν. 4412/2016 και την παράγραφο 5.2. της παρούσας</w:t>
      </w:r>
      <w:r w:rsidRPr="00570C40">
        <w:rPr>
          <w:vertAlign w:val="superscript"/>
        </w:rPr>
        <w:footnoteReference w:id="124"/>
      </w:r>
      <w:r w:rsidRPr="00570C40">
        <w:rPr>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570C40">
        <w:rPr>
          <w:lang w:val="el-GR"/>
        </w:rPr>
        <w:t xml:space="preserve"> </w:t>
      </w:r>
      <w:r w:rsidRPr="00570C40">
        <w:rPr>
          <w:lang w:val="el-GR"/>
        </w:rPr>
        <w:t xml:space="preserve">το ανεκτέλεστο αντικείμενο της σύμβασης, με τους ίδιους όρους και προϋποθέσεις </w:t>
      </w:r>
      <w:r w:rsidR="0039051E" w:rsidRPr="00570C40">
        <w:rPr>
          <w:lang w:val="el-GR"/>
        </w:rPr>
        <w:t xml:space="preserve">και σε τίμημα που δεν θα υπερβαίνει την </w:t>
      </w:r>
      <w:r w:rsidRPr="00570C40">
        <w:rPr>
          <w:lang w:val="el-GR"/>
        </w:rPr>
        <w:t xml:space="preserve">προσφορά που </w:t>
      </w:r>
      <w:r w:rsidR="00FF6C14" w:rsidRPr="00570C40">
        <w:rPr>
          <w:lang w:val="el-GR"/>
        </w:rPr>
        <w:t xml:space="preserve">αυτός </w:t>
      </w:r>
      <w:r w:rsidRPr="00570C40">
        <w:rPr>
          <w:lang w:val="el-GR"/>
        </w:rPr>
        <w:t>είχε υποβάλει (ρήτρα υποκατάστασης)</w:t>
      </w:r>
      <w:r w:rsidRPr="00570C40">
        <w:rPr>
          <w:vertAlign w:val="superscript"/>
          <w:lang w:val="el-GR"/>
        </w:rPr>
        <w:footnoteReference w:id="125"/>
      </w:r>
      <w:r w:rsidRPr="00570C40">
        <w:rPr>
          <w:lang w:val="el-GR"/>
        </w:rPr>
        <w:t>.</w:t>
      </w:r>
      <w:r w:rsidR="004D0C34" w:rsidRPr="00570C40">
        <w:rPr>
          <w:lang w:val="el-GR"/>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3929DA" w:rsidRDefault="003929DA">
      <w:pPr>
        <w:rPr>
          <w:lang w:val="el-GR"/>
        </w:rPr>
      </w:pPr>
    </w:p>
    <w:p w:rsidR="003929DA" w:rsidRDefault="003929DA">
      <w:pPr>
        <w:pStyle w:val="2"/>
        <w:rPr>
          <w:bCs/>
          <w:lang w:val="el-GR"/>
        </w:rPr>
      </w:pPr>
      <w:bookmarkStart w:id="72" w:name="_Toc116389935"/>
      <w:r>
        <w:rPr>
          <w:lang w:val="el-GR"/>
        </w:rPr>
        <w:t>4.6</w:t>
      </w:r>
      <w:r>
        <w:rPr>
          <w:lang w:val="el-GR"/>
        </w:rPr>
        <w:tab/>
        <w:t>Δικαίωμα μονομερούς λύσης της σύμβασης</w:t>
      </w:r>
      <w:r>
        <w:rPr>
          <w:rStyle w:val="WW-FootnoteReference12"/>
          <w:lang w:val="el-GR"/>
        </w:rPr>
        <w:footnoteReference w:id="126"/>
      </w:r>
      <w:bookmarkEnd w:id="72"/>
      <w:r>
        <w:rPr>
          <w:lang w:val="el-GR"/>
        </w:rPr>
        <w:t xml:space="preserve"> </w:t>
      </w:r>
    </w:p>
    <w:p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3929DA" w:rsidRDefault="003929DA">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3929DA" w:rsidRDefault="003929DA">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4A654C" w:rsidRPr="001B5915" w:rsidRDefault="007D2D76" w:rsidP="004A654C">
      <w:pPr>
        <w:rPr>
          <w:lang w:val="el-GR"/>
        </w:rPr>
      </w:pPr>
      <w:r w:rsidRPr="001B5915">
        <w:rPr>
          <w:lang w:val="el-GR"/>
        </w:rPr>
        <w:t>δ)</w:t>
      </w:r>
      <w:r w:rsidR="004A654C" w:rsidRPr="001B5915">
        <w:rPr>
          <w:lang w:val="el-GR"/>
        </w:rPr>
        <w:t xml:space="preserve"> ο ανάδοχος καταδικαστεί αμετάκλητα</w:t>
      </w:r>
      <w:r w:rsidR="00A041F7" w:rsidRPr="001B5915">
        <w:rPr>
          <w:lang w:val="el-GR"/>
        </w:rPr>
        <w:t>,</w:t>
      </w:r>
      <w:r w:rsidR="004A654C" w:rsidRPr="001B5915">
        <w:rPr>
          <w:lang w:val="el-GR"/>
        </w:rPr>
        <w:t xml:space="preserve"> </w:t>
      </w:r>
      <w:r w:rsidR="00A041F7" w:rsidRPr="001B5915">
        <w:rPr>
          <w:lang w:val="el-GR"/>
        </w:rPr>
        <w:t xml:space="preserve">κατά τη διάρκεια εκτέλεσης της σύμβασης, </w:t>
      </w:r>
      <w:r w:rsidR="004A654C" w:rsidRPr="001B5915">
        <w:rPr>
          <w:lang w:val="el-GR"/>
        </w:rPr>
        <w:t>για ένα από τα αδικήματα που αναφέρονται στην παρ. 2.2.3.1 της παρούσας</w:t>
      </w:r>
      <w:r w:rsidR="00C65ED2" w:rsidRPr="001B5915">
        <w:rPr>
          <w:lang w:val="el-GR"/>
        </w:rPr>
        <w:t>,</w:t>
      </w:r>
    </w:p>
    <w:p w:rsidR="00D96451" w:rsidRPr="00D96451" w:rsidRDefault="007D2D76" w:rsidP="00D96451">
      <w:pPr>
        <w:rPr>
          <w:szCs w:val="22"/>
          <w:lang w:val="el-GR" w:eastAsia="zh-CN"/>
        </w:rPr>
      </w:pPr>
      <w:r w:rsidRPr="001B5915">
        <w:rPr>
          <w:lang w:val="el-GR"/>
        </w:rPr>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1B5915">
        <w:rPr>
          <w:lang w:val="el-GR"/>
        </w:rPr>
        <w:t xml:space="preserve"> </w:t>
      </w:r>
      <w:r w:rsidR="004A654C" w:rsidRPr="001B5915">
        <w:rPr>
          <w:lang w:val="el-GR"/>
        </w:rPr>
        <w:t>σε οποιαδήποτε ανάλογη κατάσταση, προκύπτουσα από παρόμοια διαδικασία, προβλεπόμενη σε εθνικές διατάξεις νόμου</w:t>
      </w:r>
      <w:r w:rsidR="00CB575F" w:rsidRPr="001B5915">
        <w:rPr>
          <w:lang w:val="el-GR"/>
        </w:rPr>
        <w:t xml:space="preserve">. </w:t>
      </w:r>
    </w:p>
    <w:p w:rsidR="00D96451" w:rsidRPr="00D96451" w:rsidRDefault="00D96451" w:rsidP="00D96451">
      <w:pPr>
        <w:rPr>
          <w:szCs w:val="22"/>
          <w:lang w:val="el-GR" w:eastAsia="zh-CN"/>
        </w:rPr>
      </w:pPr>
      <w:r w:rsidRPr="007B18F5">
        <w:rPr>
          <w:szCs w:val="22"/>
          <w:lang w:val="el-GR" w:eastAsia="zh-CN"/>
        </w:rPr>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rsidR="008B567A" w:rsidRPr="001B5915" w:rsidRDefault="008B567A" w:rsidP="004A654C">
      <w:pPr>
        <w:rPr>
          <w:lang w:val="el-GR"/>
        </w:rPr>
      </w:pPr>
      <w:r w:rsidRPr="001B5915">
        <w:rPr>
          <w:lang w:val="el-GR"/>
        </w:rPr>
        <w:t>στ)</w:t>
      </w:r>
      <w:r w:rsidR="004759D3" w:rsidRPr="001B5915">
        <w:rPr>
          <w:lang w:val="el-GR"/>
        </w:rPr>
        <w:t xml:space="preserve"> ο ανάδοχος παραβεί </w:t>
      </w:r>
      <w:r w:rsidR="00857470" w:rsidRPr="001B5915">
        <w:rPr>
          <w:lang w:val="el-GR"/>
        </w:rPr>
        <w:t xml:space="preserve">αποδεδειγμένα </w:t>
      </w:r>
      <w:r w:rsidR="004759D3" w:rsidRPr="001B5915">
        <w:rPr>
          <w:lang w:val="el-GR"/>
        </w:rPr>
        <w:t>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3929DA" w:rsidRDefault="003929DA">
      <w:pPr>
        <w:rPr>
          <w:lang w:val="el-GR"/>
        </w:rPr>
      </w:pPr>
    </w:p>
    <w:p w:rsidR="003929DA" w:rsidRDefault="003929DA">
      <w:pPr>
        <w:rPr>
          <w:lang w:val="el-GR"/>
        </w:rPr>
      </w:pPr>
    </w:p>
    <w:p w:rsidR="003929DA" w:rsidRDefault="003929DA">
      <w:pPr>
        <w:pStyle w:val="1"/>
        <w:rPr>
          <w:lang w:val="el-GR"/>
        </w:rPr>
      </w:pPr>
      <w:bookmarkStart w:id="73" w:name="_Toc116389936"/>
      <w:r>
        <w:rPr>
          <w:lang w:val="el-GR"/>
        </w:rPr>
        <w:t>5.</w:t>
      </w:r>
      <w:r>
        <w:rPr>
          <w:lang w:val="el-GR"/>
        </w:rPr>
        <w:tab/>
        <w:t>ΕΙΔΙΚΟΙ ΟΡΟΙ ΕΚΤΕΛΕΣΗΣ ΤΗΣ ΣΥΜΒΑΣΗΣ</w:t>
      </w:r>
      <w:bookmarkEnd w:id="73"/>
      <w:r>
        <w:rPr>
          <w:lang w:val="el-GR"/>
        </w:rPr>
        <w:t xml:space="preserve"> </w:t>
      </w:r>
    </w:p>
    <w:p w:rsidR="003929DA" w:rsidRDefault="003929DA">
      <w:pPr>
        <w:pStyle w:val="2"/>
        <w:rPr>
          <w:bCs/>
          <w:lang w:val="el-GR"/>
        </w:rPr>
      </w:pPr>
      <w:bookmarkStart w:id="74" w:name="_Toc116389937"/>
      <w:r>
        <w:rPr>
          <w:lang w:val="el-GR"/>
        </w:rPr>
        <w:t>5.1</w:t>
      </w:r>
      <w:r>
        <w:rPr>
          <w:lang w:val="el-GR"/>
        </w:rPr>
        <w:tab/>
        <w:t>Τρόπος πληρωμής</w:t>
      </w:r>
      <w:r w:rsidR="00670518">
        <w:rPr>
          <w:rStyle w:val="ad"/>
          <w:lang w:val="el-GR"/>
        </w:rPr>
        <w:footnoteReference w:id="127"/>
      </w:r>
      <w:bookmarkEnd w:id="74"/>
      <w:r>
        <w:rPr>
          <w:lang w:val="el-GR"/>
        </w:rPr>
        <w:t xml:space="preserve"> </w:t>
      </w:r>
    </w:p>
    <w:p w:rsidR="003929DA" w:rsidRDefault="003929DA" w:rsidP="00416EF3">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rsidR="003929DA" w:rsidRDefault="003929DA">
      <w:pPr>
        <w:rPr>
          <w:b/>
          <w:lang w:val="el-GR"/>
        </w:rPr>
      </w:pPr>
      <w:r>
        <w:rPr>
          <w:b/>
          <w:lang w:val="el-GR"/>
        </w:rPr>
        <w:t>α)</w:t>
      </w:r>
      <w:r>
        <w:rPr>
          <w:lang w:val="el-GR"/>
        </w:rPr>
        <w:t xml:space="preserve"> Το </w:t>
      </w:r>
      <w:r>
        <w:rPr>
          <w:b/>
          <w:lang w:val="el-GR"/>
        </w:rPr>
        <w:t>100%</w:t>
      </w:r>
      <w:r>
        <w:rPr>
          <w:lang w:val="el-GR"/>
        </w:rPr>
        <w:t xml:space="preserve"> της συμβατικής αξίας μετά την οριστική παραλαβή των υλικών</w:t>
      </w:r>
      <w:r w:rsidR="00EC5EEA">
        <w:rPr>
          <w:b/>
          <w:lang w:val="el-GR"/>
        </w:rPr>
        <w:t>.</w:t>
      </w:r>
    </w:p>
    <w:p w:rsidR="003929DA" w:rsidRDefault="003929DA">
      <w:pPr>
        <w:rPr>
          <w:b/>
          <w:bCs/>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Pr>
          <w:rStyle w:val="WW-FootnoteReference17"/>
          <w:lang w:val="el-GR"/>
        </w:rPr>
        <w:footnoteReference w:id="128"/>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3929DA" w:rsidRDefault="003929DA">
      <w:pPr>
        <w:rPr>
          <w:lang w:val="el-GR"/>
        </w:rPr>
      </w:pPr>
      <w:r>
        <w:rPr>
          <w:b/>
          <w:bCs/>
          <w:lang w:val="el-GR"/>
        </w:rPr>
        <w:t>5.1.2.</w:t>
      </w:r>
      <w:r>
        <w:rPr>
          <w:lang w:val="el-GR"/>
        </w:rPr>
        <w:t xml:space="preserve"> 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Pr>
          <w:lang w:val="el-GR"/>
        </w:rPr>
        <w:t xml:space="preserve">ακόλουθες κρατήσεις: </w:t>
      </w:r>
    </w:p>
    <w:p w:rsidR="007909EC" w:rsidRPr="001C77CF" w:rsidRDefault="003929DA" w:rsidP="007909EC">
      <w:pPr>
        <w:ind w:left="284" w:hanging="301"/>
        <w:rPr>
          <w:szCs w:val="22"/>
          <w:lang w:val="el-GR"/>
        </w:rPr>
      </w:pPr>
      <w:r>
        <w:rPr>
          <w:lang w:val="el-GR"/>
        </w:rPr>
        <w:t xml:space="preserve">α) </w:t>
      </w:r>
      <w:r w:rsidR="007909EC">
        <w:rPr>
          <w:szCs w:val="22"/>
          <w:lang w:val="el-GR"/>
        </w:rPr>
        <w:t>Κράτηση 0,10</w:t>
      </w:r>
      <w:r w:rsidR="007909EC" w:rsidRPr="001C77CF">
        <w:rPr>
          <w:szCs w:val="22"/>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w:t>
      </w:r>
      <w:r w:rsidR="007909EC" w:rsidRPr="00CB5930">
        <w:rPr>
          <w:szCs w:val="22"/>
          <w:lang w:val="el-GR"/>
        </w:rPr>
        <w:t xml:space="preserve">αρ. 7 του Ν. 4912/21 </w:t>
      </w:r>
      <w:r w:rsidR="007909EC" w:rsidRPr="001C77CF">
        <w:rPr>
          <w:szCs w:val="22"/>
          <w:lang w:val="el-GR"/>
        </w:rPr>
        <w:t>όπως ισχύει).</w:t>
      </w:r>
    </w:p>
    <w:p w:rsidR="003929DA" w:rsidRDefault="003929DA">
      <w:pPr>
        <w:rPr>
          <w:lang w:val="el-GR"/>
        </w:rPr>
      </w:pPr>
      <w:r>
        <w:rPr>
          <w:lang w:val="el-GR"/>
        </w:rPr>
        <w:t>β) Κράτηση ύψους 0,02% υπέρ της ανάπτυξης και συ</w:t>
      </w:r>
      <w:r w:rsidR="00871880">
        <w:rPr>
          <w:lang w:val="el-GR"/>
        </w:rPr>
        <w:t>ντήρησης του ΟΠΣ ΕΣΗΔΗΣ</w:t>
      </w:r>
      <w:r>
        <w:rPr>
          <w:lang w:val="el-GR"/>
        </w:rPr>
        <w:t>,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Pr>
          <w:rStyle w:val="WW-FootnoteReference12"/>
          <w:lang w:val="el-GR"/>
        </w:rPr>
        <w:footnoteReference w:id="129"/>
      </w:r>
    </w:p>
    <w:p w:rsidR="003929DA" w:rsidRDefault="003929DA">
      <w:pPr>
        <w:rPr>
          <w:lang w:val="el-GR"/>
        </w:rPr>
      </w:pPr>
      <w:r>
        <w:rPr>
          <w:lang w:val="el-GR"/>
        </w:rPr>
        <w:t xml:space="preserve">Οι υπέρ τρίτων κρατήσεις υπόκεινται στο εκάστοτε ισχύον αναλογικό τέλος χαρτοσήμου </w:t>
      </w:r>
      <w:r w:rsidR="00EC5EEA">
        <w:rPr>
          <w:lang w:val="el-GR"/>
        </w:rPr>
        <w:t>3</w:t>
      </w:r>
      <w:r>
        <w:rPr>
          <w:lang w:val="el-GR"/>
        </w:rPr>
        <w:t xml:space="preserve">% και στην επ’ αυτού εισφορά υπέρ ΟΓΑ </w:t>
      </w:r>
      <w:r w:rsidR="00EC5EEA">
        <w:rPr>
          <w:lang w:val="el-GR"/>
        </w:rPr>
        <w:t>20</w:t>
      </w:r>
      <w:r>
        <w:rPr>
          <w:lang w:val="el-GR"/>
        </w:rPr>
        <w:t>%.</w:t>
      </w:r>
    </w:p>
    <w:p w:rsidR="003929DA" w:rsidRDefault="003929DA">
      <w:pPr>
        <w:rPr>
          <w:lang w:val="el-GR"/>
        </w:rPr>
      </w:pPr>
      <w:r>
        <w:rPr>
          <w:lang w:val="el-GR"/>
        </w:rPr>
        <w:t>Με κάθε πληρωμή θα γίνεται η προβλεπόμενη από την κείμενη νομοθεσία παρακράτηση φόρου εισοδήματος α</w:t>
      </w:r>
      <w:r w:rsidR="003D7C44">
        <w:rPr>
          <w:lang w:val="el-GR"/>
        </w:rPr>
        <w:t xml:space="preserve">ξίας </w:t>
      </w:r>
      <w:r w:rsidR="00EC5EEA">
        <w:rPr>
          <w:lang w:val="el-GR"/>
        </w:rPr>
        <w:t>4</w:t>
      </w:r>
      <w:r w:rsidR="003D7C44">
        <w:rPr>
          <w:lang w:val="el-GR"/>
        </w:rPr>
        <w:t>% επί του καθαρού ποσο</w:t>
      </w:r>
      <w:r w:rsidR="00EC5EEA">
        <w:rPr>
          <w:lang w:val="el-GR"/>
        </w:rPr>
        <w:t>ύ.</w:t>
      </w:r>
    </w:p>
    <w:p w:rsidR="003929DA" w:rsidRDefault="003929DA">
      <w:pPr>
        <w:pStyle w:val="2"/>
        <w:rPr>
          <w:bCs/>
          <w:lang w:val="el-GR"/>
        </w:rPr>
      </w:pPr>
      <w:bookmarkStart w:id="75" w:name="_Toc116389938"/>
      <w:r>
        <w:rPr>
          <w:lang w:val="el-GR"/>
        </w:rPr>
        <w:t>5.2</w:t>
      </w:r>
      <w:r>
        <w:rPr>
          <w:lang w:val="el-GR"/>
        </w:rPr>
        <w:tab/>
        <w:t>Κήρυξη οικονομικού φορέα εκπτώτου - Κυρώσεις</w:t>
      </w:r>
      <w:bookmarkEnd w:id="75"/>
      <w:r>
        <w:rPr>
          <w:lang w:val="el-GR"/>
        </w:rPr>
        <w:t xml:space="preserve"> </w:t>
      </w:r>
    </w:p>
    <w:p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w:t>
      </w:r>
      <w:r>
        <w:rPr>
          <w:rStyle w:val="WW-FootnoteReference14"/>
          <w:lang w:val="el-GR"/>
        </w:rPr>
        <w:footnoteReference w:id="130"/>
      </w:r>
      <w:r>
        <w:rPr>
          <w:lang w:val="el-GR"/>
        </w:rPr>
        <w:t xml:space="preserve"> 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p>
    <w:p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rsidR="003929DA" w:rsidRPr="00845A73" w:rsidRDefault="000D263D">
      <w:pPr>
        <w:suppressAutoHyphens w:val="0"/>
        <w:autoSpaceDE w:val="0"/>
        <w:rPr>
          <w:lang w:val="el-GR"/>
        </w:rPr>
      </w:pPr>
      <w:r w:rsidRPr="00845A73">
        <w:rPr>
          <w:lang w:val="el-GR"/>
        </w:rPr>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3929DA" w:rsidRPr="00845A73" w:rsidRDefault="000D263D">
      <w:pPr>
        <w:suppressAutoHyphens w:val="0"/>
        <w:autoSpaceDE w:val="0"/>
        <w:rPr>
          <w:lang w:val="el-GR"/>
        </w:rPr>
      </w:pPr>
      <w:r w:rsidRPr="00845A73">
        <w:rPr>
          <w:lang w:val="el-GR"/>
        </w:rPr>
        <w:t>γ</w:t>
      </w:r>
      <w:r w:rsidR="003929DA" w:rsidRPr="00845A73">
        <w:rPr>
          <w:lang w:val="el-GR"/>
        </w:rPr>
        <w:t>)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r w:rsidR="00F44003" w:rsidRPr="00845A73">
        <w:rPr>
          <w:lang w:val="el-GR"/>
        </w:rPr>
        <w:t>.</w:t>
      </w:r>
    </w:p>
    <w:p w:rsidR="003929DA" w:rsidRDefault="003929DA" w:rsidP="00F44003">
      <w:pPr>
        <w:suppressAutoHyphens w:val="0"/>
        <w:autoSpaceDE w:val="0"/>
        <w:rPr>
          <w:lang w:val="el-GR"/>
        </w:rPr>
      </w:pPr>
      <w:r w:rsidRPr="00845A73">
        <w:rPr>
          <w:lang w:val="el-GR"/>
        </w:rPr>
        <w:t xml:space="preserve">Στην περίπτωση συνδρομής λόγου έκπτωσης του αναδόχου από σύμβαση κατά την </w:t>
      </w:r>
      <w:r w:rsidR="002B301E">
        <w:rPr>
          <w:lang w:val="el-GR"/>
        </w:rPr>
        <w:t xml:space="preserve">ως άνω </w:t>
      </w:r>
      <w:r w:rsidRPr="00845A73">
        <w:rPr>
          <w:lang w:val="el-GR"/>
        </w:rPr>
        <w:t xml:space="preserve">περίπτωση </w:t>
      </w:r>
      <w:r w:rsidR="00F44003" w:rsidRPr="00845A73">
        <w:rPr>
          <w:lang w:val="el-GR"/>
        </w:rPr>
        <w:t>γ</w:t>
      </w:r>
      <w:r w:rsidRPr="00845A73">
        <w:rPr>
          <w:lang w:val="el-GR"/>
        </w:rPr>
        <w:t>, η αναθέτουσα αρχή κοινοποιεί στον ανάδοχο ειδική όχληση, η οποία μνημονεύει τις διατάξεις του άρθρου 203 του ν. 4412/2016</w:t>
      </w:r>
      <w:r w:rsidRPr="00845A73">
        <w:footnoteReference w:id="131"/>
      </w:r>
      <w:r w:rsidRPr="00845A73">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w:t>
      </w:r>
      <w:r w:rsidR="00FB3EA0">
        <w:rPr>
          <w:lang w:val="el-GR"/>
        </w:rPr>
        <w:t xml:space="preserve">τριάντα (30) </w:t>
      </w:r>
      <w:r w:rsidRPr="00845A73">
        <w:rPr>
          <w:lang w:val="el-GR"/>
        </w:rPr>
        <w:t>ημερών από την κοινοποίηση της ανωτέρω όχλησης</w:t>
      </w:r>
      <w:r w:rsidR="00FB3EA0">
        <w:rPr>
          <w:lang w:val="el-GR"/>
        </w:rPr>
        <w:t xml:space="preserve">. </w:t>
      </w:r>
      <w:r w:rsidRPr="00845A73">
        <w:rPr>
          <w:lang w:val="el-GR"/>
        </w:rPr>
        <w:t xml:space="preserve">Αν η προθεσμία που </w:t>
      </w:r>
      <w:r w:rsidR="00AC7612" w:rsidRPr="00845A73">
        <w:rPr>
          <w:lang w:val="el-GR"/>
        </w:rPr>
        <w:t xml:space="preserve">τεθεί </w:t>
      </w:r>
      <w:r w:rsidRPr="00845A73">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3929DA" w:rsidRPr="00BD65F6" w:rsidRDefault="003929DA">
      <w:pPr>
        <w:suppressAutoHyphens w:val="0"/>
        <w:autoSpaceDE w:val="0"/>
        <w:rPr>
          <w:lang w:val="el-GR"/>
        </w:rPr>
      </w:pPr>
      <w:r>
        <w:rPr>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3929DA" w:rsidRDefault="003929DA">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3929DA" w:rsidRDefault="003929DA">
      <w:pPr>
        <w:suppressAutoHyphens w:val="0"/>
        <w:autoSpaceDE w:val="0"/>
        <w:rPr>
          <w:lang w:val="el-GR"/>
        </w:rPr>
      </w:pPr>
      <w:r>
        <w:rPr>
          <w:lang w:val="el-GR"/>
        </w:rPr>
        <w:t>α) ολική κατάπτωση της εγγύησης</w:t>
      </w:r>
      <w:r w:rsidR="000D263D">
        <w:rPr>
          <w:lang w:val="el-GR"/>
        </w:rPr>
        <w:t xml:space="preserve"> συμμετοχής ή</w:t>
      </w:r>
      <w:r w:rsidR="00BB3665">
        <w:rPr>
          <w:lang w:val="el-GR"/>
        </w:rPr>
        <w:t xml:space="preserve"> </w:t>
      </w:r>
      <w:r>
        <w:rPr>
          <w:lang w:val="el-GR"/>
        </w:rPr>
        <w:t>καλής εκτέλεσης της σύμβασης</w:t>
      </w:r>
      <w:r w:rsidR="000D263D">
        <w:rPr>
          <w:lang w:val="el-GR"/>
        </w:rPr>
        <w:t xml:space="preserve"> κατά περίπτωση</w:t>
      </w:r>
      <w:r>
        <w:rPr>
          <w:lang w:val="el-GR"/>
        </w:rPr>
        <w:t>,</w:t>
      </w:r>
    </w:p>
    <w:p w:rsidR="003929DA" w:rsidRDefault="00FB3EA0">
      <w:pPr>
        <w:suppressAutoHyphens w:val="0"/>
        <w:autoSpaceDE w:val="0"/>
        <w:rPr>
          <w:lang w:val="el-GR"/>
        </w:rPr>
      </w:pPr>
      <w:r>
        <w:rPr>
          <w:lang w:val="el-GR"/>
        </w:rPr>
        <w:t>β</w:t>
      </w:r>
      <w:r w:rsidR="003929DA">
        <w:rPr>
          <w:lang w:val="el-GR"/>
        </w:rPr>
        <w:t>)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3929DA" w:rsidRDefault="003929DA">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3929DA" w:rsidRDefault="003929DA">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rsidR="003929DA" w:rsidRDefault="003929DA">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3929DA" w:rsidRPr="00F8081A" w:rsidRDefault="003929DA">
      <w:pPr>
        <w:suppressAutoHyphens w:val="0"/>
        <w:autoSpaceDE w:val="0"/>
        <w:rPr>
          <w:i/>
          <w:color w:val="4F81BD"/>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Pr>
          <w:lang w:val="el-GR"/>
        </w:rPr>
        <w:t xml:space="preserve"> ο οποίος λαμβάνει την τιμή </w:t>
      </w:r>
      <w:r w:rsidR="00FB3EA0">
        <w:rPr>
          <w:lang w:val="el-GR"/>
        </w:rPr>
        <w:t>1,01.</w:t>
      </w:r>
      <w:r>
        <w:rPr>
          <w:lang w:val="el-GR"/>
        </w:rPr>
        <w:t xml:space="preserve"> </w:t>
      </w:r>
    </w:p>
    <w:p w:rsidR="003929DA" w:rsidRDefault="003929DA">
      <w:pPr>
        <w:suppressAutoHyphens w:val="0"/>
        <w:autoSpaceDE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034ABD" w:rsidRPr="003744C0" w:rsidRDefault="00DD64DF" w:rsidP="00034ABD">
      <w:pPr>
        <w:suppressAutoHyphens w:val="0"/>
        <w:autoSpaceDE w:val="0"/>
        <w:rPr>
          <w:rFonts w:eastAsia="SimSun"/>
          <w:i/>
          <w:iCs/>
          <w:color w:val="5B9BD5"/>
          <w:spacing w:val="5"/>
          <w:szCs w:val="22"/>
          <w:lang w:val="el-GR"/>
        </w:rPr>
      </w:pPr>
      <w:r w:rsidRPr="00845A73">
        <w:rPr>
          <w:lang w:val="el-GR"/>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Pr>
          <w:lang w:val="el-GR"/>
        </w:rPr>
        <w:t xml:space="preserve"> του ως άνω νόμου</w:t>
      </w:r>
      <w:r w:rsidRPr="00845A73">
        <w:rPr>
          <w:lang w:val="el-GR"/>
        </w:rPr>
        <w:t>, περί αποκλεισμού οικονομικού φορέα από δημόσιες</w:t>
      </w:r>
      <w:r w:rsidR="00F44003" w:rsidRPr="00845A73">
        <w:rPr>
          <w:lang w:val="el-GR"/>
        </w:rPr>
        <w:t xml:space="preserve"> συμβάσεις</w:t>
      </w:r>
      <w:r w:rsidR="00FB3EA0">
        <w:rPr>
          <w:lang w:val="el-GR"/>
        </w:rPr>
        <w:t>.</w:t>
      </w:r>
    </w:p>
    <w:p w:rsidR="00DD64DF" w:rsidRPr="00845A73" w:rsidRDefault="00DD64DF" w:rsidP="00DD64DF">
      <w:pPr>
        <w:suppressAutoHyphens w:val="0"/>
        <w:autoSpaceDE w:val="0"/>
        <w:rPr>
          <w:lang w:val="el-GR"/>
        </w:rPr>
      </w:pPr>
    </w:p>
    <w:p w:rsidR="003929DA" w:rsidRDefault="003929DA">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lang w:val="el-GR"/>
        </w:rPr>
        <w:footnoteReference w:id="132"/>
      </w:r>
      <w:r>
        <w:rPr>
          <w:lang w:val="el-GR"/>
        </w:rPr>
        <w:t xml:space="preserve">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rsidR="003929DA" w:rsidRDefault="003929DA">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3929DA" w:rsidRDefault="003929DA">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3929DA" w:rsidRDefault="003929DA">
      <w:pPr>
        <w:suppressAutoHyphens w:val="0"/>
        <w:autoSpaceDE w:val="0"/>
        <w:rPr>
          <w:lang w:val="el-GR"/>
        </w:rPr>
      </w:pPr>
      <w:r>
        <w:rPr>
          <w:lang w:val="el-GR"/>
        </w:rPr>
        <w:t>Η είσπραξη του προστίμου</w:t>
      </w:r>
      <w:r w:rsidR="00FB3EA0">
        <w:rPr>
          <w:lang w:val="el-GR"/>
        </w:rPr>
        <w:t xml:space="preserve"> </w:t>
      </w:r>
      <w:r>
        <w:rPr>
          <w:lang w:val="el-GR"/>
        </w:rPr>
        <w:t>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3929DA" w:rsidRDefault="003929DA">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3929DA" w:rsidRDefault="003929DA">
      <w:pPr>
        <w:pStyle w:val="2"/>
        <w:suppressAutoHyphens w:val="0"/>
        <w:autoSpaceDE w:val="0"/>
        <w:rPr>
          <w:lang w:val="el-GR"/>
        </w:rPr>
      </w:pPr>
      <w:bookmarkStart w:id="76" w:name="_Toc116389939"/>
      <w:r>
        <w:rPr>
          <w:lang w:val="el-GR"/>
        </w:rPr>
        <w:t>5.3</w:t>
      </w:r>
      <w:r>
        <w:rPr>
          <w:lang w:val="el-GR"/>
        </w:rPr>
        <w:tab/>
        <w:t>Διοικητικές προσφυγές κατά τη διαδικασία εκτέλεσης των συμβάσεων</w:t>
      </w:r>
      <w:r>
        <w:rPr>
          <w:rStyle w:val="WW-FootnoteReference14"/>
        </w:rPr>
        <w:footnoteReference w:id="133"/>
      </w:r>
      <w:bookmarkEnd w:id="76"/>
      <w:r>
        <w:rPr>
          <w:lang w:val="el-GR"/>
        </w:rPr>
        <w:t xml:space="preserve">  </w:t>
      </w:r>
    </w:p>
    <w:p w:rsidR="003929DA" w:rsidRDefault="003929DA">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3929DA" w:rsidRDefault="003929DA">
      <w:pPr>
        <w:pStyle w:val="2"/>
        <w:suppressAutoHyphens w:val="0"/>
        <w:autoSpaceDE w:val="0"/>
        <w:rPr>
          <w:lang w:val="el-GR"/>
        </w:rPr>
      </w:pPr>
      <w:bookmarkStart w:id="77" w:name="_Toc116389940"/>
      <w:r>
        <w:rPr>
          <w:lang w:val="el-GR"/>
        </w:rPr>
        <w:t>5.4</w:t>
      </w:r>
      <w:r>
        <w:rPr>
          <w:lang w:val="el-GR"/>
        </w:rPr>
        <w:tab/>
        <w:t>Δικαστική επίλυση διαφορών</w:t>
      </w:r>
      <w:bookmarkEnd w:id="77"/>
    </w:p>
    <w:p w:rsidR="003929DA" w:rsidRDefault="003929DA" w:rsidP="00FF52B7">
      <w:pPr>
        <w:rPr>
          <w:lang w:val="el-GR"/>
        </w:rPr>
      </w:pPr>
      <w:r>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rStyle w:val="WW-0"/>
          <w:lang w:val="el-GR"/>
        </w:rPr>
        <w:footnoteReference w:id="134"/>
      </w:r>
      <w:r>
        <w:rPr>
          <w:lang w:val="el-GR"/>
        </w:rPr>
        <w:t xml:space="preserve">. Πριν από την άσκηση της προσφυγής στο Διοικητικό Εφετείο προηγείται υποχρεωτικά η τήρηση της </w:t>
      </w:r>
      <w:r w:rsidR="00D77A37">
        <w:rPr>
          <w:lang w:val="el-GR"/>
        </w:rPr>
        <w:t xml:space="preserve">ενδικοφανούς διαδικασίας που προβλέπεται </w:t>
      </w:r>
      <w:r>
        <w:rPr>
          <w:lang w:val="el-GR"/>
        </w:rPr>
        <w:t xml:space="preserve">στο άρθρο 205 </w:t>
      </w:r>
      <w:r w:rsidR="00D77A37">
        <w:rPr>
          <w:lang w:val="el-GR"/>
        </w:rPr>
        <w:t>του ν. 4412/2016 και την παράγραφο 5.3 της 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t>της.</w:t>
      </w:r>
      <w:r w:rsidR="00D77A37" w:rsidRPr="00D77A37">
        <w:rPr>
          <w:lang w:val="el-GR"/>
        </w:rPr>
        <w:t xml:space="preserve"> </w:t>
      </w:r>
      <w:r w:rsidR="00FF52B7" w:rsidRPr="00FF52B7">
        <w:rPr>
          <w:lang w:val="el-GR"/>
        </w:rPr>
        <w:t>Δεν απαιτείται η τήρηση ενδικοφανούς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rsidR="003929DA" w:rsidRDefault="003929DA">
      <w:pPr>
        <w:pStyle w:val="1"/>
        <w:tabs>
          <w:tab w:val="left" w:pos="851"/>
        </w:tabs>
        <w:ind w:left="851" w:hanging="851"/>
        <w:rPr>
          <w:lang w:val="el-GR"/>
        </w:rPr>
      </w:pPr>
      <w:bookmarkStart w:id="78" w:name="_Toc116389941"/>
      <w:r>
        <w:rPr>
          <w:lang w:val="el-GR"/>
        </w:rPr>
        <w:t>6.</w:t>
      </w:r>
      <w:r>
        <w:rPr>
          <w:lang w:val="el-GR"/>
        </w:rPr>
        <w:tab/>
      </w:r>
      <w:r w:rsidR="00FD79FD">
        <w:rPr>
          <w:lang w:val="el-GR"/>
        </w:rPr>
        <w:t>ΧΡΟΝΟΣ ΚΑΙ ΤΡΟΠΟΣ ΕΚΤΕΛΕΣΗΣ</w:t>
      </w:r>
      <w:bookmarkEnd w:id="78"/>
      <w:r>
        <w:rPr>
          <w:lang w:val="el-GR"/>
        </w:rPr>
        <w:t xml:space="preserve"> </w:t>
      </w:r>
    </w:p>
    <w:p w:rsidR="003929DA" w:rsidRPr="00BD65F6" w:rsidRDefault="003929DA">
      <w:pPr>
        <w:pStyle w:val="2"/>
        <w:rPr>
          <w:rFonts w:ascii="Calibri" w:hAnsi="Calibri" w:cs="Calibri"/>
          <w:bCs/>
          <w:sz w:val="22"/>
          <w:lang w:val="el-GR"/>
        </w:rPr>
      </w:pPr>
      <w:bookmarkStart w:id="79" w:name="_Toc116389942"/>
      <w:r>
        <w:rPr>
          <w:lang w:val="el-GR"/>
        </w:rPr>
        <w:t xml:space="preserve">6.1 </w:t>
      </w:r>
      <w:r>
        <w:rPr>
          <w:lang w:val="el-GR"/>
        </w:rPr>
        <w:tab/>
        <w:t>Χρόνος παράδοσης υλικών</w:t>
      </w:r>
      <w:bookmarkEnd w:id="79"/>
    </w:p>
    <w:p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6.1.1.</w:t>
      </w:r>
      <w:r>
        <w:rPr>
          <w:rFonts w:ascii="Calibri" w:hAnsi="Calibri" w:cs="Calibri"/>
          <w:sz w:val="22"/>
          <w:lang w:eastAsia="ar-SA" w:bidi="ar-SA"/>
        </w:rPr>
        <w:t xml:space="preserve"> Ο ανάδοχος υποχρεούται να παραδώσει τα υλικά</w:t>
      </w:r>
      <w:r w:rsidR="00593188">
        <w:rPr>
          <w:rFonts w:ascii="Calibri" w:eastAsia="Calibri" w:hAnsi="Calibri" w:cs="Calibri"/>
          <w:sz w:val="22"/>
          <w:lang w:eastAsia="ar-SA" w:bidi="ar-SA"/>
        </w:rPr>
        <w:t xml:space="preserve"> εντός </w:t>
      </w:r>
      <w:r w:rsidR="003D7693">
        <w:rPr>
          <w:rFonts w:ascii="Calibri" w:eastAsia="Calibri" w:hAnsi="Calibri" w:cs="Calibri"/>
          <w:sz w:val="22"/>
          <w:lang w:eastAsia="ar-SA" w:bidi="ar-SA"/>
        </w:rPr>
        <w:t>οκτώ</w:t>
      </w:r>
      <w:r w:rsidR="00593188">
        <w:rPr>
          <w:rFonts w:ascii="Calibri" w:eastAsia="Calibri" w:hAnsi="Calibri" w:cs="Calibri"/>
          <w:sz w:val="22"/>
          <w:lang w:eastAsia="ar-SA" w:bidi="ar-SA"/>
        </w:rPr>
        <w:t xml:space="preserve"> (</w:t>
      </w:r>
      <w:r w:rsidR="003D7693">
        <w:rPr>
          <w:rFonts w:ascii="Calibri" w:eastAsia="Calibri" w:hAnsi="Calibri" w:cs="Calibri"/>
          <w:sz w:val="22"/>
          <w:lang w:eastAsia="ar-SA" w:bidi="ar-SA"/>
        </w:rPr>
        <w:t>8</w:t>
      </w:r>
      <w:r w:rsidR="00593188">
        <w:rPr>
          <w:rFonts w:ascii="Calibri" w:eastAsia="Calibri" w:hAnsi="Calibri" w:cs="Calibri"/>
          <w:sz w:val="22"/>
          <w:lang w:eastAsia="ar-SA" w:bidi="ar-SA"/>
        </w:rPr>
        <w:t>) μηνών από την υπογραφή της Σύμβασης.</w:t>
      </w:r>
      <w:r>
        <w:rPr>
          <w:rFonts w:ascii="Calibri" w:hAnsi="Calibri" w:cs="Calibri"/>
          <w:sz w:val="22"/>
          <w:lang w:eastAsia="ar-SA" w:bidi="ar-SA"/>
        </w:rPr>
        <w:t xml:space="preserve"> </w:t>
      </w:r>
    </w:p>
    <w:p w:rsidR="00A72E12"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00A72E12"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Pr>
          <w:rFonts w:ascii="Calibri" w:hAnsi="Calibri" w:cs="Calibri"/>
          <w:sz w:val="22"/>
          <w:lang w:eastAsia="ar-SA" w:bidi="ar-SA"/>
        </w:rPr>
        <w:t>,</w:t>
      </w:r>
      <w:r w:rsidR="00A72E12" w:rsidRPr="00A72E12">
        <w:rPr>
          <w:rFonts w:ascii="Calibri" w:hAnsi="Calibri" w:cs="Calibri"/>
          <w:sz w:val="22"/>
          <w:lang w:eastAsia="ar-SA" w:bidi="ar-SA"/>
        </w:rPr>
        <w:t xml:space="preserve"> είτε με πρωτοβουλία της αναθέτουσας αρχής και εφόσον συμφωνεί ο </w:t>
      </w:r>
      <w:r w:rsidR="00A72E12">
        <w:rPr>
          <w:rFonts w:ascii="Calibri" w:hAnsi="Calibri" w:cs="Calibri"/>
          <w:sz w:val="22"/>
          <w:lang w:eastAsia="ar-SA" w:bidi="ar-SA"/>
        </w:rPr>
        <w:t>ανάδοχος</w:t>
      </w:r>
      <w:r w:rsidR="00F8081A">
        <w:rPr>
          <w:rFonts w:ascii="Calibri" w:hAnsi="Calibri" w:cs="Calibri"/>
          <w:sz w:val="22"/>
          <w:lang w:eastAsia="ar-SA" w:bidi="ar-SA"/>
        </w:rPr>
        <w:t xml:space="preserve">, </w:t>
      </w:r>
      <w:r w:rsidR="00A72E12" w:rsidRPr="00A72E12">
        <w:rPr>
          <w:rFonts w:ascii="Calibri" w:hAnsi="Calibri" w:cs="Calibri"/>
          <w:sz w:val="22"/>
          <w:lang w:eastAsia="ar-SA" w:bidi="ar-SA"/>
        </w:rPr>
        <w:t xml:space="preserve">είτε ύστερα από σχετικό αίτημα του </w:t>
      </w:r>
      <w:r w:rsidR="00A72E12">
        <w:rPr>
          <w:rFonts w:ascii="Calibri" w:hAnsi="Calibri" w:cs="Calibri"/>
          <w:sz w:val="22"/>
          <w:lang w:eastAsia="ar-SA" w:bidi="ar-SA"/>
        </w:rPr>
        <w:t>αναδόχου</w:t>
      </w:r>
      <w:r w:rsidR="00A72E12"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00A72E12" w:rsidRPr="00A72E12">
        <w:rPr>
          <w:rFonts w:ascii="Calibri" w:hAnsi="Calibri" w:cs="Calibri"/>
          <w:sz w:val="22"/>
          <w:lang w:eastAsia="ar-SA" w:bidi="ar-SA"/>
        </w:rPr>
        <w:t>Στην περίπτωση παράτασης του συμβατικού χρόνου</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παράδοσης, ο χρόνος παράτασης δεν συνυπολογίζεται</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στον συμβατικό χρόνο παράδοσης</w:t>
      </w:r>
      <w:r w:rsidR="00A72E12">
        <w:rPr>
          <w:rStyle w:val="ad"/>
          <w:rFonts w:ascii="Calibri" w:hAnsi="Calibri" w:cs="Calibri"/>
          <w:sz w:val="22"/>
          <w:lang w:eastAsia="ar-SA" w:bidi="ar-SA"/>
        </w:rPr>
        <w:footnoteReference w:id="135"/>
      </w:r>
      <w:r w:rsidR="00A72E12" w:rsidRPr="00A72E12">
        <w:rPr>
          <w:rFonts w:ascii="Calibri" w:hAnsi="Calibri" w:cs="Calibri"/>
          <w:sz w:val="22"/>
          <w:lang w:eastAsia="ar-SA" w:bidi="ar-SA"/>
        </w:rPr>
        <w:t>.</w:t>
      </w:r>
    </w:p>
    <w:p w:rsidR="003929DA"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w:t>
      </w:r>
      <w:r w:rsidR="00A72E12">
        <w:rPr>
          <w:rFonts w:ascii="Calibri" w:hAnsi="Calibri" w:cs="Calibri"/>
          <w:sz w:val="22"/>
          <w:lang w:eastAsia="ar-SA" w:bidi="ar-SA"/>
        </w:rPr>
        <w:t xml:space="preserve"> έπειτα από αίτημα του αναδόχου</w:t>
      </w:r>
      <w:r>
        <w:rPr>
          <w:rFonts w:ascii="Calibri" w:hAnsi="Calibri" w:cs="Calibri"/>
          <w:sz w:val="22"/>
          <w:lang w:eastAsia="ar-SA" w:bidi="ar-SA"/>
        </w:rPr>
        <w:t xml:space="preserve">, </w:t>
      </w:r>
      <w:r w:rsidR="00A72E12">
        <w:rPr>
          <w:rFonts w:ascii="Calibri" w:hAnsi="Calibri" w:cs="Calibri"/>
          <w:sz w:val="22"/>
          <w:lang w:eastAsia="ar-SA" w:bidi="ar-SA"/>
        </w:rPr>
        <w:t>ε</w:t>
      </w:r>
      <w:r>
        <w:rPr>
          <w:rFonts w:ascii="Calibri" w:hAnsi="Calibri" w:cs="Calibri"/>
          <w:sz w:val="22"/>
          <w:lang w:eastAsia="ar-SA" w:bidi="ar-SA"/>
        </w:rPr>
        <w:t xml:space="preserve">πιβάλλονται οι κυρώσεις που προβλέπονται στην παράγραφο </w:t>
      </w:r>
      <w:r w:rsidR="00FF3D30">
        <w:rPr>
          <w:rFonts w:ascii="Calibri" w:hAnsi="Calibri" w:cs="Calibri"/>
          <w:sz w:val="22"/>
          <w:lang w:eastAsia="ar-SA" w:bidi="ar-SA"/>
        </w:rPr>
        <w:t xml:space="preserve">5.2.2 </w:t>
      </w:r>
      <w:r>
        <w:rPr>
          <w:rFonts w:ascii="Calibri" w:hAnsi="Calibri" w:cs="Calibri"/>
          <w:sz w:val="22"/>
          <w:lang w:eastAsia="ar-SA" w:bidi="ar-SA"/>
        </w:rPr>
        <w:t>της παρούσης.</w:t>
      </w:r>
    </w:p>
    <w:p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3929DA" w:rsidRDefault="003929DA">
      <w:pPr>
        <w:pStyle w:val="Standard"/>
        <w:widowControl/>
        <w:spacing w:after="120"/>
        <w:jc w:val="both"/>
        <w:textAlignment w:val="auto"/>
      </w:pPr>
      <w:r>
        <w:rPr>
          <w:rFonts w:ascii="Calibri" w:hAnsi="Calibri"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3929DA" w:rsidRDefault="003929DA">
      <w:pPr>
        <w:pStyle w:val="2"/>
        <w:ind w:left="0" w:firstLine="0"/>
        <w:rPr>
          <w:lang w:val="el-GR"/>
        </w:rPr>
      </w:pPr>
      <w:bookmarkStart w:id="80" w:name="_Toc116389943"/>
      <w:r>
        <w:rPr>
          <w:lang w:val="el-GR"/>
        </w:rPr>
        <w:t xml:space="preserve">6.2 </w:t>
      </w:r>
      <w:r>
        <w:rPr>
          <w:lang w:val="el-GR"/>
        </w:rPr>
        <w:tab/>
        <w:t>Παραλαβή υλικών - Χρόνος και τρόπος παραλαβής υλικών</w:t>
      </w:r>
      <w:bookmarkEnd w:id="80"/>
    </w:p>
    <w:p w:rsidR="003929DA" w:rsidRDefault="003929DA">
      <w:pPr>
        <w:rPr>
          <w:lang w:val="el-GR"/>
        </w:rPr>
      </w:pPr>
      <w:r>
        <w:rPr>
          <w:b/>
          <w:lang w:val="el-GR"/>
        </w:rPr>
        <w:t>6.2.1.</w:t>
      </w:r>
      <w:r>
        <w:rPr>
          <w:lang w:val="el-GR"/>
        </w:rPr>
        <w:t xml:space="preserve"> H παραλαβή των υλικών γίνεται από επιτροπές, πρωτοβάθμιες ή και δευτεροβάθμιες, που συγκροτούνται σύμφωνα με την παρ. 11 </w:t>
      </w:r>
      <w:r w:rsidR="00AD60A6">
        <w:rPr>
          <w:lang w:val="el-GR"/>
        </w:rPr>
        <w:t>περ.</w:t>
      </w:r>
      <w:r>
        <w:rPr>
          <w:lang w:val="el-GR"/>
        </w:rPr>
        <w:t xml:space="preserve"> β του άρθρου 221 του Ν.4412/16</w:t>
      </w:r>
      <w:r>
        <w:rPr>
          <w:rStyle w:val="WW-FootnoteReference15"/>
          <w:lang w:val="el-GR"/>
        </w:rPr>
        <w:footnoteReference w:id="136"/>
      </w:r>
      <w:r>
        <w:rPr>
          <w:lang w:val="el-GR"/>
        </w:rPr>
        <w:t xml:space="preserve"> σύμφωνα με τα οριζόμενα στο άρθρο 208 του ως άνω νόμου</w:t>
      </w:r>
      <w:r w:rsidR="00593188">
        <w:rPr>
          <w:lang w:val="el-GR"/>
        </w:rPr>
        <w:t>.</w:t>
      </w:r>
      <w:r>
        <w:rPr>
          <w:lang w:val="el-GR"/>
        </w:rPr>
        <w:t xml:space="preserve"> Κατά την διαδικασία παραλαβής των υλικών διενεργείται ποσοτικός και ποιοτικός έλεγχος και εφόσον το επιθυμεί μπορεί να παραστεί και ο</w:t>
      </w:r>
      <w:r w:rsidR="00AD60A6">
        <w:rPr>
          <w:lang w:val="el-GR"/>
        </w:rPr>
        <w:t xml:space="preserve"> προμηθευτής</w:t>
      </w:r>
      <w:r>
        <w:rPr>
          <w:lang w:val="el-GR"/>
        </w:rPr>
        <w:t>. Ο ποιοτικός έλεγχος των υλικών γίνεται με τον/τους ακόλουθο/ους τρόπο/ους:</w:t>
      </w:r>
      <w:r w:rsidR="00A83D86">
        <w:rPr>
          <w:lang w:val="el-GR"/>
        </w:rPr>
        <w:t xml:space="preserve"> Μακροσκοπικό έλεγχο, πρακτική δοκιμασία.</w:t>
      </w:r>
      <w:r>
        <w:rPr>
          <w:lang w:val="el-GR"/>
        </w:rPr>
        <w:t xml:space="preserve"> </w:t>
      </w:r>
    </w:p>
    <w:p w:rsidR="003929DA" w:rsidRDefault="003929DA">
      <w:pPr>
        <w:rPr>
          <w:lang w:val="el-GR"/>
        </w:rPr>
      </w:pPr>
      <w:r>
        <w:rPr>
          <w:lang w:val="el-GR"/>
        </w:rPr>
        <w:t>Το κόστος της διενέργειας των ελέγχων βαρύνει τον ανάδοχο.</w:t>
      </w:r>
    </w:p>
    <w:p w:rsidR="003929DA" w:rsidRDefault="003929DA">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3929DA" w:rsidRDefault="003929DA">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3929DA" w:rsidRDefault="003929DA">
      <w:pPr>
        <w:rPr>
          <w:lang w:val="el-GR"/>
        </w:rPr>
      </w:pPr>
      <w:r>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3929DA" w:rsidRDefault="003929DA">
      <w:pPr>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3929DA" w:rsidRDefault="003929DA">
      <w:pPr>
        <w:rPr>
          <w:lang w:val="el-GR"/>
        </w:rPr>
      </w:pPr>
      <w:r>
        <w:rPr>
          <w:lang w:val="el-GR"/>
        </w:rPr>
        <w:t>Το αποτέλεσμα  της κατ’ έφεση εξέτασης είναι υποχρεωτικό και τελεσίδικο και για τα δύο μέρη.</w:t>
      </w:r>
    </w:p>
    <w:p w:rsidR="003929DA" w:rsidRDefault="003929DA">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rsidR="003929DA" w:rsidRDefault="003929DA">
      <w:pPr>
        <w:rPr>
          <w:i/>
          <w:iCs/>
          <w:color w:val="5B9BD5"/>
          <w:spacing w:val="5"/>
          <w:kern w:val="1"/>
          <w:lang w:val="el-GR"/>
        </w:rPr>
      </w:pPr>
      <w:r>
        <w:rPr>
          <w:b/>
          <w:lang w:val="el-GR"/>
        </w:rPr>
        <w:t>6.2.2.</w:t>
      </w:r>
      <w:r>
        <w:rPr>
          <w:lang w:val="el-GR"/>
        </w:rPr>
        <w:t xml:space="preserve"> Η παραλαβή των υλικών και η έκδοση των σχετικών πρωτοκόλλων παραλαβής πραγματοποιείται </w:t>
      </w:r>
      <w:r w:rsidRPr="001167C6">
        <w:rPr>
          <w:lang w:val="el-GR"/>
        </w:rPr>
        <w:t xml:space="preserve">μέσα στους κατωτέρω καθοριζόμενους χρόνους: </w:t>
      </w:r>
      <w:r w:rsidR="00A83D86" w:rsidRPr="001167C6">
        <w:rPr>
          <w:lang w:val="el-GR"/>
        </w:rPr>
        <w:t>Εντός ενός μήνα από την παράδοση των υλικών.</w:t>
      </w:r>
      <w:r w:rsidR="00A83D86">
        <w:rPr>
          <w:lang w:val="el-GR"/>
        </w:rPr>
        <w:t xml:space="preserve"> </w:t>
      </w:r>
    </w:p>
    <w:p w:rsidR="003929DA" w:rsidRDefault="003929DA">
      <w:pPr>
        <w:rPr>
          <w:lang w:val="el-GR"/>
        </w:rPr>
      </w:pPr>
      <w:r>
        <w:rPr>
          <w:lang w:val="el-GR"/>
        </w:rPr>
        <w:t xml:space="preserve">Αν η παραλαβή των υλικών και η σύνταξη του σχετικού πρωτοκόλλου δεν πραγματοποιηθεί από την επιτροπή </w:t>
      </w:r>
      <w:r w:rsidR="00900485">
        <w:rPr>
          <w:lang w:val="el-GR"/>
        </w:rPr>
        <w:t xml:space="preserve">παρακολούθησης και </w:t>
      </w:r>
      <w:r>
        <w:rPr>
          <w:lang w:val="el-GR"/>
        </w:rPr>
        <w:t xml:space="preserve">παραλαβής μέσα στον οριζόμενο από τη σύμβαση </w:t>
      </w:r>
      <w:r w:rsidRPr="00416EF3">
        <w:rPr>
          <w:lang w:val="el-GR"/>
        </w:rPr>
        <w:t>χρόνο</w:t>
      </w:r>
      <w:r w:rsidR="00900485">
        <w:rPr>
          <w:lang w:val="el-GR"/>
        </w:rPr>
        <w:t>, σύμφωνα με όσα ορίζονται σ</w:t>
      </w:r>
      <w:r w:rsidR="00A83D86">
        <w:rPr>
          <w:lang w:val="el-GR"/>
        </w:rPr>
        <w:t>την παράγραφο 6.2.1</w:t>
      </w:r>
      <w:r w:rsidR="00335352">
        <w:rPr>
          <w:lang w:val="el-GR"/>
        </w:rPr>
        <w:t>,</w:t>
      </w:r>
      <w:r w:rsidR="00B37D4B">
        <w:rPr>
          <w:lang w:val="el-GR"/>
        </w:rPr>
        <w:t xml:space="preserve"> </w:t>
      </w:r>
      <w:r>
        <w:rPr>
          <w:lang w:val="el-GR"/>
        </w:rPr>
        <w:t>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3929DA" w:rsidRDefault="003929DA">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Pr>
          <w:rStyle w:val="WW-FootnoteReference15"/>
          <w:lang w:val="el-GR"/>
        </w:rPr>
        <w:footnoteReference w:id="137"/>
      </w:r>
    </w:p>
    <w:p w:rsidR="003929DA" w:rsidRDefault="003929DA">
      <w:pPr>
        <w:pStyle w:val="2"/>
        <w:rPr>
          <w:rFonts w:eastAsia="SimSun"/>
          <w:bCs/>
          <w:lang w:val="el-GR"/>
        </w:rPr>
      </w:pPr>
      <w:bookmarkStart w:id="81" w:name="_Toc116389944"/>
      <w:r>
        <w:rPr>
          <w:lang w:val="el-GR"/>
        </w:rPr>
        <w:t>6.</w:t>
      </w:r>
      <w:r w:rsidR="00A83D86">
        <w:rPr>
          <w:lang w:val="el-GR"/>
        </w:rPr>
        <w:t>3</w:t>
      </w:r>
      <w:r>
        <w:rPr>
          <w:lang w:val="el-GR"/>
        </w:rPr>
        <w:t xml:space="preserve"> </w:t>
      </w:r>
      <w:r>
        <w:rPr>
          <w:lang w:val="el-GR"/>
        </w:rPr>
        <w:tab/>
        <w:t>Απόρριψη συμβατικών υλικών – Αντικατάσταση</w:t>
      </w:r>
      <w:bookmarkEnd w:id="81"/>
    </w:p>
    <w:p w:rsidR="003929DA" w:rsidRDefault="003929DA">
      <w:pPr>
        <w:rPr>
          <w:rFonts w:eastAsia="SimSun"/>
          <w:b/>
          <w:bCs/>
          <w:szCs w:val="22"/>
          <w:lang w:val="el-GR"/>
        </w:rPr>
      </w:pPr>
      <w:r>
        <w:rPr>
          <w:rFonts w:eastAsia="SimSun"/>
          <w:b/>
          <w:bCs/>
          <w:szCs w:val="22"/>
          <w:lang w:val="el-GR"/>
        </w:rPr>
        <w:t>6.</w:t>
      </w:r>
      <w:r w:rsidR="00A83D86">
        <w:rPr>
          <w:rFonts w:eastAsia="SimSun"/>
          <w:b/>
          <w:bCs/>
          <w:szCs w:val="22"/>
          <w:lang w:val="el-GR"/>
        </w:rPr>
        <w:t>3</w:t>
      </w:r>
      <w:r>
        <w:rPr>
          <w:rFonts w:eastAsia="SimSun"/>
          <w:b/>
          <w:bCs/>
          <w:szCs w:val="22"/>
          <w:lang w:val="el-GR"/>
        </w:rPr>
        <w:t>.1.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3929DA" w:rsidRDefault="003929DA">
      <w:pPr>
        <w:rPr>
          <w:rFonts w:eastAsia="SimSun"/>
          <w:b/>
          <w:bCs/>
          <w:szCs w:val="22"/>
          <w:lang w:val="el-GR"/>
        </w:rPr>
      </w:pPr>
      <w:r>
        <w:rPr>
          <w:rFonts w:eastAsia="SimSun"/>
          <w:b/>
          <w:bCs/>
          <w:szCs w:val="22"/>
          <w:lang w:val="el-GR"/>
        </w:rPr>
        <w:t>6.</w:t>
      </w:r>
      <w:r w:rsidR="00A83D86">
        <w:rPr>
          <w:rFonts w:eastAsia="SimSun"/>
          <w:b/>
          <w:bCs/>
          <w:szCs w:val="22"/>
          <w:lang w:val="el-GR"/>
        </w:rPr>
        <w:t>3</w:t>
      </w:r>
      <w:r>
        <w:rPr>
          <w:rFonts w:eastAsia="SimSun"/>
          <w:b/>
          <w:bCs/>
          <w:szCs w:val="22"/>
          <w:lang w:val="el-GR"/>
        </w:rPr>
        <w:t>.2.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3929DA" w:rsidRDefault="003929DA">
      <w:pPr>
        <w:rPr>
          <w:lang w:val="el-GR"/>
        </w:rPr>
      </w:pPr>
      <w:r>
        <w:rPr>
          <w:rFonts w:eastAsia="SimSun"/>
          <w:b/>
          <w:bCs/>
          <w:szCs w:val="22"/>
          <w:lang w:val="el-GR"/>
        </w:rPr>
        <w:t>6.</w:t>
      </w:r>
      <w:r w:rsidR="00A83D86">
        <w:rPr>
          <w:rFonts w:eastAsia="SimSun"/>
          <w:b/>
          <w:bCs/>
          <w:szCs w:val="22"/>
          <w:lang w:val="el-GR"/>
        </w:rPr>
        <w:t>3</w:t>
      </w:r>
      <w:r>
        <w:rPr>
          <w:rFonts w:eastAsia="SimSun"/>
          <w:b/>
          <w:bCs/>
          <w:szCs w:val="22"/>
          <w:lang w:val="el-GR"/>
        </w:rPr>
        <w:t>.3.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023776" w:rsidRDefault="00023776">
      <w:pPr>
        <w:rPr>
          <w:lang w:val="el-GR"/>
        </w:rPr>
      </w:pPr>
    </w:p>
    <w:p w:rsidR="00023776" w:rsidRPr="00802884" w:rsidRDefault="00023776" w:rsidP="00023776">
      <w:pPr>
        <w:jc w:val="center"/>
        <w:rPr>
          <w:b/>
          <w:iCs/>
          <w:szCs w:val="22"/>
          <w:lang w:val="el-GR"/>
        </w:rPr>
      </w:pPr>
      <w:r w:rsidRPr="00802884">
        <w:rPr>
          <w:b/>
          <w:iCs/>
          <w:szCs w:val="22"/>
          <w:lang w:val="el-GR"/>
        </w:rPr>
        <w:t xml:space="preserve">Ο </w:t>
      </w:r>
      <w:r w:rsidR="00680342">
        <w:rPr>
          <w:b/>
          <w:iCs/>
          <w:szCs w:val="22"/>
          <w:lang w:val="el-GR"/>
        </w:rPr>
        <w:t xml:space="preserve">Ασκών καθήκοντα </w:t>
      </w:r>
      <w:r w:rsidRPr="00802884">
        <w:rPr>
          <w:b/>
          <w:iCs/>
          <w:szCs w:val="22"/>
          <w:lang w:val="el-GR"/>
        </w:rPr>
        <w:t>Συντονιστή</w:t>
      </w:r>
    </w:p>
    <w:p w:rsidR="00023776" w:rsidRPr="00802884" w:rsidRDefault="00023776" w:rsidP="00023776">
      <w:pPr>
        <w:jc w:val="center"/>
        <w:rPr>
          <w:b/>
          <w:iCs/>
          <w:szCs w:val="22"/>
          <w:lang w:val="el-GR"/>
        </w:rPr>
      </w:pPr>
      <w:r w:rsidRPr="00802884">
        <w:rPr>
          <w:b/>
          <w:iCs/>
          <w:szCs w:val="22"/>
          <w:lang w:val="el-GR"/>
        </w:rPr>
        <w:t>Αποκεντρωμένης Διοίκησης</w:t>
      </w:r>
    </w:p>
    <w:p w:rsidR="00023776" w:rsidRPr="00802884" w:rsidRDefault="00023776" w:rsidP="00023776">
      <w:pPr>
        <w:jc w:val="center"/>
        <w:rPr>
          <w:b/>
          <w:iCs/>
          <w:szCs w:val="22"/>
          <w:lang w:val="el-GR"/>
        </w:rPr>
      </w:pPr>
      <w:r w:rsidRPr="00802884">
        <w:rPr>
          <w:b/>
          <w:iCs/>
          <w:szCs w:val="22"/>
          <w:lang w:val="el-GR"/>
        </w:rPr>
        <w:t>Ηπείρου – Δυτικής Μακεδονίας</w:t>
      </w:r>
    </w:p>
    <w:p w:rsidR="00023776" w:rsidRPr="00802884" w:rsidRDefault="00023776" w:rsidP="00023776">
      <w:pPr>
        <w:jc w:val="center"/>
        <w:rPr>
          <w:b/>
          <w:iCs/>
          <w:szCs w:val="22"/>
          <w:lang w:val="el-GR"/>
        </w:rPr>
      </w:pPr>
    </w:p>
    <w:p w:rsidR="00023776" w:rsidRPr="00802884" w:rsidRDefault="00023776" w:rsidP="00023776">
      <w:pPr>
        <w:jc w:val="center"/>
        <w:rPr>
          <w:b/>
          <w:iCs/>
          <w:szCs w:val="22"/>
          <w:lang w:val="el-GR"/>
        </w:rPr>
      </w:pPr>
    </w:p>
    <w:p w:rsidR="00023776" w:rsidRPr="00802884" w:rsidRDefault="00680342" w:rsidP="00023776">
      <w:pPr>
        <w:jc w:val="center"/>
        <w:rPr>
          <w:lang w:val="el-GR"/>
        </w:rPr>
      </w:pPr>
      <w:r>
        <w:rPr>
          <w:b/>
          <w:iCs/>
          <w:szCs w:val="22"/>
          <w:lang w:val="el-GR"/>
        </w:rPr>
        <w:t>Δημήτριος Γαζής</w:t>
      </w:r>
    </w:p>
    <w:p w:rsidR="00023776" w:rsidRDefault="00023776">
      <w:pPr>
        <w:rPr>
          <w:lang w:val="el-GR"/>
        </w:rPr>
      </w:pPr>
    </w:p>
    <w:p w:rsidR="003929DA" w:rsidRDefault="003929DA">
      <w:pPr>
        <w:pStyle w:val="1"/>
        <w:spacing w:before="57" w:after="57"/>
        <w:rPr>
          <w:lang w:val="el-GR"/>
        </w:rPr>
      </w:pPr>
      <w:bookmarkStart w:id="82" w:name="_Toc116389945"/>
      <w:r>
        <w:rPr>
          <w:rFonts w:ascii="Calibri" w:hAnsi="Calibri" w:cs="Calibri"/>
          <w:lang w:val="el-GR"/>
        </w:rPr>
        <w:t>ΠΑΡΑΡΤΗΜΑΤΑ</w:t>
      </w:r>
      <w:bookmarkEnd w:id="82"/>
    </w:p>
    <w:p w:rsidR="003929DA" w:rsidRDefault="003929DA" w:rsidP="00C513BF">
      <w:pPr>
        <w:rPr>
          <w:lang w:val="el-GR"/>
        </w:rPr>
      </w:pPr>
    </w:p>
    <w:p w:rsidR="003929DA" w:rsidRDefault="003929DA">
      <w:pPr>
        <w:pStyle w:val="2"/>
        <w:tabs>
          <w:tab w:val="clear" w:pos="567"/>
          <w:tab w:val="left" w:pos="0"/>
        </w:tabs>
        <w:spacing w:before="57" w:after="57"/>
        <w:ind w:left="0" w:firstLine="0"/>
        <w:rPr>
          <w:rFonts w:eastAsia="SimSun"/>
          <w:i/>
          <w:iCs/>
          <w:color w:val="5B9BD5"/>
          <w:lang w:val="el-GR"/>
        </w:rPr>
      </w:pPr>
      <w:bookmarkStart w:id="83" w:name="_Toc116389946"/>
      <w:r>
        <w:rPr>
          <w:lang w:val="el-GR"/>
        </w:rPr>
        <w:t>ΠΑΡΑΡΤΗΜΑ Ι – Αναλυτική Περιγραφή Φυσικού και Οικονομικού Αντικειμένου της Σύμβασης (προσαρμοσμένο από την Αναθέτουσα Αρχή)</w:t>
      </w:r>
      <w:bookmarkEnd w:id="83"/>
    </w:p>
    <w:p w:rsidR="003929DA" w:rsidRDefault="003929DA">
      <w:pPr>
        <w:pStyle w:val="normalwithoutspacing"/>
        <w:spacing w:before="57" w:after="57"/>
        <w:rPr>
          <w:rFonts w:eastAsia="SimSun"/>
          <w:i/>
          <w:iCs/>
          <w:color w:val="5B9BD5"/>
          <w:szCs w:val="22"/>
        </w:rPr>
      </w:pPr>
    </w:p>
    <w:p w:rsidR="003929DA" w:rsidRDefault="003929DA">
      <w:pPr>
        <w:pStyle w:val="normalwithoutspacing"/>
        <w:spacing w:before="57" w:after="57"/>
        <w:rPr>
          <w:rFonts w:eastAsia="SimSun"/>
          <w:szCs w:val="22"/>
        </w:rPr>
      </w:pPr>
      <w:r>
        <w:rPr>
          <w:rFonts w:ascii="Arial" w:hAnsi="Arial" w:cs="Arial"/>
          <w:b/>
          <w:color w:val="002060"/>
          <w:szCs w:val="22"/>
        </w:rPr>
        <w:t>ΜΕΡΟΣ Α - ΠΕΡΙΓΡΑΦΗ ΦΥΣΙΚΟΥ ΑΝΤΙΚΕΙΜΕΝΟΥ ΤΗΣ ΣΥΜΒΑΣΗΣ</w:t>
      </w:r>
    </w:p>
    <w:p w:rsidR="003929DA" w:rsidRDefault="003929DA">
      <w:pPr>
        <w:suppressAutoHyphens w:val="0"/>
        <w:autoSpaceDE w:val="0"/>
        <w:spacing w:before="57" w:after="57"/>
        <w:rPr>
          <w:rFonts w:eastAsia="SimSun"/>
          <w:szCs w:val="22"/>
          <w:lang w:val="el-GR"/>
        </w:rPr>
      </w:pPr>
      <w:r>
        <w:rPr>
          <w:rFonts w:eastAsia="SimSun"/>
          <w:szCs w:val="22"/>
          <w:lang w:val="el-GR"/>
        </w:rPr>
        <w:t xml:space="preserve">ΠΕΡΙΒΑΛΛΟΝ ΤΗΣ ΣΥΜΒΑΣΗΣ </w:t>
      </w:r>
    </w:p>
    <w:p w:rsidR="000307EF" w:rsidRDefault="003929DA">
      <w:pPr>
        <w:suppressAutoHyphens w:val="0"/>
        <w:autoSpaceDE w:val="0"/>
        <w:spacing w:before="57" w:after="57"/>
        <w:rPr>
          <w:rFonts w:eastAsia="SimSun"/>
          <w:szCs w:val="22"/>
          <w:lang w:val="el-GR"/>
        </w:rPr>
      </w:pPr>
      <w:r>
        <w:rPr>
          <w:rFonts w:eastAsia="SimSun"/>
          <w:szCs w:val="22"/>
          <w:lang w:val="el-GR"/>
        </w:rPr>
        <w:t>Συνοπτική Περιγραφή των υπηρεσιών και της λειτουργίας της Α.Α.</w:t>
      </w:r>
    </w:p>
    <w:p w:rsidR="000307EF" w:rsidRPr="000307EF" w:rsidRDefault="000307EF" w:rsidP="000307EF">
      <w:pPr>
        <w:suppressAutoHyphens w:val="0"/>
        <w:autoSpaceDE w:val="0"/>
        <w:spacing w:before="57" w:after="57"/>
        <w:rPr>
          <w:rFonts w:eastAsia="SimSun"/>
          <w:szCs w:val="22"/>
          <w:lang w:val="el-GR"/>
        </w:rPr>
      </w:pPr>
      <w:r w:rsidRPr="000307EF">
        <w:rPr>
          <w:rFonts w:eastAsia="SimSun"/>
          <w:szCs w:val="22"/>
          <w:lang w:val="el-GR"/>
        </w:rPr>
        <w:t xml:space="preserve">Η Αναθέτουσα Αρχή είναι η Αποκεντρωμένη Διοίκηση </w:t>
      </w:r>
      <w:r>
        <w:rPr>
          <w:rFonts w:eastAsia="SimSun"/>
          <w:szCs w:val="22"/>
          <w:lang w:val="el-GR"/>
        </w:rPr>
        <w:t xml:space="preserve">Ηπείρου-Δυτ. Μακεδονίας </w:t>
      </w:r>
      <w:r w:rsidRPr="000307EF">
        <w:rPr>
          <w:rFonts w:eastAsia="SimSun"/>
          <w:szCs w:val="22"/>
          <w:lang w:val="el-GR"/>
        </w:rPr>
        <w:t>και ανήκει στην Γενική Κυβέρνηση, στον Υποτομέα Κεντρική Κυβέρνηση και ειδικότερα περιλαμβάνεται στην  Κεντρική Διοίκηση ή Δημόσιο ή Κράτος.</w:t>
      </w:r>
    </w:p>
    <w:p w:rsidR="000307EF" w:rsidRDefault="000307EF">
      <w:pPr>
        <w:suppressAutoHyphens w:val="0"/>
        <w:autoSpaceDE w:val="0"/>
        <w:spacing w:before="57" w:after="57"/>
        <w:rPr>
          <w:rFonts w:eastAsia="SimSun"/>
          <w:szCs w:val="22"/>
          <w:lang w:val="el-GR"/>
        </w:rPr>
      </w:pPr>
    </w:p>
    <w:p w:rsidR="003929DA" w:rsidRDefault="003929DA">
      <w:pPr>
        <w:suppressAutoHyphens w:val="0"/>
        <w:autoSpaceDE w:val="0"/>
        <w:spacing w:before="57" w:after="57"/>
        <w:rPr>
          <w:rFonts w:eastAsia="SimSun"/>
          <w:szCs w:val="22"/>
          <w:lang w:val="el-GR"/>
        </w:rPr>
      </w:pPr>
      <w:r>
        <w:rPr>
          <w:rFonts w:eastAsia="SimSun"/>
          <w:szCs w:val="22"/>
          <w:lang w:val="el-GR"/>
        </w:rPr>
        <w:t>Οργανωτική δομή της Α.Α.</w:t>
      </w:r>
    </w:p>
    <w:p w:rsidR="000307EF" w:rsidRDefault="003929DA">
      <w:pPr>
        <w:suppressAutoHyphens w:val="0"/>
        <w:autoSpaceDE w:val="0"/>
        <w:spacing w:before="57" w:after="57"/>
        <w:rPr>
          <w:rFonts w:eastAsia="SimSun"/>
          <w:szCs w:val="22"/>
          <w:lang w:val="el-GR"/>
        </w:rPr>
      </w:pPr>
      <w:r>
        <w:rPr>
          <w:rFonts w:eastAsia="SimSun"/>
          <w:szCs w:val="22"/>
          <w:lang w:val="el-GR"/>
        </w:rPr>
        <w:t>Υφιστάμενη κατάσταση-υποδομές</w:t>
      </w:r>
    </w:p>
    <w:p w:rsidR="000307EF" w:rsidRPr="000307EF" w:rsidRDefault="000307EF" w:rsidP="000307EF">
      <w:pPr>
        <w:suppressAutoHyphens w:val="0"/>
        <w:autoSpaceDE w:val="0"/>
        <w:spacing w:before="57" w:after="57"/>
        <w:rPr>
          <w:rFonts w:eastAsia="SimSun"/>
          <w:szCs w:val="22"/>
          <w:lang w:val="el-GR"/>
        </w:rPr>
      </w:pPr>
      <w:r w:rsidRPr="000307EF">
        <w:rPr>
          <w:rFonts w:eastAsia="SimSun"/>
          <w:szCs w:val="22"/>
          <w:lang w:val="el-GR"/>
        </w:rPr>
        <w:t>Η κύρια δραστηριότητα της Αναθέτουσας Αρχής είναι οι Γενικές δημόσιες υπηρεσίες.</w:t>
      </w:r>
    </w:p>
    <w:p w:rsidR="000307EF" w:rsidRPr="000307EF" w:rsidRDefault="000307EF" w:rsidP="000307EF">
      <w:pPr>
        <w:suppressAutoHyphens w:val="0"/>
        <w:autoSpaceDE w:val="0"/>
        <w:spacing w:before="57" w:after="57"/>
        <w:rPr>
          <w:rFonts w:eastAsia="SimSun"/>
          <w:szCs w:val="22"/>
          <w:lang w:val="el-GR"/>
        </w:rPr>
      </w:pPr>
      <w:r w:rsidRPr="000307EF">
        <w:rPr>
          <w:rFonts w:eastAsia="SimSun"/>
          <w:szCs w:val="22"/>
          <w:lang w:val="el-GR"/>
        </w:rPr>
        <w:t xml:space="preserve">Η Απ.Δ.Ηπ.-Δ.Μ. εκτείνεται χωρικά σε 8 νομούς με 127 οχήματα που χρησιμοποιεί για την επίτευξη των σκοπών της.   </w:t>
      </w:r>
    </w:p>
    <w:p w:rsidR="003929DA" w:rsidRDefault="003929DA">
      <w:pPr>
        <w:suppressAutoHyphens w:val="0"/>
        <w:autoSpaceDE w:val="0"/>
        <w:spacing w:before="57" w:after="57"/>
        <w:rPr>
          <w:rFonts w:eastAsia="SimSun"/>
          <w:szCs w:val="22"/>
          <w:lang w:val="el-GR"/>
        </w:rPr>
      </w:pPr>
      <w:r>
        <w:rPr>
          <w:rFonts w:eastAsia="SimSun"/>
          <w:szCs w:val="22"/>
          <w:lang w:val="el-GR"/>
        </w:rPr>
        <w:t>ΣΚΟΠΟΣ ΚΑΙ ΣΤΟΧΟΙ ΤΗΣ ΣΥΜΒΑΣΗΣ</w:t>
      </w:r>
    </w:p>
    <w:p w:rsidR="003929DA" w:rsidRPr="007909EC" w:rsidRDefault="003929DA">
      <w:pPr>
        <w:suppressAutoHyphens w:val="0"/>
        <w:autoSpaceDE w:val="0"/>
        <w:spacing w:before="57" w:after="57"/>
        <w:rPr>
          <w:rFonts w:eastAsia="SimSun"/>
          <w:szCs w:val="22"/>
          <w:lang w:val="el-GR"/>
        </w:rPr>
      </w:pPr>
      <w:r w:rsidRPr="007909EC">
        <w:rPr>
          <w:rFonts w:eastAsia="SimSun"/>
          <w:szCs w:val="22"/>
          <w:lang w:val="el-GR"/>
        </w:rPr>
        <w:t xml:space="preserve">Περιγραφή των αναγκών της Α.Α. </w:t>
      </w:r>
      <w:r w:rsidR="000307EF" w:rsidRPr="007909EC">
        <w:rPr>
          <w:rFonts w:eastAsia="SimSun"/>
          <w:szCs w:val="22"/>
          <w:lang w:val="el-GR"/>
        </w:rPr>
        <w:t xml:space="preserve">Αντικείμενο της παρούσας σύμβασης </w:t>
      </w:r>
      <w:r w:rsidR="009A7EE8" w:rsidRPr="007909EC">
        <w:rPr>
          <w:rFonts w:eastAsia="SimSun"/>
          <w:szCs w:val="22"/>
          <w:lang w:val="el-GR"/>
        </w:rPr>
        <w:t xml:space="preserve">είναι η αγορά </w:t>
      </w:r>
      <w:r w:rsidR="007909EC" w:rsidRPr="007909EC">
        <w:rPr>
          <w:rFonts w:eastAsia="SimSun"/>
          <w:szCs w:val="22"/>
          <w:lang w:val="el-GR"/>
        </w:rPr>
        <w:t>ενός</w:t>
      </w:r>
      <w:r w:rsidR="009A7EE8" w:rsidRPr="007909EC">
        <w:rPr>
          <w:rFonts w:eastAsia="SimSun"/>
          <w:szCs w:val="22"/>
          <w:lang w:val="el-GR"/>
        </w:rPr>
        <w:t xml:space="preserve"> </w:t>
      </w:r>
      <w:r w:rsidR="007909EC" w:rsidRPr="007909EC">
        <w:rPr>
          <w:rFonts w:eastAsia="SimSun"/>
          <w:szCs w:val="22"/>
          <w:lang w:val="el-GR"/>
        </w:rPr>
        <w:t xml:space="preserve">οχήματος </w:t>
      </w:r>
      <w:r w:rsidR="009A7EE8" w:rsidRPr="007909EC">
        <w:rPr>
          <w:rFonts w:eastAsia="SimSun"/>
          <w:szCs w:val="22"/>
          <w:lang w:val="el-GR"/>
        </w:rPr>
        <w:t xml:space="preserve"> </w:t>
      </w:r>
      <w:ins w:id="84" w:author="ΤΑΤΑΡΗ ΝΙΚΟΛΕΤΤΑ (TATARI NIKOLETTA)" w:date="2022-05-04T12:59:00Z">
        <w:r w:rsidR="008A5C0F" w:rsidRPr="007909EC">
          <w:rPr>
            <w:rFonts w:eastAsia="SimSun"/>
            <w:szCs w:val="22"/>
            <w:lang w:val="el-GR"/>
          </w:rPr>
          <w:t xml:space="preserve">που </w:t>
        </w:r>
        <w:r w:rsidR="008A5C0F" w:rsidRPr="007909EC">
          <w:rPr>
            <w:szCs w:val="22"/>
            <w:lang w:val="el-GR"/>
          </w:rPr>
          <w:t xml:space="preserve">αποτελούν μέρος του παραδοτέου 5.1.1 </w:t>
        </w:r>
      </w:ins>
      <w:r w:rsidR="000307EF" w:rsidRPr="007909EC">
        <w:rPr>
          <w:rFonts w:eastAsia="SimSun"/>
          <w:szCs w:val="22"/>
          <w:lang w:val="el-GR"/>
        </w:rPr>
        <w:t>για την υλοποίηση του έργου “SOLVE” το οποίο είναι ενταγμένο στο Πρόγραμμα Διασυνοριακής Συνεργασίας INTERREG «Ελλάδα-Bόρεια Μακεδονία 2014-2020»</w:t>
      </w:r>
    </w:p>
    <w:p w:rsidR="00800D79" w:rsidRDefault="003929DA">
      <w:pPr>
        <w:suppressAutoHyphens w:val="0"/>
        <w:autoSpaceDE w:val="0"/>
        <w:spacing w:before="57" w:after="57"/>
        <w:rPr>
          <w:rFonts w:eastAsia="SimSun"/>
          <w:szCs w:val="22"/>
          <w:lang w:val="el-GR"/>
        </w:rPr>
      </w:pPr>
      <w:r>
        <w:rPr>
          <w:rFonts w:eastAsia="SimSun"/>
          <w:szCs w:val="22"/>
          <w:lang w:val="el-GR"/>
        </w:rPr>
        <w:t>Στοιχεία ωριμότητας της Σύμβασης</w:t>
      </w:r>
      <w:r w:rsidR="00800D79">
        <w:rPr>
          <w:rFonts w:eastAsia="SimSun"/>
          <w:szCs w:val="22"/>
          <w:lang w:val="el-GR"/>
        </w:rPr>
        <w:t>:</w:t>
      </w:r>
    </w:p>
    <w:p w:rsidR="00800D79" w:rsidRPr="00800D79" w:rsidRDefault="00800D79" w:rsidP="00800D79">
      <w:pPr>
        <w:suppressAutoHyphens w:val="0"/>
        <w:autoSpaceDE w:val="0"/>
        <w:spacing w:before="57" w:after="57"/>
        <w:rPr>
          <w:rFonts w:eastAsia="SimSun"/>
          <w:szCs w:val="22"/>
          <w:lang w:val="el-GR"/>
        </w:rPr>
      </w:pPr>
      <w:r w:rsidRPr="001167C6">
        <w:rPr>
          <w:rFonts w:eastAsia="SimSun"/>
          <w:szCs w:val="22"/>
          <w:lang w:val="el-GR"/>
        </w:rPr>
        <w:t>Χρηματοδότηση Από το Ευ</w:t>
      </w:r>
      <w:r w:rsidR="00E5439D" w:rsidRPr="001167C6">
        <w:rPr>
          <w:rFonts w:eastAsia="SimSun"/>
          <w:szCs w:val="22"/>
          <w:lang w:val="el-GR"/>
        </w:rPr>
        <w:t>ρωπαϊκή Ένωση 85%</w:t>
      </w:r>
      <w:r w:rsidRPr="001167C6">
        <w:rPr>
          <w:rFonts w:eastAsia="SimSun"/>
          <w:szCs w:val="22"/>
          <w:lang w:val="el-GR"/>
        </w:rPr>
        <w:t xml:space="preserve"> και Εθνικούς Πόρους (ΠΔΕ)</w:t>
      </w:r>
      <w:r w:rsidR="00E5439D" w:rsidRPr="001167C6">
        <w:rPr>
          <w:rFonts w:eastAsia="SimSun"/>
          <w:szCs w:val="22"/>
          <w:lang w:val="el-GR"/>
        </w:rPr>
        <w:t xml:space="preserve"> 15%</w:t>
      </w:r>
      <w:r w:rsidRPr="001167C6">
        <w:rPr>
          <w:rFonts w:eastAsia="SimSun"/>
          <w:szCs w:val="22"/>
          <w:lang w:val="el-GR"/>
        </w:rPr>
        <w:t>.</w:t>
      </w:r>
    </w:p>
    <w:p w:rsidR="000307EF" w:rsidRDefault="000307EF">
      <w:pPr>
        <w:suppressAutoHyphens w:val="0"/>
        <w:autoSpaceDE w:val="0"/>
        <w:spacing w:before="57" w:after="57"/>
        <w:rPr>
          <w:rFonts w:eastAsia="SimSun"/>
          <w:szCs w:val="22"/>
          <w:lang w:val="el-GR"/>
        </w:rPr>
      </w:pPr>
      <w:r>
        <w:rPr>
          <w:rFonts w:eastAsia="SimSun"/>
          <w:szCs w:val="22"/>
          <w:lang w:val="el-GR"/>
        </w:rPr>
        <w:t xml:space="preserve"> Έχει ληφθεί η άδεια από το Υπουργείο Εσωτερικών, ενώ έχει δοθεί έγκριση δημοπράτησης από την αρμόδια διαχειριστική αρχή.</w:t>
      </w:r>
    </w:p>
    <w:p w:rsidR="003929DA" w:rsidRPr="00DD400F" w:rsidRDefault="003929DA">
      <w:pPr>
        <w:suppressAutoHyphens w:val="0"/>
        <w:autoSpaceDE w:val="0"/>
        <w:spacing w:before="57" w:after="57"/>
        <w:rPr>
          <w:rFonts w:eastAsia="SimSun"/>
          <w:szCs w:val="22"/>
          <w:lang w:val="el-GR"/>
        </w:rPr>
      </w:pPr>
      <w:r>
        <w:rPr>
          <w:rFonts w:eastAsia="SimSun"/>
          <w:szCs w:val="22"/>
          <w:lang w:val="el-GR"/>
        </w:rPr>
        <w:t>Τεκμηρίωση σκοπιμότητας/υποδιαίρεσης ή μη της σύμβασης σε τμήματα</w:t>
      </w:r>
      <w:r w:rsidR="00DD400F">
        <w:rPr>
          <w:rFonts w:eastAsia="SimSun"/>
          <w:szCs w:val="22"/>
          <w:lang w:val="el-GR"/>
        </w:rPr>
        <w:t xml:space="preserve">: Οι ανάγκες της πράξης </w:t>
      </w:r>
      <w:r w:rsidR="00DD400F" w:rsidRPr="00DD400F">
        <w:rPr>
          <w:rFonts w:eastAsia="SimSun"/>
          <w:szCs w:val="22"/>
          <w:lang w:val="el-GR"/>
        </w:rPr>
        <w:t>“</w:t>
      </w:r>
      <w:r w:rsidR="00DD400F">
        <w:rPr>
          <w:rFonts w:eastAsia="SimSun"/>
          <w:szCs w:val="22"/>
          <w:lang w:val="en-US"/>
        </w:rPr>
        <w:t>SOLVE</w:t>
      </w:r>
      <w:r w:rsidR="00DD400F" w:rsidRPr="00DD400F">
        <w:rPr>
          <w:rFonts w:eastAsia="SimSun"/>
          <w:szCs w:val="22"/>
          <w:lang w:val="el-GR"/>
        </w:rPr>
        <w:t xml:space="preserve">”, </w:t>
      </w:r>
      <w:r w:rsidR="00DD400F">
        <w:rPr>
          <w:rFonts w:eastAsia="SimSun"/>
          <w:szCs w:val="22"/>
          <w:lang w:val="el-GR"/>
        </w:rPr>
        <w:t xml:space="preserve">όπως περιγράφονται και σε επίπεδο πακέτου εργασίας, επιβάλλουν το διαχωρισμό του αντικειμένου σε </w:t>
      </w:r>
      <w:r w:rsidR="007909EC">
        <w:rPr>
          <w:rFonts w:eastAsia="SimSun"/>
          <w:szCs w:val="22"/>
          <w:lang w:val="el-GR"/>
        </w:rPr>
        <w:t>ένα τμήμα</w:t>
      </w:r>
      <w:r w:rsidR="00DD400F">
        <w:rPr>
          <w:rFonts w:eastAsia="SimSun"/>
          <w:szCs w:val="22"/>
          <w:lang w:val="el-GR"/>
        </w:rPr>
        <w:t xml:space="preserve"> (</w:t>
      </w:r>
      <w:r w:rsidR="00DD400F">
        <w:rPr>
          <w:rFonts w:eastAsia="SimSun"/>
          <w:szCs w:val="22"/>
          <w:lang w:val="en-US"/>
        </w:rPr>
        <w:t>H</w:t>
      </w:r>
      <w:r w:rsidR="00DD400F">
        <w:rPr>
          <w:rFonts w:eastAsia="SimSun"/>
          <w:szCs w:val="22"/>
          <w:lang w:val="el-GR"/>
        </w:rPr>
        <w:t xml:space="preserve">μιφορτηγό </w:t>
      </w:r>
      <w:r w:rsidR="00DD400F" w:rsidRPr="00DD400F">
        <w:rPr>
          <w:rFonts w:eastAsia="SimSun"/>
          <w:szCs w:val="22"/>
          <w:lang w:val="el-GR"/>
        </w:rPr>
        <w:t>4</w:t>
      </w:r>
      <w:r w:rsidR="00DD400F">
        <w:rPr>
          <w:rFonts w:eastAsia="SimSun"/>
          <w:szCs w:val="22"/>
          <w:lang w:val="en-US"/>
        </w:rPr>
        <w:t>x</w:t>
      </w:r>
      <w:r w:rsidR="00DD400F" w:rsidRPr="00DD400F">
        <w:rPr>
          <w:rFonts w:eastAsia="SimSun"/>
          <w:szCs w:val="22"/>
          <w:lang w:val="el-GR"/>
        </w:rPr>
        <w:t>4)</w:t>
      </w:r>
    </w:p>
    <w:p w:rsidR="003929DA" w:rsidRDefault="003929DA">
      <w:pPr>
        <w:suppressAutoHyphens w:val="0"/>
        <w:autoSpaceDE w:val="0"/>
        <w:spacing w:before="57" w:after="57"/>
        <w:rPr>
          <w:rFonts w:eastAsia="SimSun"/>
          <w:szCs w:val="22"/>
          <w:lang w:val="el-GR"/>
        </w:rPr>
      </w:pPr>
      <w:r>
        <w:rPr>
          <w:rFonts w:eastAsia="SimSun"/>
          <w:szCs w:val="22"/>
          <w:lang w:val="el-GR"/>
        </w:rPr>
        <w:t>ΑΝΤΙΚΕΙΜΕΝΟ ΤΗΣ ΣΥΜΒΑΣΗΣ</w:t>
      </w:r>
    </w:p>
    <w:p w:rsidR="003929DA" w:rsidRDefault="003929DA">
      <w:pPr>
        <w:suppressAutoHyphens w:val="0"/>
        <w:autoSpaceDE w:val="0"/>
        <w:spacing w:before="57" w:after="57"/>
        <w:rPr>
          <w:rFonts w:eastAsia="SimSun"/>
          <w:i/>
          <w:iCs/>
          <w:color w:val="5B9BD5"/>
          <w:szCs w:val="22"/>
          <w:lang w:val="el-GR"/>
        </w:rPr>
      </w:pPr>
      <w:r>
        <w:rPr>
          <w:rFonts w:eastAsia="SimSun"/>
          <w:szCs w:val="22"/>
          <w:lang w:val="el-GR"/>
        </w:rPr>
        <w:t>Απαιτήσεις και Τεχνικές Προδιαγραφές ανά τμήμα αντικειμένου</w:t>
      </w:r>
    </w:p>
    <w:p w:rsidR="003929DA" w:rsidRPr="00DD400F" w:rsidRDefault="00DD400F">
      <w:pPr>
        <w:suppressAutoHyphens w:val="0"/>
        <w:autoSpaceDE w:val="0"/>
        <w:spacing w:before="57" w:after="57"/>
        <w:rPr>
          <w:rFonts w:eastAsia="SimSun"/>
          <w:szCs w:val="22"/>
          <w:lang w:val="el-GR"/>
        </w:rPr>
      </w:pPr>
      <w:r w:rsidRPr="00DD400F">
        <w:rPr>
          <w:rFonts w:eastAsia="SimSun"/>
          <w:szCs w:val="22"/>
          <w:lang w:val="el-GR"/>
        </w:rPr>
        <w:t>Σύμφωνα με τα παραρτήματα ΙΙ και IV του τεύχους διακήρυξης.</w:t>
      </w:r>
    </w:p>
    <w:p w:rsidR="003929DA" w:rsidRDefault="003929DA">
      <w:pPr>
        <w:suppressAutoHyphens w:val="0"/>
        <w:autoSpaceDE w:val="0"/>
        <w:spacing w:before="57" w:after="57"/>
        <w:rPr>
          <w:rFonts w:eastAsia="SimSun"/>
          <w:szCs w:val="22"/>
          <w:lang w:val="el-GR"/>
        </w:rPr>
      </w:pPr>
      <w:r>
        <w:rPr>
          <w:rFonts w:eastAsia="SimSun"/>
          <w:szCs w:val="22"/>
          <w:lang w:val="el-GR"/>
        </w:rPr>
        <w:t>Μεθοδολογία υλοποίησης</w:t>
      </w:r>
    </w:p>
    <w:p w:rsidR="003929DA" w:rsidRDefault="003929DA">
      <w:pPr>
        <w:suppressAutoHyphens w:val="0"/>
        <w:autoSpaceDE w:val="0"/>
        <w:spacing w:before="57" w:after="57"/>
        <w:rPr>
          <w:rFonts w:eastAsia="SimSun"/>
          <w:szCs w:val="22"/>
          <w:lang w:val="el-GR"/>
        </w:rPr>
      </w:pPr>
      <w:r>
        <w:rPr>
          <w:rFonts w:eastAsia="SimSun"/>
          <w:szCs w:val="22"/>
          <w:lang w:val="el-GR"/>
        </w:rPr>
        <w:t>Διάρκεια σύμβασης-Χρόνοι παράδοσης</w:t>
      </w:r>
      <w:r w:rsidR="00DD400F">
        <w:rPr>
          <w:rFonts w:eastAsia="SimSun"/>
          <w:szCs w:val="22"/>
          <w:lang w:val="el-GR"/>
        </w:rPr>
        <w:t xml:space="preserve">: </w:t>
      </w:r>
      <w:r w:rsidR="006414EB">
        <w:rPr>
          <w:rFonts w:eastAsia="SimSun"/>
          <w:szCs w:val="22"/>
          <w:lang w:val="el-GR"/>
        </w:rPr>
        <w:t>Οκτώ</w:t>
      </w:r>
      <w:r w:rsidR="00DD400F">
        <w:rPr>
          <w:rFonts w:eastAsia="SimSun"/>
          <w:szCs w:val="22"/>
          <w:lang w:val="el-GR"/>
        </w:rPr>
        <w:t xml:space="preserve"> (</w:t>
      </w:r>
      <w:r w:rsidR="006414EB">
        <w:rPr>
          <w:rFonts w:eastAsia="SimSun"/>
          <w:szCs w:val="22"/>
          <w:lang w:val="el-GR"/>
        </w:rPr>
        <w:t>8</w:t>
      </w:r>
      <w:r w:rsidR="00DD400F">
        <w:rPr>
          <w:rFonts w:eastAsia="SimSun"/>
          <w:szCs w:val="22"/>
          <w:lang w:val="el-GR"/>
        </w:rPr>
        <w:t>) μήνες από την υπογραφή τη σύμβασης/συμβάσεων.</w:t>
      </w:r>
    </w:p>
    <w:p w:rsidR="003929DA" w:rsidRDefault="003929DA">
      <w:pPr>
        <w:suppressAutoHyphens w:val="0"/>
        <w:autoSpaceDE w:val="0"/>
        <w:spacing w:before="57" w:after="57"/>
        <w:rPr>
          <w:rFonts w:eastAsia="SimSun"/>
          <w:szCs w:val="22"/>
          <w:lang w:val="el-GR"/>
        </w:rPr>
      </w:pPr>
      <w:r>
        <w:rPr>
          <w:rFonts w:eastAsia="SimSun"/>
          <w:szCs w:val="22"/>
          <w:lang w:val="el-GR"/>
        </w:rPr>
        <w:t>Υπεργολαβί</w:t>
      </w:r>
      <w:r w:rsidR="00DD400F">
        <w:rPr>
          <w:rFonts w:eastAsia="SimSun"/>
          <w:szCs w:val="22"/>
          <w:lang w:val="el-GR"/>
        </w:rPr>
        <w:t>α: Σύμφωνα με το άρθρ</w:t>
      </w:r>
      <w:r w:rsidR="00231542">
        <w:rPr>
          <w:rFonts w:eastAsia="SimSun"/>
          <w:szCs w:val="22"/>
          <w:lang w:val="el-GR"/>
        </w:rPr>
        <w:t>α 2.2.5.1,2.2.6,4.4 της Διακήρυξης</w:t>
      </w:r>
    </w:p>
    <w:p w:rsidR="003929DA" w:rsidRPr="00231542" w:rsidRDefault="003929DA">
      <w:pPr>
        <w:suppressAutoHyphens w:val="0"/>
        <w:autoSpaceDE w:val="0"/>
        <w:spacing w:before="57" w:after="57"/>
        <w:rPr>
          <w:rFonts w:eastAsia="SimSun"/>
          <w:szCs w:val="22"/>
          <w:lang w:val="el-GR"/>
        </w:rPr>
      </w:pPr>
      <w:r>
        <w:rPr>
          <w:rFonts w:eastAsia="SimSun"/>
          <w:szCs w:val="22"/>
          <w:lang w:val="el-GR"/>
        </w:rPr>
        <w:t>Τόπος υλοποίησης/παράδοσης</w:t>
      </w:r>
      <w:r w:rsidR="00231542">
        <w:rPr>
          <w:rFonts w:eastAsia="SimSun"/>
          <w:szCs w:val="22"/>
          <w:lang w:val="el-GR"/>
        </w:rPr>
        <w:t>:</w:t>
      </w:r>
      <w:r>
        <w:rPr>
          <w:rFonts w:eastAsia="SimSun"/>
          <w:szCs w:val="22"/>
          <w:lang w:val="el-GR"/>
        </w:rPr>
        <w:t xml:space="preserve"> </w:t>
      </w:r>
      <w:r w:rsidR="00231542" w:rsidRPr="00231542">
        <w:rPr>
          <w:rFonts w:eastAsia="SimSun"/>
          <w:szCs w:val="22"/>
          <w:lang w:val="el-GR"/>
        </w:rPr>
        <w:t>Διεύθυνση Δασών Φλώρινας σύμφωνα με το παράρτημα IV της διακήρυξης.</w:t>
      </w:r>
    </w:p>
    <w:p w:rsidR="003929DA" w:rsidRDefault="003929DA">
      <w:pPr>
        <w:suppressAutoHyphens w:val="0"/>
        <w:autoSpaceDE w:val="0"/>
        <w:spacing w:before="57" w:after="57"/>
        <w:rPr>
          <w:rFonts w:eastAsia="SimSun"/>
          <w:szCs w:val="22"/>
          <w:lang w:val="el-GR"/>
        </w:rPr>
      </w:pPr>
      <w:r>
        <w:rPr>
          <w:rFonts w:eastAsia="SimSun"/>
          <w:szCs w:val="22"/>
          <w:lang w:val="el-GR"/>
        </w:rPr>
        <w:t>Παραδοτέα-Διαδικασία Παραλαβής/Παρακολούθησης</w:t>
      </w:r>
      <w:r w:rsidR="00231542">
        <w:rPr>
          <w:rFonts w:eastAsia="SimSun"/>
          <w:szCs w:val="22"/>
          <w:lang w:val="el-GR"/>
        </w:rPr>
        <w:t>: Σύμφωνα με τα άρθρα 6.1,6.2,6.3 της Διακήρυξης</w:t>
      </w:r>
      <w:r w:rsidR="00231542">
        <w:rPr>
          <w:rFonts w:eastAsia="SimSun"/>
          <w:i/>
          <w:iCs/>
          <w:color w:val="5B9BD5"/>
          <w:szCs w:val="22"/>
          <w:lang w:val="el-GR"/>
        </w:rPr>
        <w:t>.</w:t>
      </w:r>
    </w:p>
    <w:p w:rsidR="003929DA" w:rsidRPr="00231542" w:rsidRDefault="003929DA">
      <w:pPr>
        <w:suppressAutoHyphens w:val="0"/>
        <w:autoSpaceDE w:val="0"/>
        <w:spacing w:before="57" w:after="57"/>
        <w:rPr>
          <w:rFonts w:eastAsia="SimSun"/>
          <w:szCs w:val="22"/>
          <w:lang w:val="el-GR"/>
        </w:rPr>
      </w:pPr>
      <w:r>
        <w:rPr>
          <w:rFonts w:eastAsia="SimSun"/>
          <w:szCs w:val="22"/>
          <w:lang w:val="el-GR"/>
        </w:rPr>
        <w:t>Εκπαίδευση προσωπικού</w:t>
      </w:r>
      <w:r w:rsidR="00231542">
        <w:rPr>
          <w:rFonts w:eastAsia="SimSun"/>
          <w:szCs w:val="22"/>
          <w:lang w:val="el-GR"/>
        </w:rPr>
        <w:t>:</w:t>
      </w:r>
      <w:r>
        <w:rPr>
          <w:rFonts w:eastAsia="SimSun"/>
          <w:szCs w:val="22"/>
          <w:lang w:val="el-GR"/>
        </w:rPr>
        <w:t xml:space="preserve"> </w:t>
      </w:r>
      <w:r w:rsidR="00231542" w:rsidRPr="00231542">
        <w:rPr>
          <w:rFonts w:eastAsia="SimSun"/>
          <w:szCs w:val="22"/>
          <w:lang w:val="el-GR"/>
        </w:rPr>
        <w:t>Σύμφωνα με το παράρτημα IV της διακήρυξης</w:t>
      </w:r>
      <w:r w:rsidR="00231542">
        <w:rPr>
          <w:rFonts w:eastAsia="SimSun"/>
          <w:szCs w:val="22"/>
          <w:lang w:val="el-GR"/>
        </w:rPr>
        <w:t>.</w:t>
      </w:r>
    </w:p>
    <w:p w:rsidR="003929DA" w:rsidRDefault="003929DA">
      <w:pPr>
        <w:suppressAutoHyphens w:val="0"/>
        <w:autoSpaceDE w:val="0"/>
        <w:spacing w:before="57" w:after="57"/>
        <w:rPr>
          <w:rFonts w:eastAsia="SimSun"/>
          <w:szCs w:val="22"/>
          <w:lang w:val="el-GR"/>
        </w:rPr>
      </w:pPr>
      <w:r>
        <w:rPr>
          <w:rFonts w:eastAsia="SimSun"/>
          <w:szCs w:val="22"/>
          <w:lang w:val="el-GR"/>
        </w:rPr>
        <w:t>Εγγυήσεις-Τεχνική Υποστήριξη</w:t>
      </w:r>
      <w:r w:rsidR="00231542">
        <w:rPr>
          <w:rFonts w:eastAsia="SimSun"/>
          <w:szCs w:val="22"/>
          <w:lang w:val="el-GR"/>
        </w:rPr>
        <w:t xml:space="preserve">: </w:t>
      </w:r>
      <w:r>
        <w:rPr>
          <w:rFonts w:eastAsia="SimSun"/>
          <w:szCs w:val="22"/>
          <w:lang w:val="el-GR"/>
        </w:rPr>
        <w:t xml:space="preserve"> </w:t>
      </w:r>
      <w:r w:rsidR="00231542" w:rsidRPr="00231542">
        <w:rPr>
          <w:rFonts w:eastAsia="SimSun"/>
          <w:szCs w:val="22"/>
          <w:lang w:val="el-GR"/>
        </w:rPr>
        <w:t>Σύμφωνα με το παράρτημα IV της διακήρυξης</w:t>
      </w:r>
      <w:r w:rsidR="00231542">
        <w:rPr>
          <w:rFonts w:eastAsia="SimSun"/>
          <w:i/>
          <w:iCs/>
          <w:szCs w:val="22"/>
          <w:lang w:val="el-GR"/>
        </w:rPr>
        <w:t>.</w:t>
      </w:r>
    </w:p>
    <w:p w:rsidR="003929DA" w:rsidRDefault="003929DA">
      <w:pPr>
        <w:suppressAutoHyphens w:val="0"/>
        <w:autoSpaceDE w:val="0"/>
        <w:spacing w:before="57" w:after="57"/>
        <w:rPr>
          <w:rFonts w:eastAsia="SimSun"/>
          <w:szCs w:val="22"/>
          <w:lang w:val="el-GR"/>
        </w:rPr>
      </w:pPr>
      <w:r>
        <w:rPr>
          <w:rFonts w:eastAsia="SimSun"/>
          <w:szCs w:val="22"/>
          <w:lang w:val="el-GR"/>
        </w:rPr>
        <w:t>Παρατάσεις</w:t>
      </w:r>
      <w:r w:rsidR="00231542">
        <w:rPr>
          <w:rFonts w:eastAsia="SimSun"/>
          <w:szCs w:val="22"/>
          <w:lang w:val="el-GR"/>
        </w:rPr>
        <w:t>: Σύμφωνα με το άρθρο 6.1 της διακήρυξης</w:t>
      </w:r>
      <w:r w:rsidR="00231542">
        <w:rPr>
          <w:rFonts w:eastAsia="SimSun"/>
          <w:i/>
          <w:iCs/>
          <w:color w:val="5B9BD5"/>
          <w:szCs w:val="22"/>
          <w:lang w:val="el-GR"/>
        </w:rPr>
        <w:t>.</w:t>
      </w:r>
    </w:p>
    <w:p w:rsidR="003929DA" w:rsidRPr="00BD65F6" w:rsidRDefault="003929DA">
      <w:pPr>
        <w:suppressAutoHyphens w:val="0"/>
        <w:autoSpaceDE w:val="0"/>
        <w:spacing w:before="57" w:after="57"/>
        <w:rPr>
          <w:rFonts w:eastAsia="SimSun"/>
          <w:i/>
          <w:iCs/>
          <w:color w:val="5B9BD5"/>
          <w:szCs w:val="22"/>
          <w:lang w:val="el-GR"/>
        </w:rPr>
      </w:pPr>
      <w:r>
        <w:rPr>
          <w:rFonts w:eastAsia="SimSun"/>
          <w:szCs w:val="22"/>
          <w:lang w:val="el-GR"/>
        </w:rPr>
        <w:t xml:space="preserve">Τροποποίηση Σύμβασης </w:t>
      </w:r>
      <w:r w:rsidR="003E6D8F">
        <w:rPr>
          <w:rFonts w:eastAsia="SimSun"/>
          <w:szCs w:val="22"/>
          <w:lang w:val="el-GR"/>
        </w:rPr>
        <w:t>Σύμφωνα με το άρθρο 4.5 της διακήρυξης.</w:t>
      </w:r>
    </w:p>
    <w:p w:rsidR="003929DA" w:rsidRDefault="003929DA">
      <w:pPr>
        <w:pStyle w:val="normalwithoutspacing"/>
        <w:spacing w:before="57" w:after="57"/>
        <w:rPr>
          <w:rFonts w:eastAsia="SimSun"/>
          <w:i/>
          <w:iCs/>
          <w:color w:val="5B9BD5"/>
          <w:szCs w:val="22"/>
        </w:rPr>
      </w:pPr>
    </w:p>
    <w:p w:rsidR="008E4484" w:rsidRDefault="008E4484">
      <w:pPr>
        <w:pStyle w:val="normalwithoutspacing"/>
        <w:spacing w:before="57" w:after="57"/>
        <w:rPr>
          <w:rFonts w:eastAsia="SimSun"/>
          <w:i/>
          <w:iCs/>
          <w:color w:val="5B9BD5"/>
          <w:szCs w:val="22"/>
        </w:rPr>
      </w:pPr>
    </w:p>
    <w:p w:rsidR="008E4484" w:rsidRDefault="008E4484">
      <w:pPr>
        <w:pStyle w:val="normalwithoutspacing"/>
        <w:spacing w:before="57" w:after="57"/>
        <w:rPr>
          <w:rFonts w:eastAsia="SimSun"/>
          <w:i/>
          <w:iCs/>
          <w:color w:val="5B9BD5"/>
          <w:szCs w:val="22"/>
        </w:rPr>
      </w:pPr>
    </w:p>
    <w:p w:rsidR="003929DA" w:rsidRDefault="003929DA">
      <w:pPr>
        <w:pStyle w:val="normalwithoutspacing"/>
        <w:spacing w:before="57" w:after="57"/>
        <w:rPr>
          <w:rFonts w:eastAsia="SimSun"/>
          <w:szCs w:val="22"/>
        </w:rPr>
      </w:pPr>
      <w:r>
        <w:rPr>
          <w:rFonts w:ascii="Arial" w:hAnsi="Arial" w:cs="Arial"/>
          <w:b/>
          <w:color w:val="002060"/>
          <w:szCs w:val="22"/>
        </w:rPr>
        <w:t>ΜΕΡΟΣ Β- ΟΙΚΟΝΟΜΙΚΟ ΑΝΤΙΚΕΙΜΕΝΟ ΤΗΣ ΣΥΜΒΑΣΗΣ</w:t>
      </w:r>
    </w:p>
    <w:p w:rsidR="003929DA" w:rsidRDefault="003929DA">
      <w:pPr>
        <w:suppressAutoHyphens w:val="0"/>
        <w:autoSpaceDE w:val="0"/>
        <w:spacing w:before="57" w:after="57"/>
        <w:rPr>
          <w:rFonts w:eastAsia="SimSun"/>
          <w:szCs w:val="22"/>
          <w:lang w:val="el-GR"/>
        </w:rPr>
      </w:pPr>
      <w:bookmarkStart w:id="85" w:name="_Hlk96267594"/>
      <w:r w:rsidRPr="004501C3">
        <w:rPr>
          <w:rFonts w:eastAsia="SimSun"/>
          <w:szCs w:val="22"/>
          <w:highlight w:val="lightGray"/>
          <w:lang w:val="el-GR"/>
        </w:rPr>
        <w:t xml:space="preserve">Χρηματοδότηση </w:t>
      </w:r>
      <w:r w:rsidR="00800D79" w:rsidRPr="004501C3">
        <w:rPr>
          <w:rFonts w:eastAsia="SimSun"/>
          <w:szCs w:val="22"/>
          <w:highlight w:val="lightGray"/>
          <w:lang w:val="el-GR"/>
        </w:rPr>
        <w:t xml:space="preserve">Από </w:t>
      </w:r>
      <w:r w:rsidR="004501C3" w:rsidRPr="004501C3">
        <w:rPr>
          <w:rFonts w:eastAsia="SimSun"/>
          <w:szCs w:val="22"/>
          <w:highlight w:val="lightGray"/>
          <w:lang w:val="el-GR"/>
        </w:rPr>
        <w:t xml:space="preserve">Ευρωπαϊκούς πόρους 85% </w:t>
      </w:r>
      <w:r w:rsidR="00800D79" w:rsidRPr="004501C3">
        <w:rPr>
          <w:rFonts w:eastAsia="SimSun"/>
          <w:szCs w:val="22"/>
          <w:highlight w:val="lightGray"/>
          <w:lang w:val="el-GR"/>
        </w:rPr>
        <w:t>και Εθνικούς Πόρους (ΠΔΕ)</w:t>
      </w:r>
      <w:r w:rsidR="004501C3" w:rsidRPr="004501C3">
        <w:rPr>
          <w:rFonts w:eastAsia="SimSun"/>
          <w:szCs w:val="22"/>
          <w:highlight w:val="lightGray"/>
          <w:lang w:val="el-GR"/>
        </w:rPr>
        <w:t xml:space="preserve"> 15%</w:t>
      </w:r>
      <w:r w:rsidR="00800D79" w:rsidRPr="004501C3">
        <w:rPr>
          <w:rFonts w:eastAsia="SimSun"/>
          <w:szCs w:val="22"/>
          <w:highlight w:val="lightGray"/>
          <w:lang w:val="el-GR"/>
        </w:rPr>
        <w:t>.</w:t>
      </w:r>
    </w:p>
    <w:bookmarkEnd w:id="85"/>
    <w:p w:rsidR="003929DA" w:rsidRPr="00800D79" w:rsidRDefault="003929DA">
      <w:pPr>
        <w:suppressAutoHyphens w:val="0"/>
        <w:autoSpaceDE w:val="0"/>
        <w:spacing w:before="57" w:after="57"/>
        <w:rPr>
          <w:rFonts w:eastAsia="SimSun"/>
          <w:szCs w:val="22"/>
          <w:lang w:val="el-GR"/>
        </w:rPr>
      </w:pPr>
      <w:r>
        <w:rPr>
          <w:rFonts w:eastAsia="SimSun"/>
          <w:szCs w:val="22"/>
          <w:lang w:val="el-GR"/>
        </w:rPr>
        <w:t xml:space="preserve">Εκτιμώμενη αξία σύμβασης σε ευρώ, </w:t>
      </w:r>
      <w:r w:rsidR="0081242F">
        <w:rPr>
          <w:rFonts w:eastAsia="SimSun"/>
          <w:szCs w:val="22"/>
          <w:lang w:val="el-GR"/>
        </w:rPr>
        <w:t>με</w:t>
      </w:r>
      <w:r>
        <w:rPr>
          <w:rFonts w:eastAsia="SimSun"/>
          <w:szCs w:val="22"/>
          <w:lang w:val="el-GR"/>
        </w:rPr>
        <w:t xml:space="preserve"> ΦΠΑ:  </w:t>
      </w:r>
      <w:r w:rsidR="007909EC">
        <w:rPr>
          <w:rFonts w:eastAsia="SimSun"/>
          <w:szCs w:val="22"/>
          <w:lang w:val="el-GR"/>
        </w:rPr>
        <w:t>40.000</w:t>
      </w:r>
      <w:r w:rsidR="00800D79" w:rsidRPr="00800D79">
        <w:rPr>
          <w:rFonts w:eastAsia="SimSun"/>
          <w:szCs w:val="22"/>
          <w:lang w:val="el-GR"/>
        </w:rPr>
        <w:t>,</w:t>
      </w:r>
      <w:r w:rsidR="007909EC">
        <w:rPr>
          <w:rFonts w:eastAsia="SimSun"/>
          <w:szCs w:val="22"/>
          <w:lang w:val="el-GR"/>
        </w:rPr>
        <w:t>00</w:t>
      </w:r>
      <w:r w:rsidR="00800D79" w:rsidRPr="00800D79">
        <w:rPr>
          <w:rFonts w:eastAsia="SimSun"/>
          <w:szCs w:val="22"/>
          <w:lang w:val="el-GR"/>
        </w:rPr>
        <w:t>€</w:t>
      </w:r>
    </w:p>
    <w:p w:rsidR="003929DA" w:rsidRPr="00800D79" w:rsidRDefault="003929DA">
      <w:pPr>
        <w:suppressAutoHyphens w:val="0"/>
        <w:autoSpaceDE w:val="0"/>
        <w:spacing w:before="57" w:after="57"/>
        <w:rPr>
          <w:rFonts w:eastAsia="SimSun"/>
          <w:szCs w:val="22"/>
          <w:lang w:val="el-GR"/>
        </w:rPr>
      </w:pPr>
      <w:r>
        <w:rPr>
          <w:rFonts w:eastAsia="SimSun"/>
          <w:szCs w:val="22"/>
          <w:lang w:val="el-GR"/>
        </w:rPr>
        <w:t xml:space="preserve">Εκτιμώμενη αξία κάθε τμήματος της σύμβασης σε ευρώ, χωρίς ΦΠΑ: </w:t>
      </w:r>
      <w:r w:rsidR="00800D79">
        <w:rPr>
          <w:lang w:val="el-GR"/>
        </w:rPr>
        <w:t xml:space="preserve">Τμήμα </w:t>
      </w:r>
      <w:r w:rsidR="007909EC">
        <w:rPr>
          <w:lang w:val="el-GR"/>
        </w:rPr>
        <w:t>1</w:t>
      </w:r>
      <w:r w:rsidR="00800D79">
        <w:rPr>
          <w:lang w:val="el-GR"/>
        </w:rPr>
        <w:t xml:space="preserve"> </w:t>
      </w:r>
      <w:r w:rsidR="00800D79" w:rsidRPr="00800D79">
        <w:rPr>
          <w:lang w:val="el-GR"/>
        </w:rPr>
        <w:t>32.258,06€</w:t>
      </w:r>
    </w:p>
    <w:p w:rsidR="003929DA" w:rsidRDefault="003929DA">
      <w:pPr>
        <w:suppressAutoHyphens w:val="0"/>
        <w:autoSpaceDE w:val="0"/>
        <w:spacing w:before="57" w:after="57"/>
        <w:rPr>
          <w:rFonts w:eastAsia="SimSun"/>
          <w:szCs w:val="22"/>
          <w:lang w:val="el-GR"/>
        </w:rPr>
      </w:pPr>
      <w:r>
        <w:rPr>
          <w:rFonts w:eastAsia="SimSun"/>
          <w:szCs w:val="22"/>
          <w:lang w:val="el-GR"/>
        </w:rPr>
        <w:t>Ανάλυση και Τεκμηρίωση προϋπολογισμού/Συνολική και ανά τμήμα/μονάδα</w:t>
      </w:r>
      <w:r w:rsidR="00694650">
        <w:rPr>
          <w:rFonts w:eastAsia="SimSun"/>
          <w:szCs w:val="22"/>
          <w:lang w:val="el-GR"/>
        </w:rPr>
        <w:t>: Για τον υπολογισμό του Προϋπολογισμού λήφθηκαν υπόψη οι ανάγκες της Αναθέτουσας Αρχής όπως προσδιορίζονται στα πακέτα εργασίας της δράσης</w:t>
      </w:r>
      <w:r w:rsidR="00636E67">
        <w:rPr>
          <w:rFonts w:eastAsia="SimSun"/>
          <w:szCs w:val="22"/>
          <w:lang w:val="el-GR"/>
        </w:rPr>
        <w:t xml:space="preserve"> και η έρευνα αγοράς που προηγήθηκε.</w:t>
      </w:r>
    </w:p>
    <w:p w:rsidR="003929DA" w:rsidRDefault="003929DA">
      <w:pPr>
        <w:suppressAutoHyphens w:val="0"/>
        <w:autoSpaceDE w:val="0"/>
        <w:spacing w:before="57" w:after="57"/>
        <w:rPr>
          <w:rFonts w:eastAsia="SimSun"/>
          <w:szCs w:val="22"/>
          <w:lang w:val="el-GR"/>
        </w:rPr>
      </w:pPr>
      <w:r>
        <w:rPr>
          <w:rFonts w:eastAsia="SimSun"/>
          <w:szCs w:val="22"/>
          <w:lang w:val="el-GR"/>
        </w:rPr>
        <w:t>Φ.Π.Α.-</w:t>
      </w:r>
      <w:r w:rsidR="00BC0A0D">
        <w:rPr>
          <w:rFonts w:eastAsia="SimSun"/>
          <w:szCs w:val="22"/>
          <w:lang w:val="el-GR"/>
        </w:rPr>
        <w:t xml:space="preserve"> </w:t>
      </w:r>
      <w:r>
        <w:rPr>
          <w:rFonts w:eastAsia="SimSun"/>
          <w:szCs w:val="22"/>
          <w:lang w:val="el-GR"/>
        </w:rPr>
        <w:t>Κρατήσεις-δικαιώματα τρίτων</w:t>
      </w:r>
      <w:r w:rsidR="00BC0A0D">
        <w:rPr>
          <w:rFonts w:eastAsia="SimSun"/>
          <w:szCs w:val="22"/>
          <w:lang w:val="el-GR"/>
        </w:rPr>
        <w:t xml:space="preserve"> </w:t>
      </w:r>
      <w:r>
        <w:rPr>
          <w:rFonts w:eastAsia="SimSun"/>
          <w:szCs w:val="22"/>
          <w:lang w:val="el-GR"/>
        </w:rPr>
        <w:t>-</w:t>
      </w:r>
      <w:r w:rsidR="00BC0A0D">
        <w:rPr>
          <w:rFonts w:eastAsia="SimSun"/>
          <w:szCs w:val="22"/>
          <w:lang w:val="el-GR"/>
        </w:rPr>
        <w:t xml:space="preserve"> </w:t>
      </w:r>
      <w:r>
        <w:rPr>
          <w:rFonts w:eastAsia="SimSun"/>
          <w:szCs w:val="22"/>
          <w:lang w:val="el-GR"/>
        </w:rPr>
        <w:t>επιβαρύνσει</w:t>
      </w:r>
      <w:r w:rsidR="00694650">
        <w:rPr>
          <w:rFonts w:eastAsia="SimSun"/>
          <w:szCs w:val="22"/>
          <w:lang w:val="el-GR"/>
        </w:rPr>
        <w:t>ς</w:t>
      </w:r>
    </w:p>
    <w:p w:rsidR="00694650" w:rsidRPr="00694650" w:rsidRDefault="00694650" w:rsidP="00694650">
      <w:pPr>
        <w:rPr>
          <w:lang w:val="el-GR" w:eastAsia="zh-CN"/>
        </w:rPr>
      </w:pPr>
      <w:r w:rsidRPr="00694650">
        <w:rPr>
          <w:lang w:val="el-GR" w:eastAsia="zh-CN"/>
        </w:rPr>
        <w:t xml:space="preserve">Τον Ανάδοχο βαρύνουν οι υπέρ τρίτων κρατήσεις, ως και κάθε άλλη επιβάρυνση, σύμφωνα με την κείμενη νομοθεσία. Ιδίως βαρύνεται με τις ακόλουθες κρατήσεις:  </w:t>
      </w:r>
    </w:p>
    <w:p w:rsidR="007909EC" w:rsidRPr="001C77CF" w:rsidRDefault="00694650" w:rsidP="007909EC">
      <w:pPr>
        <w:ind w:left="284" w:hanging="301"/>
        <w:rPr>
          <w:szCs w:val="22"/>
          <w:lang w:val="el-GR"/>
        </w:rPr>
      </w:pPr>
      <w:r w:rsidRPr="00694650">
        <w:rPr>
          <w:lang w:val="el-GR" w:eastAsia="zh-CN"/>
        </w:rPr>
        <w:t xml:space="preserve">α) </w:t>
      </w:r>
      <w:r w:rsidR="007909EC">
        <w:rPr>
          <w:szCs w:val="22"/>
          <w:lang w:val="el-GR"/>
        </w:rPr>
        <w:t>Κράτηση 0,10</w:t>
      </w:r>
      <w:r w:rsidR="007909EC" w:rsidRPr="001C77CF">
        <w:rPr>
          <w:szCs w:val="22"/>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w:t>
      </w:r>
      <w:r w:rsidR="007909EC" w:rsidRPr="00CB5930">
        <w:rPr>
          <w:szCs w:val="22"/>
          <w:lang w:val="el-GR"/>
        </w:rPr>
        <w:t xml:space="preserve">αρ. 7 του Ν. 4912/21 </w:t>
      </w:r>
      <w:r w:rsidR="007909EC" w:rsidRPr="001C77CF">
        <w:rPr>
          <w:szCs w:val="22"/>
          <w:lang w:val="el-GR"/>
        </w:rPr>
        <w:t>όπως ισχύει).</w:t>
      </w:r>
    </w:p>
    <w:p w:rsidR="00694650" w:rsidRPr="00694650" w:rsidRDefault="00694650" w:rsidP="00694650">
      <w:pPr>
        <w:rPr>
          <w:lang w:val="el-GR" w:eastAsia="zh-CN"/>
        </w:rPr>
      </w:pPr>
      <w:r w:rsidRPr="00694650">
        <w:rPr>
          <w:lang w:val="el-GR" w:eastAsia="zh-CN"/>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sidRPr="00694650">
        <w:rPr>
          <w:vertAlign w:val="superscript"/>
          <w:lang w:val="el-GR" w:eastAsia="zh-CN"/>
        </w:rPr>
        <w:footnoteReference w:id="138"/>
      </w:r>
    </w:p>
    <w:p w:rsidR="00694650" w:rsidRPr="00694650" w:rsidRDefault="00694650" w:rsidP="00694650">
      <w:pPr>
        <w:rPr>
          <w:lang w:val="el-GR" w:eastAsia="zh-CN"/>
        </w:rPr>
      </w:pPr>
      <w:r w:rsidRPr="00694650">
        <w:rPr>
          <w:lang w:val="el-GR" w:eastAsia="zh-CN"/>
        </w:rPr>
        <w:t>Οι υπέρ τρίτων κρατήσεις υπόκεινται στο εκάστοτε ισχύον αναλογικό τέλος χαρτοσήμου 3% και στην επ’ αυτού εισφορά υπέρ ΟΓΑ 20%.</w:t>
      </w:r>
    </w:p>
    <w:p w:rsidR="00694650" w:rsidRPr="00694650" w:rsidRDefault="00694650" w:rsidP="00694650">
      <w:pPr>
        <w:rPr>
          <w:lang w:val="el-GR" w:eastAsia="zh-CN"/>
        </w:rPr>
      </w:pPr>
      <w:r w:rsidRPr="00694650">
        <w:rPr>
          <w:lang w:val="el-GR" w:eastAsia="zh-CN"/>
        </w:rPr>
        <w:t xml:space="preserve">Με κάθε πληρωμή θα γίνεται η προβλεπόμενη από την κείμενη νομοθεσία παρακράτηση φόρου εισοδήματος αξίας 4% επί του καθαρού ποσού, για τα υπό προμήθεια αγαθά. </w:t>
      </w:r>
    </w:p>
    <w:p w:rsidR="00694650" w:rsidRDefault="00694650">
      <w:pPr>
        <w:suppressAutoHyphens w:val="0"/>
        <w:autoSpaceDE w:val="0"/>
        <w:spacing w:before="57" w:after="57"/>
        <w:rPr>
          <w:lang w:val="el-GR"/>
        </w:rPr>
      </w:pPr>
    </w:p>
    <w:p w:rsidR="003929DA" w:rsidRDefault="008E4484" w:rsidP="00C513BF">
      <w:pPr>
        <w:rPr>
          <w:lang w:val="el-GR"/>
        </w:rPr>
      </w:pPr>
      <w:r>
        <w:rPr>
          <w:lang w:val="el-GR"/>
        </w:rPr>
        <w:br w:type="page"/>
      </w:r>
    </w:p>
    <w:p w:rsidR="003929DA" w:rsidRDefault="003929DA">
      <w:pPr>
        <w:pStyle w:val="2"/>
        <w:tabs>
          <w:tab w:val="clear" w:pos="567"/>
          <w:tab w:val="left" w:pos="0"/>
        </w:tabs>
        <w:spacing w:before="57" w:after="57"/>
        <w:ind w:left="0" w:firstLine="0"/>
        <w:rPr>
          <w:rFonts w:eastAsia="SimSun"/>
          <w:i/>
          <w:iCs/>
          <w:color w:val="5B9BD5"/>
          <w:lang w:val="el-GR"/>
        </w:rPr>
      </w:pPr>
      <w:bookmarkStart w:id="86" w:name="_Toc116389947"/>
      <w:r>
        <w:rPr>
          <w:lang w:val="el-GR"/>
        </w:rPr>
        <w:t>ΠΑΡΑΡΤΗΜΑ ΙΙ –  Ειδική Συγγραφή Υποχρεώσεων</w:t>
      </w:r>
      <w:bookmarkEnd w:id="86"/>
      <w:r w:rsidR="009D25EF">
        <w:rPr>
          <w:lang w:val="el-GR"/>
        </w:rPr>
        <w:t xml:space="preserve"> </w:t>
      </w:r>
    </w:p>
    <w:p w:rsidR="009D6347" w:rsidRDefault="009D6347">
      <w:pPr>
        <w:suppressAutoHyphens w:val="0"/>
        <w:autoSpaceDE w:val="0"/>
        <w:spacing w:before="57" w:after="57"/>
        <w:rPr>
          <w:rFonts w:eastAsia="SimSun"/>
          <w:i/>
          <w:iCs/>
          <w:color w:val="5B9BD5"/>
          <w:szCs w:val="22"/>
          <w:lang w:val="el-GR"/>
        </w:rPr>
      </w:pPr>
    </w:p>
    <w:p w:rsidR="009D6347" w:rsidRDefault="009D6347" w:rsidP="009D6347">
      <w:pPr>
        <w:rPr>
          <w:lang w:val="el-GR" w:eastAsia="zh-CN"/>
        </w:rPr>
      </w:pPr>
      <w:r w:rsidRPr="009D6347">
        <w:rPr>
          <w:lang w:val="el-GR" w:eastAsia="zh-CN"/>
        </w:rPr>
        <w:t xml:space="preserve">Το αντικείμενο της παρούσας διακήρυξης αφορά την αγορά ενός ημιφορτηγού 4x4 (τμήμα </w:t>
      </w:r>
      <w:r w:rsidR="007909EC">
        <w:rPr>
          <w:lang w:val="el-GR" w:eastAsia="zh-CN"/>
        </w:rPr>
        <w:t>1</w:t>
      </w:r>
      <w:r w:rsidRPr="009D6347">
        <w:rPr>
          <w:lang w:val="el-GR" w:eastAsia="zh-CN"/>
        </w:rPr>
        <w:t xml:space="preserve">). </w:t>
      </w:r>
      <w:r>
        <w:rPr>
          <w:lang w:val="el-GR" w:eastAsia="zh-CN"/>
        </w:rPr>
        <w:t xml:space="preserve">Χρονοδιάγραμμα παράδοσης </w:t>
      </w:r>
      <w:r w:rsidR="006414EB">
        <w:rPr>
          <w:lang w:val="el-GR" w:eastAsia="zh-CN"/>
        </w:rPr>
        <w:t>οκτώ</w:t>
      </w:r>
      <w:r>
        <w:rPr>
          <w:lang w:val="el-GR" w:eastAsia="zh-CN"/>
        </w:rPr>
        <w:t xml:space="preserve"> (</w:t>
      </w:r>
      <w:r w:rsidR="006414EB">
        <w:rPr>
          <w:lang w:val="el-GR" w:eastAsia="zh-CN"/>
        </w:rPr>
        <w:t>8</w:t>
      </w:r>
      <w:r>
        <w:rPr>
          <w:lang w:val="el-GR" w:eastAsia="zh-CN"/>
        </w:rPr>
        <w:t>) μήνες από την υπογραφή της σύμβασης/συμβάσεων. Τόπος παράδοσης: Διεύθυνση Δασών Φλώρινας Διοικητήριο 53100 Φλώρινα.</w:t>
      </w:r>
    </w:p>
    <w:p w:rsidR="00920787" w:rsidRPr="007909EC" w:rsidRDefault="00920787" w:rsidP="00920787">
      <w:pPr>
        <w:suppressAutoHyphens w:val="0"/>
        <w:spacing w:after="3" w:line="257" w:lineRule="auto"/>
        <w:ind w:right="24"/>
        <w:rPr>
          <w:rFonts w:eastAsia="Calibri"/>
          <w:color w:val="000000"/>
          <w:szCs w:val="22"/>
          <w:lang w:val="el-GR" w:eastAsia="el-GR"/>
        </w:rPr>
      </w:pPr>
      <w:r w:rsidRPr="007909EC">
        <w:rPr>
          <w:rFonts w:eastAsia="Arial"/>
          <w:color w:val="000000"/>
          <w:szCs w:val="22"/>
          <w:lang w:val="el-GR" w:eastAsia="el-GR"/>
        </w:rPr>
        <w:t xml:space="preserve">Κατά την υποβολή της τεχνικής προσφοράς θα πρέπει να απαντώνται όλες οι παράγραφοι και οι όροι των τεχνικών προδιαγραφών με αντίστοιχες παραπομπές στα prospectus των οποίων η κατάθεση είναι υποχρεωτική. Στην περίπτωση που ορισμένα από τα ζητούμενα τεχνικά χαρακτηριστικά δεν αναφέρονται στα prospectus, η επαλήθευσή τους θα γίνεται από επίσημες βεβαιώσεις του κατασκευαστικού οίκου. </w:t>
      </w:r>
    </w:p>
    <w:p w:rsidR="00920787" w:rsidRPr="007909EC" w:rsidRDefault="00920787" w:rsidP="00920787">
      <w:pPr>
        <w:suppressAutoHyphens w:val="0"/>
        <w:spacing w:after="18" w:line="259" w:lineRule="auto"/>
        <w:jc w:val="left"/>
        <w:rPr>
          <w:rFonts w:eastAsia="Calibri"/>
          <w:color w:val="000000"/>
          <w:szCs w:val="22"/>
          <w:lang w:val="el-GR" w:eastAsia="el-GR"/>
        </w:rPr>
      </w:pPr>
      <w:r w:rsidRPr="007909EC">
        <w:rPr>
          <w:color w:val="000000"/>
          <w:szCs w:val="22"/>
          <w:lang w:val="el-GR" w:eastAsia="el-GR"/>
        </w:rPr>
        <w:t xml:space="preserve"> </w:t>
      </w:r>
    </w:p>
    <w:p w:rsidR="00920787" w:rsidRPr="007909EC" w:rsidRDefault="00920787" w:rsidP="00920787">
      <w:pPr>
        <w:suppressAutoHyphens w:val="0"/>
        <w:spacing w:after="0" w:line="254" w:lineRule="auto"/>
        <w:jc w:val="left"/>
        <w:rPr>
          <w:rFonts w:eastAsia="Calibri"/>
          <w:color w:val="000000"/>
          <w:szCs w:val="22"/>
          <w:lang w:val="el-GR" w:eastAsia="el-GR"/>
        </w:rPr>
      </w:pPr>
      <w:r w:rsidRPr="007909EC">
        <w:rPr>
          <w:rFonts w:eastAsia="Arial"/>
          <w:color w:val="000000"/>
          <w:szCs w:val="22"/>
          <w:lang w:val="el-GR" w:eastAsia="el-GR"/>
        </w:rPr>
        <w:t xml:space="preserve">Οτιδήποτε δεν αναφέρεται στις τεχνικές προδιαγραφές αναλυτικά νοείται ότι θα πραγματοποιηθεί µε τους κανόνες της επιστήμης και της τεχνικής και σύμφωνα µε τις σύγχρονες εξελίξεις της τεχνολογίας, στις κατηγορίες των οχημάτων της διακήρυξης. </w:t>
      </w:r>
    </w:p>
    <w:p w:rsidR="00920787" w:rsidRPr="007909EC" w:rsidRDefault="00920787" w:rsidP="00920787">
      <w:pPr>
        <w:suppressAutoHyphens w:val="0"/>
        <w:spacing w:after="0" w:line="259" w:lineRule="auto"/>
        <w:jc w:val="left"/>
        <w:rPr>
          <w:rFonts w:eastAsia="Calibri"/>
          <w:color w:val="000000"/>
          <w:szCs w:val="22"/>
          <w:lang w:val="el-GR" w:eastAsia="el-GR"/>
        </w:rPr>
      </w:pPr>
      <w:r w:rsidRPr="007909EC">
        <w:rPr>
          <w:color w:val="000000"/>
          <w:szCs w:val="22"/>
          <w:lang w:val="el-GR" w:eastAsia="el-GR"/>
        </w:rPr>
        <w:t xml:space="preserve"> </w:t>
      </w:r>
    </w:p>
    <w:p w:rsidR="00920787" w:rsidRPr="007909EC" w:rsidRDefault="00920787" w:rsidP="00920787">
      <w:pPr>
        <w:suppressAutoHyphens w:val="0"/>
        <w:spacing w:after="3" w:line="257" w:lineRule="auto"/>
        <w:ind w:right="24"/>
        <w:rPr>
          <w:rFonts w:eastAsia="Calibri"/>
          <w:color w:val="000000"/>
          <w:szCs w:val="22"/>
          <w:lang w:val="el-GR" w:eastAsia="el-GR"/>
        </w:rPr>
      </w:pPr>
      <w:r w:rsidRPr="007909EC">
        <w:rPr>
          <w:rFonts w:eastAsia="Arial"/>
          <w:color w:val="000000"/>
          <w:szCs w:val="22"/>
          <w:lang w:val="el-GR" w:eastAsia="el-GR"/>
        </w:rPr>
        <w:t>Απαραίτητα ο προσφέρων θα απαντά με ποινή αποκλεισμού, αναλυτικά, σε όλες τις απαιτήσεις των τεχνικών προδιαγραφών, παράγραφο προς παράγραφο και µε την ίδια σειρά και αρίθμηση (ΣΤΗΛΗ : ΑΝΑΛΥΤΙΚΗ ΑΠΑΝΤΗΣΗ</w:t>
      </w:r>
      <w:r w:rsidRPr="007909EC">
        <w:rPr>
          <w:color w:val="000000"/>
          <w:szCs w:val="22"/>
          <w:lang w:val="el-GR" w:eastAsia="el-GR"/>
        </w:rPr>
        <w:t xml:space="preserve"> </w:t>
      </w:r>
      <w:r w:rsidRPr="007909EC">
        <w:rPr>
          <w:rFonts w:eastAsia="Arial"/>
          <w:color w:val="000000"/>
          <w:szCs w:val="22"/>
          <w:lang w:val="el-GR" w:eastAsia="el-GR"/>
        </w:rPr>
        <w:t>ΠΡΟΣΦΕΡΟΝΤΑ), παραπέμποντας κατά το δυνατόν στις</w:t>
      </w:r>
      <w:r w:rsidRPr="007909EC">
        <w:rPr>
          <w:color w:val="000000"/>
          <w:szCs w:val="22"/>
          <w:lang w:val="el-GR" w:eastAsia="el-GR"/>
        </w:rPr>
        <w:t xml:space="preserve"> </w:t>
      </w:r>
      <w:r w:rsidRPr="007909EC">
        <w:rPr>
          <w:rFonts w:eastAsia="Arial"/>
          <w:color w:val="000000"/>
          <w:szCs w:val="22"/>
          <w:lang w:val="el-GR" w:eastAsia="el-GR"/>
        </w:rPr>
        <w:t>αντίστοιχες σελίδες των τεχνικών φυλλαδίων ή της έγκρισης τύπου του προσφερόμενου οχήματος.</w:t>
      </w:r>
      <w:r w:rsidRPr="007909EC">
        <w:rPr>
          <w:color w:val="000000"/>
          <w:szCs w:val="22"/>
          <w:lang w:val="el-GR" w:eastAsia="el-GR"/>
        </w:rPr>
        <w:t xml:space="preserve"> </w:t>
      </w:r>
      <w:r w:rsidRPr="007909EC">
        <w:rPr>
          <w:rFonts w:eastAsia="Arial"/>
          <w:color w:val="000000"/>
          <w:szCs w:val="22"/>
          <w:lang w:val="el-GR" w:eastAsia="el-GR"/>
        </w:rPr>
        <w:t>Η δήλωση απλής κατάφασης (ΝΑΙ) ή απλής συμμόρφωσης στα τεχνικά χαρακτηριστικά, χωρίς αναλυτική περιγραφή δεν αποτελεί απόδειξη πλήρωσης των απαιτήσεων των τεχνικών προδιαγραφών και η τεχνική προσφορά θα απορρίπτεται.</w:t>
      </w:r>
      <w:r w:rsidRPr="007909EC">
        <w:rPr>
          <w:color w:val="000000"/>
          <w:szCs w:val="22"/>
          <w:lang w:val="el-GR" w:eastAsia="el-GR"/>
        </w:rPr>
        <w:t xml:space="preserve"> </w:t>
      </w:r>
      <w:r w:rsidRPr="007909EC">
        <w:rPr>
          <w:rFonts w:eastAsia="Arial"/>
          <w:color w:val="000000"/>
          <w:szCs w:val="22"/>
          <w:lang w:val="el-GR" w:eastAsia="el-GR"/>
        </w:rPr>
        <w:t xml:space="preserve">Προσφορές που παρουσιάζουν αποκλίσεις από τις τεχνικές προδιαγραφές της διακήρυξης, απορρίπτονται, ως απαράδεκτες.  </w:t>
      </w:r>
    </w:p>
    <w:p w:rsidR="00920787" w:rsidRPr="007909EC" w:rsidRDefault="00920787" w:rsidP="00920787">
      <w:pPr>
        <w:suppressAutoHyphens w:val="0"/>
        <w:spacing w:after="16" w:line="259" w:lineRule="auto"/>
        <w:jc w:val="left"/>
        <w:rPr>
          <w:rFonts w:eastAsia="Calibri"/>
          <w:color w:val="000000"/>
          <w:szCs w:val="22"/>
          <w:lang w:val="el-GR" w:eastAsia="el-GR"/>
        </w:rPr>
      </w:pPr>
      <w:r w:rsidRPr="007909EC">
        <w:rPr>
          <w:rFonts w:eastAsia="Arial"/>
          <w:color w:val="000000"/>
          <w:szCs w:val="22"/>
          <w:lang w:val="el-GR" w:eastAsia="el-GR"/>
        </w:rPr>
        <w:t xml:space="preserve"> </w:t>
      </w:r>
    </w:p>
    <w:p w:rsidR="00920787" w:rsidRPr="007909EC" w:rsidRDefault="00920787" w:rsidP="00920787">
      <w:pPr>
        <w:suppressAutoHyphens w:val="0"/>
        <w:spacing w:after="3" w:line="257" w:lineRule="auto"/>
        <w:ind w:right="24"/>
        <w:rPr>
          <w:rFonts w:eastAsia="Calibri"/>
          <w:color w:val="000000"/>
          <w:szCs w:val="22"/>
          <w:lang w:val="el-GR" w:eastAsia="el-GR"/>
        </w:rPr>
      </w:pPr>
      <w:r w:rsidRPr="007909EC">
        <w:rPr>
          <w:rFonts w:eastAsia="Arial"/>
          <w:color w:val="000000"/>
          <w:szCs w:val="22"/>
          <w:lang w:val="el-GR" w:eastAsia="el-GR"/>
        </w:rPr>
        <w:t>Εναλλακτικές προσφορές δεν επιτρέπονται. Προσφορές υπό Αίρεση, απορρίπτονται, ως απαράδεκτες.</w:t>
      </w:r>
      <w:r w:rsidRPr="007909EC">
        <w:rPr>
          <w:color w:val="000000"/>
          <w:szCs w:val="22"/>
          <w:lang w:val="el-GR" w:eastAsia="el-GR"/>
        </w:rPr>
        <w:t xml:space="preserve"> </w:t>
      </w:r>
    </w:p>
    <w:p w:rsidR="003929DA" w:rsidRPr="007909EC" w:rsidRDefault="003929DA">
      <w:pPr>
        <w:suppressAutoHyphens w:val="0"/>
        <w:autoSpaceDE w:val="0"/>
        <w:spacing w:before="57" w:after="57"/>
        <w:rPr>
          <w:szCs w:val="22"/>
          <w:lang w:val="el-GR" w:eastAsia="zh-CN"/>
        </w:rPr>
      </w:pPr>
    </w:p>
    <w:p w:rsidR="00920787" w:rsidRPr="007909EC" w:rsidRDefault="00920787">
      <w:pPr>
        <w:suppressAutoHyphens w:val="0"/>
        <w:autoSpaceDE w:val="0"/>
        <w:spacing w:before="57" w:after="57"/>
        <w:rPr>
          <w:szCs w:val="22"/>
          <w:lang w:val="el-GR" w:eastAsia="zh-CN"/>
        </w:rPr>
      </w:pPr>
      <w:r w:rsidRPr="007909EC">
        <w:rPr>
          <w:szCs w:val="22"/>
          <w:lang w:val="el-GR" w:eastAsia="zh-CN"/>
        </w:rPr>
        <w:t xml:space="preserve">Οι ειδικότερες τεχνικές προδιαγραφές για τα οχήματα της διακήρυξης παρουσιάζονται στο Παράρτημα </w:t>
      </w:r>
      <w:r w:rsidRPr="007909EC">
        <w:rPr>
          <w:szCs w:val="22"/>
          <w:lang w:val="en-US" w:eastAsia="zh-CN"/>
        </w:rPr>
        <w:t>IV</w:t>
      </w:r>
      <w:r w:rsidRPr="007909EC">
        <w:rPr>
          <w:szCs w:val="22"/>
          <w:lang w:val="el-GR" w:eastAsia="zh-CN"/>
        </w:rPr>
        <w:t>.</w:t>
      </w:r>
    </w:p>
    <w:p w:rsidR="008E4484" w:rsidRPr="00920787" w:rsidRDefault="008E4484">
      <w:pPr>
        <w:suppressAutoHyphens w:val="0"/>
        <w:autoSpaceDE w:val="0"/>
        <w:spacing w:before="57" w:after="57"/>
        <w:rPr>
          <w:lang w:val="el-GR"/>
        </w:rPr>
      </w:pPr>
      <w:r>
        <w:rPr>
          <w:lang w:val="el-GR" w:eastAsia="zh-CN"/>
        </w:rPr>
        <w:br w:type="page"/>
      </w:r>
    </w:p>
    <w:p w:rsidR="003929DA" w:rsidRPr="00BD65F6" w:rsidRDefault="003929DA">
      <w:pPr>
        <w:pStyle w:val="2"/>
        <w:tabs>
          <w:tab w:val="clear" w:pos="567"/>
          <w:tab w:val="left" w:pos="0"/>
        </w:tabs>
        <w:spacing w:before="57" w:after="57"/>
        <w:ind w:left="0" w:firstLine="0"/>
        <w:rPr>
          <w:i/>
          <w:color w:val="5B9BD5"/>
          <w:lang w:val="el-GR"/>
        </w:rPr>
      </w:pPr>
      <w:bookmarkStart w:id="87" w:name="_Toc116389948"/>
      <w:r>
        <w:rPr>
          <w:lang w:val="el-GR"/>
        </w:rPr>
        <w:t>ΠΑΡΑΡΤΗΜΑ ΙΙI – ΕΕΕΣ (Προσαρμοσμένο από την Αναθέτουσα Αρχή)</w:t>
      </w:r>
      <w:bookmarkEnd w:id="87"/>
    </w:p>
    <w:p w:rsidR="00345DA6" w:rsidRPr="00345DA6" w:rsidRDefault="00345DA6" w:rsidP="00345DA6">
      <w:pPr>
        <w:spacing w:after="60"/>
        <w:rPr>
          <w:lang w:val="el-GR" w:eastAsia="zh-CN"/>
        </w:rPr>
      </w:pPr>
      <w:r w:rsidRPr="00345DA6">
        <w:rPr>
          <w:lang w:val="el-GR" w:eastAsia="zh-CN"/>
        </w:rPr>
        <w:t xml:space="preserve">Το περιεχόμενο του ΕΕΕΣ επισυνάπτεται στην ηλεκτρονική πλατφόρμα του διαγωνισμού στο πεδίο Κεφαλίδα/ Σημειώσεις και συνημμένα, τόσο ως αρχείο PDF, αλλά και ως αρχείο XML, για την διευκόλυνση των οικονομικών φορέων προκειμένου να συντάξουν τη σχετική απάντηση τους, μέσω του  Ε.Σ.Η.ΔΗ.Σ. και της νέας ηλεκτρονικής υπηρεσίας </w:t>
      </w:r>
      <w:r w:rsidR="00800D79" w:rsidRPr="00345DA6">
        <w:rPr>
          <w:lang w:val="el-GR" w:eastAsia="zh-CN"/>
        </w:rPr>
        <w:t>προεκτίμησες</w:t>
      </w:r>
      <w:r w:rsidRPr="00345DA6">
        <w:rPr>
          <w:lang w:val="el-GR" w:eastAsia="zh-CN"/>
        </w:rPr>
        <w:t xml:space="preserve"> ESPDint (https://espdint.eprocurement.gov.gr/) που αφορά στη σύνταξη και διαχείριση του Ευρωπαϊκού Ενιαίου Εγγράφου Σύμβασης (ΕΕΕΣ - ESPD). Οδηγίες για τη συμπλήρωσή του παρέχονται στην παρακάτω ιστοθέση του Εθνικού Συστήματος Ηλεκτρονικών Δημοσίων Συμβάσεων (ΕΣΗΔΗΣ): http://www.eprocurement.gov.gr/ .</w:t>
      </w:r>
    </w:p>
    <w:p w:rsidR="00345DA6" w:rsidRPr="00345DA6" w:rsidRDefault="00345DA6" w:rsidP="00345DA6">
      <w:pPr>
        <w:spacing w:after="60"/>
        <w:rPr>
          <w:lang w:val="el-GR" w:eastAsia="zh-CN"/>
        </w:rPr>
      </w:pPr>
    </w:p>
    <w:p w:rsidR="003929DA" w:rsidRPr="00345DA6" w:rsidRDefault="00345DA6" w:rsidP="00345DA6">
      <w:pPr>
        <w:pStyle w:val="normalwithoutspacing"/>
        <w:spacing w:before="57" w:after="57"/>
        <w:rPr>
          <w:i/>
          <w:color w:val="5B9BD5"/>
          <w:szCs w:val="22"/>
        </w:rPr>
      </w:pPr>
      <w:r w:rsidRPr="00345DA6">
        <w:rPr>
          <w:lang w:eastAsia="zh-CN"/>
        </w:rPr>
        <w:t xml:space="preserve">Το συμπληρωμένο ΕΕΕΣ υποβάλλεται σε μορφή </w:t>
      </w:r>
      <w:r w:rsidRPr="00345DA6">
        <w:rPr>
          <w:lang w:val="en-GB" w:eastAsia="zh-CN"/>
        </w:rPr>
        <w:t>PDF</w:t>
      </w:r>
      <w:r w:rsidRPr="00345DA6">
        <w:rPr>
          <w:lang w:eastAsia="zh-CN"/>
        </w:rPr>
        <w:t xml:space="preserve"> από τους υποψήφιους οικονομικούς φορείς ψηφιακά υπογεγραμμένο</w:t>
      </w:r>
    </w:p>
    <w:p w:rsidR="00BC0A0D" w:rsidRDefault="008E4484">
      <w:pPr>
        <w:pStyle w:val="normalwithoutspacing"/>
        <w:spacing w:before="57" w:after="57"/>
      </w:pPr>
      <w:r>
        <w:br w:type="page"/>
      </w:r>
    </w:p>
    <w:p w:rsidR="003929DA" w:rsidRDefault="003929DA">
      <w:pPr>
        <w:pStyle w:val="2"/>
        <w:tabs>
          <w:tab w:val="clear" w:pos="567"/>
          <w:tab w:val="left" w:pos="0"/>
        </w:tabs>
        <w:spacing w:before="57" w:after="57"/>
        <w:ind w:left="0" w:firstLine="0"/>
        <w:rPr>
          <w:lang w:val="el-GR"/>
        </w:rPr>
      </w:pPr>
      <w:bookmarkStart w:id="88" w:name="_Toc116389949"/>
      <w:r>
        <w:rPr>
          <w:lang w:val="el-GR"/>
        </w:rPr>
        <w:t xml:space="preserve">ΠΑΡΑΡΤΗΜΑ </w:t>
      </w:r>
      <w:r w:rsidR="0039244A">
        <w:rPr>
          <w:lang w:val="en-US"/>
        </w:rPr>
        <w:t>I</w:t>
      </w:r>
      <w:r>
        <w:rPr>
          <w:lang w:val="el-GR"/>
        </w:rPr>
        <w:t>V – Υπόδειγμα Τεχνικής Προσφοράς</w:t>
      </w:r>
      <w:bookmarkEnd w:id="88"/>
    </w:p>
    <w:p w:rsidR="00C118EF" w:rsidRPr="00ED06E5" w:rsidRDefault="00C118EF" w:rsidP="00C118EF">
      <w:pPr>
        <w:suppressAutoHyphens w:val="0"/>
        <w:spacing w:after="90" w:line="259" w:lineRule="auto"/>
        <w:ind w:left="10" w:right="4714" w:hanging="10"/>
        <w:jc w:val="right"/>
        <w:rPr>
          <w:rFonts w:eastAsia="Calibri"/>
          <w:b/>
          <w:color w:val="000000"/>
          <w:szCs w:val="22"/>
          <w:lang w:val="en-US" w:eastAsia="el-GR"/>
        </w:rPr>
      </w:pPr>
      <w:r w:rsidRPr="00330CEB">
        <w:rPr>
          <w:rFonts w:eastAsia="Arial"/>
          <w:b/>
          <w:color w:val="000000"/>
          <w:szCs w:val="22"/>
          <w:lang w:val="el-GR" w:eastAsia="el-GR"/>
        </w:rPr>
        <w:t>Α/Α Συστήµατος:</w:t>
      </w:r>
      <w:r w:rsidRPr="00330CEB">
        <w:rPr>
          <w:rFonts w:eastAsia="Arial"/>
          <w:color w:val="000000"/>
          <w:sz w:val="24"/>
          <w:szCs w:val="22"/>
          <w:lang w:val="el-GR" w:eastAsia="el-GR"/>
        </w:rPr>
        <w:t xml:space="preserve"> </w:t>
      </w:r>
      <w:r w:rsidR="00ED06E5">
        <w:rPr>
          <w:rFonts w:eastAsia="Arial"/>
          <w:b/>
          <w:color w:val="000000"/>
          <w:sz w:val="24"/>
          <w:szCs w:val="22"/>
          <w:lang w:val="en-US" w:eastAsia="el-GR"/>
        </w:rPr>
        <w:t>176168</w:t>
      </w:r>
    </w:p>
    <w:p w:rsidR="00C118EF" w:rsidRDefault="00C118EF" w:rsidP="00C118EF">
      <w:pPr>
        <w:suppressAutoHyphens w:val="0"/>
        <w:spacing w:after="0" w:line="259" w:lineRule="auto"/>
        <w:ind w:left="10" w:right="4515" w:hanging="10"/>
        <w:jc w:val="right"/>
        <w:rPr>
          <w:rFonts w:eastAsia="Arial"/>
          <w:b/>
          <w:color w:val="000000"/>
          <w:szCs w:val="22"/>
          <w:lang w:val="en-US" w:eastAsia="el-GR"/>
        </w:rPr>
      </w:pPr>
      <w:r w:rsidRPr="00C17D3B">
        <w:rPr>
          <w:rFonts w:eastAsia="Arial"/>
          <w:b/>
          <w:color w:val="000000"/>
          <w:szCs w:val="22"/>
          <w:lang w:val="el-GR" w:eastAsia="el-GR"/>
        </w:rPr>
        <w:t>Αριθµός ∆ιακήρυξης:</w:t>
      </w:r>
      <w:r w:rsidRPr="00C17D3B">
        <w:rPr>
          <w:rFonts w:eastAsia="Arial"/>
          <w:color w:val="000000"/>
          <w:sz w:val="24"/>
          <w:szCs w:val="22"/>
          <w:lang w:val="el-GR" w:eastAsia="el-GR"/>
        </w:rPr>
        <w:t xml:space="preserve"> </w:t>
      </w:r>
      <w:r w:rsidR="007909EC">
        <w:rPr>
          <w:rFonts w:eastAsia="Arial"/>
          <w:b/>
          <w:color w:val="000000"/>
          <w:szCs w:val="22"/>
          <w:lang w:val="el-GR" w:eastAsia="el-GR"/>
        </w:rPr>
        <w:t>08/2022</w:t>
      </w:r>
    </w:p>
    <w:p w:rsidR="00C118EF" w:rsidRPr="00700532" w:rsidRDefault="00C118EF" w:rsidP="00C118EF">
      <w:pPr>
        <w:suppressAutoHyphens w:val="0"/>
        <w:spacing w:after="0" w:line="259" w:lineRule="auto"/>
        <w:ind w:left="10" w:right="4515" w:hanging="10"/>
        <w:jc w:val="right"/>
        <w:rPr>
          <w:rFonts w:eastAsia="Arial"/>
          <w:b/>
          <w:color w:val="000000"/>
          <w:szCs w:val="22"/>
          <w:lang w:val="en-US" w:eastAsia="el-GR"/>
        </w:rPr>
      </w:pPr>
    </w:p>
    <w:p w:rsidR="00C118EF" w:rsidRDefault="00C118EF" w:rsidP="00C118EF">
      <w:pPr>
        <w:suppressAutoHyphens w:val="0"/>
        <w:spacing w:after="0" w:line="259" w:lineRule="auto"/>
        <w:ind w:left="10" w:right="4515" w:hanging="10"/>
        <w:jc w:val="right"/>
        <w:rPr>
          <w:rFonts w:eastAsia="Arial"/>
          <w:b/>
          <w:color w:val="000000"/>
          <w:szCs w:val="22"/>
          <w:lang w:val="en-US" w:eastAsia="el-GR"/>
        </w:rPr>
      </w:pP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6" w:type="dxa"/>
          <w:right w:w="0" w:type="dxa"/>
        </w:tblCellMar>
        <w:tblLook w:val="04A0" w:firstRow="1" w:lastRow="0" w:firstColumn="1" w:lastColumn="0" w:noHBand="0" w:noVBand="1"/>
      </w:tblPr>
      <w:tblGrid>
        <w:gridCol w:w="6237"/>
        <w:gridCol w:w="1559"/>
        <w:gridCol w:w="1559"/>
        <w:gridCol w:w="1558"/>
      </w:tblGrid>
      <w:tr w:rsidR="00F5385D" w:rsidRPr="00C17CCD" w:rsidTr="00802DC9">
        <w:trPr>
          <w:trHeight w:val="238"/>
          <w:jc w:val="center"/>
        </w:trPr>
        <w:tc>
          <w:tcPr>
            <w:tcW w:w="6237" w:type="dxa"/>
            <w:shd w:val="clear" w:color="auto" w:fill="BFBFBF"/>
          </w:tcPr>
          <w:p w:rsidR="00F5385D" w:rsidRPr="00C17CCD" w:rsidRDefault="00F5385D" w:rsidP="00802DC9">
            <w:pPr>
              <w:spacing w:after="0"/>
              <w:ind w:left="11"/>
              <w:rPr>
                <w:rFonts w:eastAsia="Calibri"/>
                <w:color w:val="000000"/>
                <w:lang w:eastAsia="el-GR"/>
              </w:rPr>
            </w:pPr>
            <w:r w:rsidRPr="00C17CCD">
              <w:rPr>
                <w:rFonts w:eastAsia="Arial"/>
                <w:b/>
                <w:color w:val="00007F"/>
                <w:sz w:val="20"/>
                <w:lang w:eastAsia="el-GR"/>
              </w:rPr>
              <w:t>ΧΑΡΑΚΤHΡΙΣΤΙΚΑ</w:t>
            </w:r>
          </w:p>
        </w:tc>
        <w:tc>
          <w:tcPr>
            <w:tcW w:w="1559" w:type="dxa"/>
            <w:shd w:val="clear" w:color="auto" w:fill="BFBFBF"/>
          </w:tcPr>
          <w:p w:rsidR="00F5385D" w:rsidRPr="00C17CCD" w:rsidRDefault="00F5385D" w:rsidP="00802DC9">
            <w:pPr>
              <w:spacing w:after="0"/>
              <w:ind w:left="50"/>
              <w:rPr>
                <w:rFonts w:eastAsia="Calibri"/>
                <w:color w:val="000000"/>
                <w:lang w:eastAsia="el-GR"/>
              </w:rPr>
            </w:pPr>
            <w:r w:rsidRPr="00C17CCD">
              <w:rPr>
                <w:rFonts w:eastAsia="Arial"/>
                <w:b/>
                <w:color w:val="00007F"/>
                <w:sz w:val="20"/>
                <w:lang w:eastAsia="el-GR"/>
              </w:rPr>
              <w:t>ΑΠΑΙΤΗΣΗ</w:t>
            </w:r>
          </w:p>
        </w:tc>
        <w:tc>
          <w:tcPr>
            <w:tcW w:w="1559" w:type="dxa"/>
            <w:shd w:val="clear" w:color="auto" w:fill="BFBFBF"/>
          </w:tcPr>
          <w:p w:rsidR="00F5385D" w:rsidRPr="00C17CCD" w:rsidRDefault="00F5385D" w:rsidP="00802DC9">
            <w:pPr>
              <w:spacing w:after="0"/>
              <w:ind w:left="244"/>
              <w:rPr>
                <w:rFonts w:eastAsia="Calibri"/>
                <w:color w:val="000000"/>
                <w:lang w:eastAsia="el-GR"/>
              </w:rPr>
            </w:pPr>
            <w:r w:rsidRPr="00C17CCD">
              <w:rPr>
                <w:rFonts w:eastAsia="Arial"/>
                <w:b/>
                <w:color w:val="00007F"/>
                <w:sz w:val="20"/>
                <w:lang w:eastAsia="el-GR"/>
              </w:rPr>
              <w:t>ΑΠΑΝΤΗΣΗ</w:t>
            </w:r>
          </w:p>
        </w:tc>
        <w:tc>
          <w:tcPr>
            <w:tcW w:w="1558" w:type="dxa"/>
            <w:shd w:val="clear" w:color="auto" w:fill="BFBFBF"/>
          </w:tcPr>
          <w:p w:rsidR="00F5385D" w:rsidRPr="00C17CCD" w:rsidRDefault="00F5385D" w:rsidP="00802DC9">
            <w:pPr>
              <w:spacing w:after="0"/>
              <w:ind w:left="139"/>
              <w:rPr>
                <w:rFonts w:eastAsia="Calibri"/>
                <w:color w:val="000000"/>
                <w:lang w:eastAsia="el-GR"/>
              </w:rPr>
            </w:pPr>
            <w:r w:rsidRPr="00C17CCD">
              <w:rPr>
                <w:rFonts w:eastAsia="Arial"/>
                <w:b/>
                <w:color w:val="00007F"/>
                <w:sz w:val="20"/>
                <w:lang w:eastAsia="el-GR"/>
              </w:rPr>
              <w:t>ΠΑΡΑΠΟΜΠΗ</w:t>
            </w: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line="247" w:lineRule="auto"/>
              <w:ind w:right="60"/>
              <w:rPr>
                <w:rFonts w:eastAsia="Arial"/>
                <w:bCs/>
                <w:sz w:val="20"/>
                <w:lang w:eastAsia="el-GR"/>
              </w:rPr>
            </w:pPr>
            <w:r>
              <w:rPr>
                <w:rFonts w:eastAsia="Arial"/>
                <w:bCs/>
                <w:sz w:val="20"/>
                <w:lang w:eastAsia="el-GR"/>
              </w:rPr>
              <w:t>1</w:t>
            </w:r>
            <w:r w:rsidRPr="00C17CCD">
              <w:rPr>
                <w:rFonts w:eastAsia="Arial"/>
                <w:bCs/>
                <w:sz w:val="20"/>
                <w:lang w:val="en-US" w:eastAsia="el-GR"/>
              </w:rPr>
              <w:t>.</w:t>
            </w:r>
            <w:r w:rsidRPr="00C17CCD">
              <w:rPr>
                <w:rFonts w:eastAsia="Arial"/>
                <w:bCs/>
                <w:sz w:val="20"/>
                <w:lang w:eastAsia="el-GR"/>
              </w:rPr>
              <w:t>Ημιφορτηγό 4</w:t>
            </w:r>
            <w:r w:rsidRPr="00C17CCD">
              <w:rPr>
                <w:rFonts w:eastAsia="Arial"/>
                <w:bCs/>
                <w:sz w:val="20"/>
                <w:lang w:val="en-US" w:eastAsia="el-GR"/>
              </w:rPr>
              <w:t>x4</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ascii="Arial" w:eastAsia="Arial" w:hAnsi="Arial" w:cs="Arial"/>
                <w:color w:val="000000"/>
                <w:sz w:val="20"/>
              </w:rPr>
            </w:pP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793D62" w:rsidRDefault="00F5385D" w:rsidP="00802DC9">
            <w:pPr>
              <w:spacing w:line="247" w:lineRule="auto"/>
              <w:ind w:right="60"/>
              <w:rPr>
                <w:rFonts w:eastAsia="Arial"/>
                <w:bCs/>
                <w:sz w:val="20"/>
                <w:lang w:val="el-GR" w:eastAsia="el-GR"/>
              </w:rPr>
            </w:pPr>
            <w:r w:rsidRPr="00ED06E5">
              <w:rPr>
                <w:rFonts w:eastAsia="Arial"/>
                <w:bCs/>
                <w:sz w:val="20"/>
                <w:lang w:val="el-GR" w:eastAsia="el-GR"/>
              </w:rPr>
              <w:t>1.1 Το όχημα πρέπει να είναι, παντός εδάφους, 4</w:t>
            </w:r>
            <w:r w:rsidRPr="00ED06E5">
              <w:rPr>
                <w:rFonts w:eastAsia="Arial"/>
                <w:bCs/>
                <w:sz w:val="20"/>
                <w:lang w:val="en-US" w:eastAsia="el-GR"/>
              </w:rPr>
              <w:t>x</w:t>
            </w:r>
            <w:r w:rsidRPr="00ED06E5">
              <w:rPr>
                <w:rFonts w:eastAsia="Arial"/>
                <w:bCs/>
                <w:sz w:val="20"/>
                <w:lang w:val="el-GR" w:eastAsia="el-GR"/>
              </w:rPr>
              <w:t>4, ημιφορτηγό καινούργιο, αμεταχείριστο, σύγχρονης κατασκευής και αντιρρυπαντικής τεχνολογίας. Να είναι διπλοκάμπινο με καρότσα μεταλλικού αμαξώματος και καταλλήλων διαστάσεων για άνετη μεταφορά πέντε (5) ατόμων συμπεριλαμβανομένου του οδηγού ή ημικάμπινομε καρότσα μεταλλικού αμαξώματος και καταλλήλων διαστάσεων για άνετη μεταφορά τεσσάρων (4) ατόμων συμπεριλαμβανομένου του οδηγού.</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1.2 Πετρελαιοκινητήρας κυβισμού της τάξεως των 2.000 κυβικών εκατοστών.</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eastAsia="Arial"/>
                <w:b/>
                <w:color w:val="00007F"/>
                <w:sz w:val="20"/>
                <w:lang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1.3 Απαιτούμενη ισχύς  125</w:t>
            </w:r>
            <w:r w:rsidRPr="00C17CCD">
              <w:rPr>
                <w:rFonts w:eastAsia="Arial"/>
                <w:bCs/>
                <w:sz w:val="20"/>
                <w:lang w:eastAsia="el-GR"/>
              </w:rPr>
              <w:t>Kw</w:t>
            </w:r>
            <w:r w:rsidRPr="00F5385D">
              <w:rPr>
                <w:rFonts w:eastAsia="Arial"/>
                <w:bCs/>
                <w:sz w:val="20"/>
                <w:lang w:val="el-GR" w:eastAsia="el-GR"/>
              </w:rPr>
              <w:t xml:space="preserve"> (170 </w:t>
            </w:r>
            <w:r w:rsidRPr="00C17CCD">
              <w:rPr>
                <w:rFonts w:eastAsia="Arial"/>
                <w:bCs/>
                <w:sz w:val="20"/>
                <w:lang w:eastAsia="el-GR"/>
              </w:rPr>
              <w:t>hp</w:t>
            </w:r>
            <w:r w:rsidRPr="00F5385D">
              <w:rPr>
                <w:rFonts w:eastAsia="Arial"/>
                <w:bCs/>
                <w:sz w:val="20"/>
                <w:lang w:val="el-GR" w:eastAsia="el-GR"/>
              </w:rPr>
              <w:t>) και άνω.</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rPr>
                <w:rFonts w:eastAsia="Arial"/>
                <w:b/>
                <w:color w:val="00007F"/>
                <w:sz w:val="20"/>
                <w:lang w:eastAsia="el-GR"/>
              </w:rPr>
            </w:pPr>
          </w:p>
        </w:tc>
        <w:tc>
          <w:tcPr>
            <w:tcW w:w="1558"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after="15"/>
              <w:rPr>
                <w:rFonts w:eastAsia="Arial"/>
                <w:bCs/>
                <w:sz w:val="20"/>
                <w:lang w:val="el-GR" w:eastAsia="el-GR"/>
              </w:rPr>
            </w:pPr>
            <w:r w:rsidRPr="00F5385D">
              <w:rPr>
                <w:rFonts w:eastAsia="Arial"/>
                <w:bCs/>
                <w:sz w:val="20"/>
                <w:lang w:val="el-GR" w:eastAsia="el-GR"/>
              </w:rPr>
              <w:t xml:space="preserve">1.4 Μέγιστη ροπή </w:t>
            </w:r>
            <w:r w:rsidRPr="00C17CCD">
              <w:rPr>
                <w:rFonts w:eastAsia="Arial"/>
                <w:bCs/>
                <w:sz w:val="20"/>
                <w:lang w:eastAsia="el-GR"/>
              </w:rPr>
              <w:t>Nm</w:t>
            </w:r>
            <w:r w:rsidRPr="00F5385D">
              <w:rPr>
                <w:rFonts w:eastAsia="Arial"/>
                <w:bCs/>
                <w:sz w:val="20"/>
                <w:lang w:val="el-GR" w:eastAsia="el-GR"/>
              </w:rPr>
              <w:t>/σ.α.λ ίση ή μεγαλύτερη από 400</w:t>
            </w:r>
            <w:r w:rsidRPr="00C17CCD">
              <w:rPr>
                <w:rFonts w:eastAsia="Arial"/>
                <w:bCs/>
                <w:sz w:val="20"/>
                <w:lang w:eastAsia="el-GR"/>
              </w:rPr>
              <w:t>Nm</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eastAsia="Arial"/>
                <w:b/>
                <w:color w:val="00007F"/>
                <w:sz w:val="20"/>
                <w:lang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1.5 Οι εκπομπές ρύπων πρέπει να ικανοποιούν την ισχύουσα Ελληνική και Κοινοτική νομοθεσία, την ημερομηνία κατάθεσης των προσφορών και κατά την υπογραφή της σύμβασης.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eastAsia="Arial"/>
                <w:b/>
                <w:color w:val="00007F"/>
                <w:sz w:val="20"/>
                <w:lang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 xml:space="preserve">1.6 Να υπάρχει κατά προτίμηση </w:t>
            </w:r>
            <w:r w:rsidRPr="00C17CCD">
              <w:rPr>
                <w:rFonts w:eastAsia="Arial"/>
                <w:bCs/>
                <w:sz w:val="20"/>
                <w:lang w:eastAsia="el-GR"/>
              </w:rPr>
              <w:t>Auto</w:t>
            </w:r>
            <w:r w:rsidRPr="00F5385D">
              <w:rPr>
                <w:rFonts w:eastAsia="Arial"/>
                <w:bCs/>
                <w:sz w:val="20"/>
                <w:lang w:val="el-GR" w:eastAsia="el-GR"/>
              </w:rPr>
              <w:t>-</w:t>
            </w:r>
            <w:r w:rsidRPr="00C17CCD">
              <w:rPr>
                <w:rFonts w:eastAsia="Arial"/>
                <w:bCs/>
                <w:sz w:val="20"/>
                <w:lang w:eastAsia="el-GR"/>
              </w:rPr>
              <w:t>Start</w:t>
            </w:r>
            <w:r w:rsidRPr="00F5385D">
              <w:rPr>
                <w:rFonts w:eastAsia="Arial"/>
                <w:bCs/>
                <w:sz w:val="20"/>
                <w:lang w:val="el-GR" w:eastAsia="el-GR"/>
              </w:rPr>
              <w:t>-</w:t>
            </w:r>
            <w:r w:rsidRPr="00C17CCD">
              <w:rPr>
                <w:rFonts w:eastAsia="Arial"/>
                <w:bCs/>
                <w:sz w:val="20"/>
                <w:lang w:eastAsia="el-GR"/>
              </w:rPr>
              <w:t>Stop</w:t>
            </w:r>
            <w:r w:rsidRPr="00F5385D">
              <w:rPr>
                <w:rFonts w:eastAsia="Arial"/>
                <w:bCs/>
                <w:sz w:val="20"/>
                <w:lang w:val="el-GR" w:eastAsia="el-GR"/>
              </w:rPr>
              <w:t xml:space="preserve"> – Σύστημα αυτόματης διακοπής/εκκίνησης του κινητήρα όταν σταματά το όχημα.</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NAI</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eastAsia="Arial"/>
                <w:b/>
                <w:color w:val="00007F"/>
                <w:sz w:val="20"/>
                <w:lang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1.7 ικανότητα ρυμούλκησης με φρένο άνω των 3 τόνων</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rPr>
                <w:rFonts w:eastAsia="Arial"/>
                <w:b/>
                <w:color w:val="00007F"/>
                <w:sz w:val="20"/>
                <w:lang w:eastAsia="el-GR"/>
              </w:rPr>
            </w:pPr>
          </w:p>
        </w:tc>
        <w:tc>
          <w:tcPr>
            <w:tcW w:w="1558"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line="247" w:lineRule="auto"/>
              <w:ind w:right="60"/>
              <w:rPr>
                <w:rFonts w:eastAsia="Arial"/>
                <w:bCs/>
                <w:sz w:val="20"/>
                <w:lang w:eastAsia="el-GR"/>
              </w:rPr>
            </w:pPr>
            <w:r w:rsidRPr="00F5385D">
              <w:rPr>
                <w:rFonts w:eastAsia="Arial"/>
                <w:bCs/>
                <w:sz w:val="20"/>
                <w:lang w:val="el-GR" w:eastAsia="el-GR"/>
              </w:rPr>
              <w:t xml:space="preserve">1.8 Κιβώτιο ταχυτήτων Το κιβώτιο ταχυτήτων πρέπει να έχει έξι (6) τουλάχιστον συγχρονισμένες ταχύτητες εμπρόσθιας κίνησης και µία (1) όπισθεν. </w:t>
            </w:r>
            <w:r w:rsidRPr="00C17CCD">
              <w:rPr>
                <w:rFonts w:eastAsia="Arial"/>
                <w:bCs/>
                <w:sz w:val="20"/>
                <w:lang w:eastAsia="el-GR"/>
              </w:rPr>
              <w:t>Γίνεται αποδεκτό και ηλεκτρονικά ελεγχόμενο κιβώτιο συνεχούς μεταβαλλόμενης σχέσης.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eastAsia="Arial"/>
                <w:b/>
                <w:color w:val="00007F"/>
                <w:sz w:val="20"/>
                <w:lang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 xml:space="preserve">1.9 Εκπομπές </w:t>
            </w:r>
            <w:r w:rsidRPr="00C17CCD">
              <w:rPr>
                <w:rFonts w:eastAsia="Arial"/>
                <w:bCs/>
                <w:sz w:val="20"/>
                <w:lang w:val="en-US" w:eastAsia="el-GR"/>
              </w:rPr>
              <w:t>CO</w:t>
            </w:r>
            <w:r w:rsidRPr="00F5385D">
              <w:rPr>
                <w:rFonts w:eastAsia="Arial"/>
                <w:bCs/>
                <w:sz w:val="20"/>
                <w:lang w:val="el-GR" w:eastAsia="el-GR"/>
              </w:rPr>
              <w:t>2 (</w:t>
            </w:r>
            <w:r w:rsidRPr="00C17CCD">
              <w:rPr>
                <w:rFonts w:eastAsia="Arial"/>
                <w:bCs/>
                <w:sz w:val="20"/>
                <w:lang w:val="en-US" w:eastAsia="el-GR"/>
              </w:rPr>
              <w:t>g</w:t>
            </w:r>
            <w:r w:rsidRPr="00F5385D">
              <w:rPr>
                <w:rFonts w:eastAsia="Arial"/>
                <w:bCs/>
                <w:sz w:val="20"/>
                <w:lang w:val="el-GR" w:eastAsia="el-GR"/>
              </w:rPr>
              <w:t>/</w:t>
            </w:r>
            <w:r w:rsidRPr="00C17CCD">
              <w:rPr>
                <w:rFonts w:eastAsia="Arial"/>
                <w:bCs/>
                <w:sz w:val="20"/>
                <w:lang w:val="en-US" w:eastAsia="el-GR"/>
              </w:rPr>
              <w:t>km</w:t>
            </w:r>
            <w:r w:rsidRPr="00F5385D">
              <w:rPr>
                <w:rFonts w:eastAsia="Arial"/>
                <w:bCs/>
                <w:sz w:val="20"/>
                <w:lang w:val="el-GR" w:eastAsia="el-GR"/>
              </w:rPr>
              <w:t>) μικρότερες ή ίσες από 220</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ascii="Times New Roman" w:hAnsi="Times New Roman" w:cs="Times New Roman"/>
                <w:color w:val="000000"/>
                <w:sz w:val="20"/>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ascii="Times New Roman" w:hAnsi="Times New Roman" w:cs="Times New Roman"/>
                <w:color w:val="000000"/>
                <w:sz w:val="20"/>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 xml:space="preserve">1.10 Μέγιστη Ταχύτητα μεγαλύτερη από 170 </w:t>
            </w:r>
            <w:r w:rsidRPr="00C17CCD">
              <w:rPr>
                <w:rFonts w:eastAsia="Arial"/>
                <w:bCs/>
                <w:sz w:val="20"/>
                <w:lang w:val="en-US" w:eastAsia="el-GR"/>
              </w:rPr>
              <w:t>km</w:t>
            </w:r>
            <w:r w:rsidRPr="00F5385D">
              <w:rPr>
                <w:rFonts w:eastAsia="Arial"/>
                <w:bCs/>
                <w:sz w:val="20"/>
                <w:lang w:val="el-GR" w:eastAsia="el-GR"/>
              </w:rPr>
              <w:t>/</w:t>
            </w:r>
            <w:r w:rsidRPr="00C17CCD">
              <w:rPr>
                <w:rFonts w:eastAsia="Arial"/>
                <w:bCs/>
                <w:sz w:val="20"/>
                <w:lang w:val="en-US" w:eastAsia="el-GR"/>
              </w:rPr>
              <w:t>h</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ascii="Times New Roman" w:hAnsi="Times New Roman" w:cs="Times New Roman"/>
                <w:color w:val="000000"/>
                <w:sz w:val="20"/>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ascii="Times New Roman" w:hAnsi="Times New Roman" w:cs="Times New Roman"/>
                <w:color w:val="000000"/>
                <w:sz w:val="20"/>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 xml:space="preserve">1.11 Χρόνος επιτάχυνσης 0-100 </w:t>
            </w:r>
            <w:r w:rsidRPr="00C17CCD">
              <w:rPr>
                <w:rFonts w:eastAsia="Arial"/>
                <w:bCs/>
                <w:sz w:val="20"/>
                <w:lang w:val="en-US" w:eastAsia="el-GR"/>
              </w:rPr>
              <w:t>Km</w:t>
            </w:r>
            <w:r w:rsidRPr="00F5385D">
              <w:rPr>
                <w:rFonts w:eastAsia="Arial"/>
                <w:bCs/>
                <w:sz w:val="20"/>
                <w:lang w:val="el-GR" w:eastAsia="el-GR"/>
              </w:rPr>
              <w:t>/</w:t>
            </w:r>
            <w:r w:rsidRPr="00C17CCD">
              <w:rPr>
                <w:rFonts w:eastAsia="Arial"/>
                <w:bCs/>
                <w:sz w:val="20"/>
                <w:lang w:val="en-US" w:eastAsia="el-GR"/>
              </w:rPr>
              <w:t>h</w:t>
            </w:r>
            <w:r w:rsidRPr="00F5385D">
              <w:rPr>
                <w:rFonts w:eastAsia="Arial"/>
                <w:bCs/>
                <w:sz w:val="20"/>
                <w:lang w:val="el-GR" w:eastAsia="el-GR"/>
              </w:rPr>
              <w:t xml:space="preserve"> σε </w:t>
            </w:r>
            <w:r w:rsidRPr="00C17CCD">
              <w:rPr>
                <w:rFonts w:eastAsia="Arial"/>
                <w:bCs/>
                <w:sz w:val="20"/>
                <w:lang w:val="en-US" w:eastAsia="el-GR"/>
              </w:rPr>
              <w:t>sec</w:t>
            </w:r>
            <w:r w:rsidRPr="00F5385D">
              <w:rPr>
                <w:rFonts w:eastAsia="Arial"/>
                <w:bCs/>
                <w:sz w:val="20"/>
                <w:lang w:val="el-GR" w:eastAsia="el-GR"/>
              </w:rPr>
              <w:t xml:space="preserve"> μικρότερος από 12 </w:t>
            </w:r>
            <w:r w:rsidRPr="00C17CCD">
              <w:rPr>
                <w:rFonts w:eastAsia="Arial"/>
                <w:bCs/>
                <w:sz w:val="20"/>
                <w:lang w:val="en-US" w:eastAsia="el-GR"/>
              </w:rPr>
              <w:t>sec</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val="en-US" w:eastAsia="el-GR"/>
              </w:rPr>
            </w:pPr>
            <w:r w:rsidRPr="00C17CCD">
              <w:rPr>
                <w:rFonts w:eastAsia="Arial"/>
                <w:bCs/>
                <w:sz w:val="20"/>
                <w:lang w:val="en-US" w:eastAsia="el-GR"/>
              </w:rPr>
              <w:t>NAI</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ascii="Times New Roman" w:hAnsi="Times New Roman" w:cs="Times New Roman"/>
                <w:color w:val="000000"/>
                <w:sz w:val="20"/>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ascii="Times New Roman" w:hAnsi="Times New Roman" w:cs="Times New Roman"/>
                <w:color w:val="000000"/>
                <w:sz w:val="20"/>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1.12 Να διαθέτει σύστημα υποβοήθησης εκκίνησης σε ανηφόρα.</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eastAsia="Arial"/>
                <w:b/>
                <w:color w:val="00007F"/>
                <w:sz w:val="20"/>
                <w:lang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1.13  Το τιμόνι να είναι στο αριστερό μέρος ρυθμιζόμενο καθ’ ύψος, ηλεκτρικό, η υδραυλικό.</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eastAsia="Arial"/>
                <w:b/>
                <w:color w:val="00007F"/>
                <w:sz w:val="20"/>
                <w:lang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75" w:lineRule="auto"/>
              <w:rPr>
                <w:rFonts w:eastAsia="Arial"/>
                <w:bCs/>
                <w:sz w:val="20"/>
                <w:lang w:val="el-GR" w:eastAsia="el-GR"/>
              </w:rPr>
            </w:pPr>
            <w:r w:rsidRPr="00F5385D">
              <w:rPr>
                <w:rFonts w:eastAsia="Arial"/>
                <w:bCs/>
                <w:sz w:val="20"/>
                <w:lang w:val="el-GR" w:eastAsia="el-GR"/>
              </w:rPr>
              <w:t>1.14 Να περιγραφεί το σύστημα διεύθυνσης και να δοθούν τα ακόλουθα τεχνικά χαρακτηριστικά: Διάμετρος κύκλου στροφής μεταξύ πεζοδρομίων</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eastAsia="Arial"/>
                <w:b/>
                <w:color w:val="00007F"/>
                <w:sz w:val="20"/>
                <w:lang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line="247" w:lineRule="auto"/>
              <w:ind w:right="60"/>
              <w:rPr>
                <w:rFonts w:eastAsia="Arial"/>
                <w:bCs/>
                <w:sz w:val="20"/>
                <w:lang w:eastAsia="el-GR"/>
              </w:rPr>
            </w:pPr>
            <w:r w:rsidRPr="00F5385D">
              <w:rPr>
                <w:rFonts w:eastAsia="Arial"/>
                <w:bCs/>
                <w:sz w:val="20"/>
                <w:lang w:val="el-GR" w:eastAsia="el-GR"/>
              </w:rPr>
              <w:t xml:space="preserve">1.15 Να φέρει αξιόπιστο και ενισχυμένο εργοστασιακό σύστημα ανάρτησης, Το σύστημα ανάρτησης θα πρέπει να εξασφαλίζει τη μέγιστη δυνατή ευσταθή και ασφαλή κίνηση του οχήματος. </w:t>
            </w:r>
            <w:r w:rsidRPr="00C17CCD">
              <w:rPr>
                <w:rFonts w:eastAsia="Arial"/>
                <w:bCs/>
                <w:sz w:val="20"/>
                <w:lang w:eastAsia="el-GR"/>
              </w:rPr>
              <w:t>Να περιγραφεί το προσφερόμενο σύστημα ανάρτησης.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eastAsia="Arial"/>
                <w:b/>
                <w:color w:val="00007F"/>
                <w:sz w:val="20"/>
                <w:lang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eastAsia="Arial"/>
                <w:b/>
                <w:color w:val="00007F"/>
                <w:sz w:val="20"/>
                <w:lang w:eastAsia="el-GR"/>
              </w:rPr>
            </w:pPr>
          </w:p>
        </w:tc>
      </w:tr>
      <w:tr w:rsidR="00F5385D" w:rsidRPr="003B6A47"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1.16 (</w:t>
            </w:r>
            <w:r w:rsidRPr="00C17CCD">
              <w:rPr>
                <w:rFonts w:eastAsia="Arial"/>
                <w:bCs/>
                <w:sz w:val="20"/>
                <w:lang w:eastAsia="el-GR"/>
              </w:rPr>
              <w:t>ABS</w:t>
            </w:r>
            <w:r w:rsidRPr="00F5385D">
              <w:rPr>
                <w:rFonts w:eastAsia="Arial"/>
                <w:bCs/>
                <w:sz w:val="20"/>
                <w:lang w:val="el-GR" w:eastAsia="el-GR"/>
              </w:rPr>
              <w:t xml:space="preserve"> &amp; </w:t>
            </w:r>
            <w:r w:rsidRPr="00C17CCD">
              <w:rPr>
                <w:rFonts w:eastAsia="Arial"/>
                <w:bCs/>
                <w:sz w:val="20"/>
                <w:lang w:eastAsia="el-GR"/>
              </w:rPr>
              <w:t>ESP</w:t>
            </w:r>
            <w:r w:rsidRPr="00F5385D">
              <w:rPr>
                <w:rFonts w:eastAsia="Arial"/>
                <w:bCs/>
                <w:sz w:val="20"/>
                <w:lang w:val="el-GR" w:eastAsia="el-GR"/>
              </w:rPr>
              <w:t>) – Σύστημα αντιμπλοκαρίσματος των φρένων και ηλεκτρονικό σύστημα ευστάθειας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F5385D" w:rsidRDefault="00F5385D" w:rsidP="00802DC9">
            <w:pPr>
              <w:spacing w:after="0"/>
              <w:ind w:left="50"/>
              <w:rPr>
                <w:rFonts w:eastAsia="Arial"/>
                <w:bCs/>
                <w:sz w:val="20"/>
                <w:lang w:val="el-GR" w:eastAsia="el-GR"/>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F5385D" w:rsidRDefault="00F5385D" w:rsidP="00802DC9">
            <w:pPr>
              <w:spacing w:after="0"/>
              <w:rPr>
                <w:rFonts w:ascii="Times New Roman" w:hAnsi="Times New Roman" w:cs="Times New Roman"/>
                <w:color w:val="000000"/>
                <w:sz w:val="20"/>
                <w:lang w:val="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F5385D" w:rsidRDefault="00F5385D" w:rsidP="00802DC9">
            <w:pPr>
              <w:spacing w:after="0"/>
              <w:ind w:left="139"/>
              <w:rPr>
                <w:rFonts w:ascii="Times New Roman" w:hAnsi="Times New Roman" w:cs="Times New Roman"/>
                <w:color w:val="000000"/>
                <w:sz w:val="20"/>
                <w:lang w:val="el-GR"/>
              </w:rPr>
            </w:pPr>
          </w:p>
        </w:tc>
      </w:tr>
      <w:tr w:rsidR="00F5385D" w:rsidRPr="003B6A47"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793D62" w:rsidRDefault="00F5385D" w:rsidP="00802DC9">
            <w:pPr>
              <w:spacing w:line="247" w:lineRule="auto"/>
              <w:ind w:right="60"/>
              <w:rPr>
                <w:rFonts w:eastAsia="Arial"/>
                <w:bCs/>
                <w:sz w:val="20"/>
                <w:lang w:val="el-GR" w:eastAsia="el-GR"/>
              </w:rPr>
            </w:pPr>
            <w:r w:rsidRPr="00793D62">
              <w:rPr>
                <w:rFonts w:eastAsia="Arial"/>
                <w:bCs/>
                <w:sz w:val="20"/>
                <w:lang w:val="el-GR" w:eastAsia="el-GR"/>
              </w:rPr>
              <w:t xml:space="preserve">1.17 </w:t>
            </w:r>
            <w:r w:rsidRPr="00C17CCD">
              <w:rPr>
                <w:rFonts w:eastAsia="Arial"/>
                <w:bCs/>
                <w:sz w:val="20"/>
                <w:lang w:eastAsia="el-GR"/>
              </w:rPr>
              <w:t>IntelligentSpeed</w:t>
            </w:r>
            <w:r w:rsidRPr="00793D62">
              <w:rPr>
                <w:rFonts w:eastAsia="Arial"/>
                <w:bCs/>
                <w:sz w:val="20"/>
                <w:lang w:val="el-GR" w:eastAsia="el-GR"/>
              </w:rPr>
              <w:t xml:space="preserve"> </w:t>
            </w:r>
            <w:r w:rsidRPr="00C17CCD">
              <w:rPr>
                <w:rFonts w:eastAsia="Arial"/>
                <w:bCs/>
                <w:sz w:val="20"/>
                <w:lang w:eastAsia="el-GR"/>
              </w:rPr>
              <w:t>Assistance</w:t>
            </w:r>
            <w:r w:rsidRPr="00793D62">
              <w:rPr>
                <w:rFonts w:eastAsia="Arial"/>
                <w:bCs/>
                <w:sz w:val="20"/>
                <w:lang w:val="el-GR" w:eastAsia="el-GR"/>
              </w:rPr>
              <w:t xml:space="preserve"> (</w:t>
            </w:r>
            <w:r w:rsidRPr="00C17CCD">
              <w:rPr>
                <w:rFonts w:eastAsia="Arial"/>
                <w:bCs/>
                <w:sz w:val="20"/>
                <w:lang w:eastAsia="el-GR"/>
              </w:rPr>
              <w:t>ISA</w:t>
            </w:r>
            <w:r w:rsidRPr="00793D62">
              <w:rPr>
                <w:rFonts w:eastAsia="Arial"/>
                <w:bCs/>
                <w:sz w:val="20"/>
                <w:lang w:val="el-GR" w:eastAsia="el-GR"/>
              </w:rPr>
              <w:t>) – Έξυπνη υποβοήθηση ελέγχου της ταχύτητας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793D62" w:rsidRDefault="00F5385D" w:rsidP="00802DC9">
            <w:pPr>
              <w:spacing w:after="0"/>
              <w:ind w:left="50"/>
              <w:rPr>
                <w:rFonts w:eastAsia="Arial"/>
                <w:bCs/>
                <w:sz w:val="20"/>
                <w:lang w:val="el-GR" w:eastAsia="el-GR"/>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793D62" w:rsidRDefault="00F5385D" w:rsidP="00802DC9">
            <w:pPr>
              <w:spacing w:after="0"/>
              <w:rPr>
                <w:rFonts w:ascii="Times New Roman" w:hAnsi="Times New Roman" w:cs="Times New Roman"/>
                <w:color w:val="000000"/>
                <w:sz w:val="20"/>
                <w:lang w:val="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793D62" w:rsidRDefault="00F5385D" w:rsidP="00802DC9">
            <w:pPr>
              <w:spacing w:after="0"/>
              <w:ind w:left="139"/>
              <w:rPr>
                <w:rFonts w:ascii="Times New Roman" w:hAnsi="Times New Roman" w:cs="Times New Roman"/>
                <w:color w:val="000000"/>
                <w:sz w:val="20"/>
                <w:lang w:val="el-GR"/>
              </w:rPr>
            </w:pPr>
          </w:p>
        </w:tc>
      </w:tr>
      <w:tr w:rsidR="00F5385D" w:rsidRPr="003B6A47"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1.18 Έλεγχος της ταχύτητας (</w:t>
            </w:r>
            <w:r w:rsidRPr="00C17CCD">
              <w:rPr>
                <w:rFonts w:eastAsia="Arial"/>
                <w:bCs/>
                <w:sz w:val="20"/>
                <w:lang w:eastAsia="el-GR"/>
              </w:rPr>
              <w:t>Cruise</w:t>
            </w:r>
            <w:r w:rsidRPr="00F5385D">
              <w:rPr>
                <w:rFonts w:eastAsia="Arial"/>
                <w:bCs/>
                <w:sz w:val="20"/>
                <w:lang w:val="el-GR" w:eastAsia="el-GR"/>
              </w:rPr>
              <w:t xml:space="preserve"> </w:t>
            </w:r>
            <w:r w:rsidRPr="00C17CCD">
              <w:rPr>
                <w:rFonts w:eastAsia="Arial"/>
                <w:bCs/>
                <w:sz w:val="20"/>
                <w:lang w:eastAsia="el-GR"/>
              </w:rPr>
              <w:t>Control</w:t>
            </w:r>
            <w:r w:rsidRPr="00F5385D">
              <w:rPr>
                <w:rFonts w:eastAsia="Arial"/>
                <w:bCs/>
                <w:sz w:val="20"/>
                <w:lang w:val="el-GR" w:eastAsia="el-GR"/>
              </w:rPr>
              <w:t>) με ρυθμιζόμενο σύστημα περιορισμού της ταχύτητας (</w:t>
            </w:r>
            <w:r w:rsidRPr="00C17CCD">
              <w:rPr>
                <w:rFonts w:eastAsia="Arial"/>
                <w:bCs/>
                <w:sz w:val="20"/>
                <w:lang w:eastAsia="el-GR"/>
              </w:rPr>
              <w:t>ASLD</w:t>
            </w:r>
            <w:r w:rsidRPr="00F5385D">
              <w:rPr>
                <w:rFonts w:eastAsia="Arial"/>
                <w:bCs/>
                <w:sz w:val="20"/>
                <w:lang w:val="el-GR" w:eastAsia="el-GR"/>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F5385D" w:rsidRDefault="00F5385D" w:rsidP="00802DC9">
            <w:pPr>
              <w:spacing w:after="0"/>
              <w:ind w:left="50"/>
              <w:rPr>
                <w:rFonts w:eastAsia="Arial"/>
                <w:bCs/>
                <w:sz w:val="20"/>
                <w:lang w:val="el-GR" w:eastAsia="el-GR"/>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F5385D" w:rsidRDefault="00F5385D" w:rsidP="00802DC9">
            <w:pPr>
              <w:spacing w:after="0"/>
              <w:rPr>
                <w:rFonts w:ascii="Times New Roman" w:hAnsi="Times New Roman" w:cs="Times New Roman"/>
                <w:color w:val="000000"/>
                <w:sz w:val="20"/>
                <w:lang w:val="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F5385D" w:rsidRDefault="00F5385D" w:rsidP="00802DC9">
            <w:pPr>
              <w:spacing w:after="0"/>
              <w:ind w:left="139"/>
              <w:rPr>
                <w:rFonts w:ascii="Times New Roman" w:hAnsi="Times New Roman" w:cs="Times New Roman"/>
                <w:color w:val="000000"/>
                <w:sz w:val="20"/>
                <w:lang w:val="el-GR"/>
              </w:rPr>
            </w:pPr>
          </w:p>
        </w:tc>
      </w:tr>
      <w:tr w:rsidR="00F5385D" w:rsidRPr="003B6A47"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 xml:space="preserve">1.19 </w:t>
            </w:r>
            <w:r w:rsidRPr="00C17CCD">
              <w:rPr>
                <w:rFonts w:eastAsia="Arial"/>
                <w:bCs/>
                <w:sz w:val="20"/>
                <w:lang w:eastAsia="el-GR"/>
              </w:rPr>
              <w:t>Lane</w:t>
            </w:r>
            <w:r w:rsidRPr="00F5385D">
              <w:rPr>
                <w:rFonts w:eastAsia="Arial"/>
                <w:bCs/>
                <w:sz w:val="20"/>
                <w:lang w:val="el-GR" w:eastAsia="el-GR"/>
              </w:rPr>
              <w:t xml:space="preserve"> </w:t>
            </w:r>
            <w:r w:rsidRPr="00C17CCD">
              <w:rPr>
                <w:rFonts w:eastAsia="Arial"/>
                <w:bCs/>
                <w:sz w:val="20"/>
                <w:lang w:eastAsia="el-GR"/>
              </w:rPr>
              <w:t>Keeping</w:t>
            </w:r>
            <w:r w:rsidRPr="00F5385D">
              <w:rPr>
                <w:rFonts w:eastAsia="Arial"/>
                <w:bCs/>
                <w:sz w:val="20"/>
                <w:lang w:val="el-GR" w:eastAsia="el-GR"/>
              </w:rPr>
              <w:t xml:space="preserve"> </w:t>
            </w:r>
            <w:r w:rsidRPr="00C17CCD">
              <w:rPr>
                <w:rFonts w:eastAsia="Arial"/>
                <w:bCs/>
                <w:sz w:val="20"/>
                <w:lang w:eastAsia="el-GR"/>
              </w:rPr>
              <w:t>Aid</w:t>
            </w:r>
            <w:r w:rsidRPr="00F5385D">
              <w:rPr>
                <w:rFonts w:eastAsia="Arial"/>
                <w:bCs/>
                <w:sz w:val="20"/>
                <w:lang w:val="el-GR" w:eastAsia="el-GR"/>
              </w:rPr>
              <w:t xml:space="preserve"> (</w:t>
            </w:r>
            <w:r w:rsidRPr="00C17CCD">
              <w:rPr>
                <w:rFonts w:eastAsia="Arial"/>
                <w:bCs/>
                <w:sz w:val="20"/>
                <w:lang w:eastAsia="el-GR"/>
              </w:rPr>
              <w:t>LKA</w:t>
            </w:r>
            <w:r w:rsidRPr="00F5385D">
              <w:rPr>
                <w:rFonts w:eastAsia="Arial"/>
                <w:bCs/>
                <w:sz w:val="20"/>
                <w:lang w:val="el-GR" w:eastAsia="el-GR"/>
              </w:rPr>
              <w:t>) – Υποβοήθηση διατήρησης λωρίδας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F5385D" w:rsidRDefault="00F5385D" w:rsidP="00802DC9">
            <w:pPr>
              <w:spacing w:after="0"/>
              <w:ind w:left="50"/>
              <w:rPr>
                <w:rFonts w:eastAsia="Arial"/>
                <w:bCs/>
                <w:sz w:val="20"/>
                <w:lang w:val="el-GR" w:eastAsia="el-GR"/>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F5385D" w:rsidRDefault="00F5385D" w:rsidP="00802DC9">
            <w:pPr>
              <w:spacing w:after="0"/>
              <w:rPr>
                <w:rFonts w:ascii="Times New Roman" w:hAnsi="Times New Roman" w:cs="Times New Roman"/>
                <w:color w:val="000000"/>
                <w:sz w:val="20"/>
                <w:lang w:val="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F5385D" w:rsidRDefault="00F5385D" w:rsidP="00802DC9">
            <w:pPr>
              <w:spacing w:after="0"/>
              <w:ind w:left="139"/>
              <w:rPr>
                <w:rFonts w:ascii="Times New Roman" w:hAnsi="Times New Roman" w:cs="Times New Roman"/>
                <w:color w:val="000000"/>
                <w:sz w:val="20"/>
                <w:lang w:val="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line="247" w:lineRule="auto"/>
              <w:ind w:right="60"/>
              <w:rPr>
                <w:rFonts w:eastAsia="Arial"/>
                <w:bCs/>
                <w:sz w:val="20"/>
                <w:lang w:val="en-US" w:eastAsia="el-GR"/>
              </w:rPr>
            </w:pPr>
            <w:r w:rsidRPr="001E6F1F">
              <w:rPr>
                <w:rFonts w:eastAsia="Arial"/>
                <w:bCs/>
                <w:sz w:val="20"/>
                <w:lang w:val="en-US" w:eastAsia="el-GR"/>
              </w:rPr>
              <w:t>1</w:t>
            </w:r>
            <w:r w:rsidRPr="00C17CCD">
              <w:rPr>
                <w:rFonts w:eastAsia="Arial"/>
                <w:bCs/>
                <w:sz w:val="20"/>
                <w:lang w:val="en-US" w:eastAsia="el-GR"/>
              </w:rPr>
              <w:t xml:space="preserve">.20 Traffic Sign Recognition (TSR) – </w:t>
            </w:r>
            <w:r w:rsidRPr="00C17CCD">
              <w:rPr>
                <w:rFonts w:eastAsia="Arial"/>
                <w:bCs/>
                <w:sz w:val="20"/>
                <w:lang w:eastAsia="el-GR"/>
              </w:rPr>
              <w:t>Αναγνώρισηοδικώνπινακίδων</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val="en-US" w:eastAsia="el-GR"/>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ascii="Times New Roman" w:hAnsi="Times New Roman" w:cs="Times New Roman"/>
                <w:color w:val="000000"/>
                <w:sz w:val="20"/>
                <w:lang w:val="en-US"/>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ascii="Times New Roman" w:hAnsi="Times New Roman" w:cs="Times New Roman"/>
                <w:color w:val="000000"/>
                <w:sz w:val="20"/>
                <w:lang w:val="en-US"/>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line="247" w:lineRule="auto"/>
              <w:ind w:right="60"/>
              <w:rPr>
                <w:rFonts w:eastAsia="Arial"/>
                <w:bCs/>
                <w:sz w:val="20"/>
                <w:lang w:val="en-US" w:eastAsia="el-GR"/>
              </w:rPr>
            </w:pPr>
            <w:r w:rsidRPr="001E6F1F">
              <w:rPr>
                <w:rFonts w:eastAsia="Arial"/>
                <w:bCs/>
                <w:sz w:val="20"/>
                <w:lang w:val="en-US" w:eastAsia="el-GR"/>
              </w:rPr>
              <w:t>1</w:t>
            </w:r>
            <w:r w:rsidRPr="00C17CCD">
              <w:rPr>
                <w:rFonts w:eastAsia="Arial"/>
                <w:bCs/>
                <w:sz w:val="20"/>
                <w:lang w:val="en-US" w:eastAsia="el-GR"/>
              </w:rPr>
              <w:t>.21</w:t>
            </w:r>
            <w:r w:rsidRPr="00C17CCD">
              <w:rPr>
                <w:rFonts w:eastAsia="Arial"/>
                <w:bCs/>
                <w:sz w:val="20"/>
                <w:lang w:eastAsia="el-GR"/>
              </w:rPr>
              <w:t>ΝαφέρειΦώτααπότομουφρεναρίσματος</w:t>
            </w:r>
            <w:r w:rsidRPr="00C17CCD">
              <w:rPr>
                <w:rFonts w:eastAsia="Arial"/>
                <w:bCs/>
                <w:sz w:val="20"/>
                <w:lang w:val="en-US" w:eastAsia="el-GR"/>
              </w:rPr>
              <w:t xml:space="preserve">, </w:t>
            </w:r>
            <w:r w:rsidRPr="00C17CCD">
              <w:rPr>
                <w:rFonts w:eastAsia="Arial"/>
                <w:bCs/>
                <w:sz w:val="20"/>
                <w:lang w:eastAsia="el-GR"/>
              </w:rPr>
              <w:t>υποβοήθησητωνφρένωνστοαπότομοφρενάρισμα</w:t>
            </w:r>
            <w:r w:rsidRPr="00C17CCD">
              <w:rPr>
                <w:rFonts w:eastAsia="Arial"/>
                <w:bCs/>
                <w:sz w:val="20"/>
                <w:lang w:val="en-US" w:eastAsia="el-GR"/>
              </w:rPr>
              <w:t xml:space="preserve"> Emergency Brake Assist (EBA), </w:t>
            </w:r>
            <w:r w:rsidRPr="00C17CCD">
              <w:rPr>
                <w:rFonts w:eastAsia="Arial"/>
                <w:bCs/>
                <w:sz w:val="20"/>
                <w:lang w:eastAsia="el-GR"/>
              </w:rPr>
              <w:t>σύστημαελέγχουανάλογαμετοφορτίο</w:t>
            </w:r>
            <w:r w:rsidRPr="00C17CCD">
              <w:rPr>
                <w:rFonts w:eastAsia="Arial"/>
                <w:bCs/>
                <w:sz w:val="20"/>
                <w:lang w:val="en-US" w:eastAsia="el-GR"/>
              </w:rPr>
              <w:t xml:space="preserve"> Load Adaptive Control (LAC), </w:t>
            </w:r>
            <w:r w:rsidRPr="00C17CCD">
              <w:rPr>
                <w:rFonts w:eastAsia="Arial"/>
                <w:bCs/>
                <w:sz w:val="20"/>
                <w:lang w:eastAsia="el-GR"/>
              </w:rPr>
              <w:t>σύστημαελεγχόμενηςκατάβασης</w:t>
            </w:r>
            <w:r w:rsidRPr="00C17CCD">
              <w:rPr>
                <w:rFonts w:eastAsia="Arial"/>
                <w:bCs/>
                <w:sz w:val="20"/>
                <w:lang w:val="en-US" w:eastAsia="el-GR"/>
              </w:rPr>
              <w:t xml:space="preserve"> Hill Descent Control (HDC), </w:t>
            </w:r>
            <w:r w:rsidRPr="00C17CCD">
              <w:rPr>
                <w:rFonts w:eastAsia="Arial"/>
                <w:bCs/>
                <w:sz w:val="20"/>
                <w:lang w:eastAsia="el-GR"/>
              </w:rPr>
              <w:t>σύστημαελέγχουαναδίπλωσηςρυμουλκουμένου</w:t>
            </w:r>
            <w:r w:rsidRPr="00C17CCD">
              <w:rPr>
                <w:rFonts w:eastAsia="Arial"/>
                <w:bCs/>
                <w:sz w:val="20"/>
                <w:lang w:val="en-US" w:eastAsia="el-GR"/>
              </w:rPr>
              <w:t xml:space="preserve"> Trailer Sway Control (TSC) </w:t>
            </w:r>
            <w:r w:rsidRPr="00C17CCD">
              <w:rPr>
                <w:rFonts w:eastAsia="Arial"/>
                <w:bCs/>
                <w:sz w:val="20"/>
                <w:lang w:eastAsia="el-GR"/>
              </w:rPr>
              <w:t>καισύστημααποτροπήςανατροπής</w:t>
            </w:r>
            <w:r w:rsidRPr="00C17CCD">
              <w:rPr>
                <w:rFonts w:eastAsia="Arial"/>
                <w:bCs/>
                <w:sz w:val="20"/>
                <w:lang w:val="en-US" w:eastAsia="el-GR"/>
              </w:rPr>
              <w:t xml:space="preserve"> Roll Over Mitigation (ROM)</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eastAsia="Arial"/>
                <w:b/>
                <w:color w:val="00007F"/>
                <w:sz w:val="20"/>
                <w:lang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after="31" w:line="243" w:lineRule="auto"/>
              <w:rPr>
                <w:rFonts w:eastAsia="Arial"/>
                <w:bCs/>
                <w:sz w:val="20"/>
                <w:lang w:val="el-GR" w:eastAsia="el-GR"/>
              </w:rPr>
            </w:pPr>
            <w:r w:rsidRPr="00F5385D">
              <w:rPr>
                <w:rFonts w:eastAsia="Arial"/>
                <w:bCs/>
                <w:sz w:val="20"/>
                <w:lang w:val="el-GR" w:eastAsia="el-GR"/>
              </w:rPr>
              <w:t>1.22 Τα σώτρα (ζάντες) να είναι κατασκευασμένα από αλουμίνιο ή μεταλλικό κράμα, και κατά προτίμηση από χάλυβα μεγάλης αντοχής. Το όχημα να φέρει τέσσερις (4) τροχούς. Επίσης, να υπάρχει πλήρης εφεδρικός τροχός κατά προτίμηση όμοιος µε τους κανονικούς. Τα ελαστικά επίσωτρα να είναι υποχρεωτικά καινούργια, όχι από αναγόμωση, ακτινωτού τύπου (</w:t>
            </w:r>
            <w:r w:rsidRPr="00C17CCD">
              <w:rPr>
                <w:rFonts w:eastAsia="Arial"/>
                <w:bCs/>
                <w:sz w:val="20"/>
                <w:lang w:eastAsia="el-GR"/>
              </w:rPr>
              <w:t>radial</w:t>
            </w:r>
            <w:r w:rsidRPr="00F5385D">
              <w:rPr>
                <w:rFonts w:eastAsia="Arial"/>
                <w:bCs/>
                <w:sz w:val="20"/>
                <w:lang w:val="el-GR" w:eastAsia="el-GR"/>
              </w:rPr>
              <w:t>) κατασκευής μέχρι εννέα (9) μήνες πριν από την παράδοση του οχήματος, χωρίς αεροθαλάμους (</w:t>
            </w:r>
            <w:r w:rsidRPr="00C17CCD">
              <w:rPr>
                <w:rFonts w:eastAsia="Arial"/>
                <w:bCs/>
                <w:sz w:val="20"/>
                <w:lang w:eastAsia="el-GR"/>
              </w:rPr>
              <w:t>tubeless</w:t>
            </w:r>
            <w:r w:rsidRPr="00F5385D">
              <w:rPr>
                <w:rFonts w:eastAsia="Arial"/>
                <w:bCs/>
                <w:sz w:val="20"/>
                <w:lang w:val="el-GR" w:eastAsia="el-GR"/>
              </w:rPr>
              <w:t>) και ανάλογης αντοχής του φορτίου κάθε άξονα.</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eastAsia="Arial"/>
                <w:b/>
                <w:color w:val="00007F"/>
                <w:sz w:val="20"/>
                <w:lang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 xml:space="preserve">1.23 Οι διαστάσεις των τροχών και των ελαστικών να είναι σύμφωνες με τα προβλεπόμενα από τον κατασκευαστή για τον προσφερόμενο τύπο οχήματος, να παρέχουν την καλύτερη πρόσφυση, ο δε κωδικός ταχύτητας των ελαστικών επισώτρων, να καλύπτει την ανώτατη ταχύτητα του οχήματος σύμφωνα με τα προβλεπόμενα από τον κατασκευή. Στην προσφορά να αναφέρεται ο τύπος, οι διαστάσεις και οι κωδικοί φορτίου και ταχύτητας των προσφερόμενων ελαστικών. Τα ελαστικά πρέπει να έχουν έγκριση τύπου και να ανταποκρίνονται στις Ευρωπαϊκές προδιαγραφές </w:t>
            </w:r>
            <w:r w:rsidRPr="00C17CCD">
              <w:rPr>
                <w:rFonts w:eastAsia="Arial"/>
                <w:bCs/>
                <w:sz w:val="20"/>
                <w:lang w:eastAsia="el-GR"/>
              </w:rPr>
              <w:t>E</w:t>
            </w:r>
            <w:r w:rsidRPr="00F5385D">
              <w:rPr>
                <w:rFonts w:eastAsia="Arial"/>
                <w:bCs/>
                <w:sz w:val="20"/>
                <w:lang w:val="el-GR" w:eastAsia="el-GR"/>
              </w:rPr>
              <w:t>.</w:t>
            </w:r>
            <w:r w:rsidRPr="00C17CCD">
              <w:rPr>
                <w:rFonts w:eastAsia="Arial"/>
                <w:bCs/>
                <w:sz w:val="20"/>
                <w:lang w:eastAsia="el-GR"/>
              </w:rPr>
              <w:t>T</w:t>
            </w:r>
            <w:r w:rsidRPr="00F5385D">
              <w:rPr>
                <w:rFonts w:eastAsia="Arial"/>
                <w:bCs/>
                <w:sz w:val="20"/>
                <w:lang w:val="el-GR" w:eastAsia="el-GR"/>
              </w:rPr>
              <w:t>.</w:t>
            </w:r>
            <w:r w:rsidRPr="00C17CCD">
              <w:rPr>
                <w:rFonts w:eastAsia="Arial"/>
                <w:bCs/>
                <w:sz w:val="20"/>
                <w:lang w:eastAsia="el-GR"/>
              </w:rPr>
              <w:t>R</w:t>
            </w:r>
            <w:r w:rsidRPr="00F5385D">
              <w:rPr>
                <w:rFonts w:eastAsia="Arial"/>
                <w:bCs/>
                <w:sz w:val="20"/>
                <w:lang w:val="el-GR" w:eastAsia="el-GR"/>
              </w:rPr>
              <w:t>.</w:t>
            </w:r>
            <w:r w:rsidRPr="00C17CCD">
              <w:rPr>
                <w:rFonts w:eastAsia="Arial"/>
                <w:bCs/>
                <w:sz w:val="20"/>
                <w:lang w:eastAsia="el-GR"/>
              </w:rPr>
              <w:t>T</w:t>
            </w:r>
            <w:r w:rsidRPr="00F5385D">
              <w:rPr>
                <w:rFonts w:eastAsia="Arial"/>
                <w:bCs/>
                <w:sz w:val="20"/>
                <w:lang w:val="el-GR" w:eastAsia="el-GR"/>
              </w:rPr>
              <w:t>.</w:t>
            </w:r>
            <w:r w:rsidRPr="00C17CCD">
              <w:rPr>
                <w:rFonts w:eastAsia="Arial"/>
                <w:bCs/>
                <w:sz w:val="20"/>
                <w:lang w:eastAsia="el-GR"/>
              </w:rPr>
              <w:t>O</w:t>
            </w:r>
            <w:r w:rsidRPr="00F5385D">
              <w:rPr>
                <w:rFonts w:eastAsia="Arial"/>
                <w:bCs/>
                <w:sz w:val="20"/>
                <w:lang w:val="el-GR" w:eastAsia="el-GR"/>
              </w:rPr>
              <w:t>. Τέλος, κατά προτίμηση να δηλώνεται το εργοστάσιο κατασκευής και η χώρα προέλευσης αυτών</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eastAsia="Arial"/>
                <w:b/>
                <w:color w:val="00007F"/>
                <w:sz w:val="20"/>
                <w:lang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after="20"/>
              <w:rPr>
                <w:rFonts w:eastAsia="Arial"/>
                <w:bCs/>
                <w:sz w:val="20"/>
                <w:lang w:val="el-GR" w:eastAsia="el-GR"/>
              </w:rPr>
            </w:pPr>
            <w:r w:rsidRPr="00F5385D">
              <w:rPr>
                <w:rFonts w:eastAsia="Arial"/>
                <w:bCs/>
                <w:sz w:val="20"/>
                <w:lang w:val="el-GR" w:eastAsia="el-GR"/>
              </w:rPr>
              <w:t>1.24 Στο θάλαμο του οδηγού-συνοδηγού να υπάρχουν τοποθετημένα ένα ή δύο φωτιστικά σώματα ικανής έντασης για  ανάγνωση και γραφή.</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eastAsia="Arial"/>
                <w:b/>
                <w:color w:val="00007F"/>
                <w:sz w:val="20"/>
                <w:lang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rPr>
                <w:rFonts w:eastAsia="Arial"/>
                <w:bCs/>
                <w:sz w:val="20"/>
                <w:lang w:val="el-GR" w:eastAsia="el-GR"/>
              </w:rPr>
            </w:pPr>
            <w:r w:rsidRPr="00F5385D">
              <w:rPr>
                <w:rFonts w:eastAsia="Arial"/>
                <w:bCs/>
                <w:sz w:val="20"/>
                <w:lang w:val="el-GR" w:eastAsia="el-GR"/>
              </w:rPr>
              <w:t>1.25 Εξωτερικός φωτισμός: Το όχημα να φέρει όλα τα φώτα που προβλέπονται από τον Κ.Ο.Κ. Επιπλέον να φέρει φώτα ομίχλης εμπρός και φώτα πίσω κίνησης που θα λειτουργούν αυτόματα κατά την τοποθέτηση της όπισθεν.</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eastAsia="Arial"/>
                <w:b/>
                <w:color w:val="00007F"/>
                <w:sz w:val="20"/>
                <w:lang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rPr>
                <w:rFonts w:eastAsia="Arial"/>
                <w:bCs/>
                <w:sz w:val="20"/>
                <w:lang w:val="el-GR" w:eastAsia="el-GR"/>
              </w:rPr>
            </w:pPr>
            <w:r w:rsidRPr="00F5385D">
              <w:rPr>
                <w:rFonts w:eastAsia="Arial"/>
                <w:bCs/>
                <w:sz w:val="20"/>
                <w:lang w:val="el-GR" w:eastAsia="el-GR"/>
              </w:rPr>
              <w:t xml:space="preserve">1.26 Συσσωρευτής: Να φέρει συσσωρευτή 12 </w:t>
            </w:r>
            <w:r w:rsidRPr="00C17CCD">
              <w:rPr>
                <w:rFonts w:eastAsia="Arial"/>
                <w:bCs/>
                <w:sz w:val="20"/>
                <w:lang w:eastAsia="el-GR"/>
              </w:rPr>
              <w:t>Volts</w:t>
            </w:r>
            <w:r w:rsidRPr="00F5385D">
              <w:rPr>
                <w:rFonts w:eastAsia="Arial"/>
                <w:bCs/>
                <w:sz w:val="20"/>
                <w:lang w:val="el-GR" w:eastAsia="el-GR"/>
              </w:rPr>
              <w:t>, κατάλληλης χωρητικότητας, τοποθετημένο σε κατάλληλη και ασφαλή υποδοχή. Να έχει αντιπαρασιτική  διάταξη µε γειωμένο τον αρνητικό πόλο. Να κατατεθεί δήλωση του προμηθευτή ότι, ο συσσωρευτής και ο εναλλάκτης είναι κατάλληλοι και μπορούν να ανταποκριθούν στις αυξημένες καταναλώσεις του οχήματος σε ηλεκτρικό ρεύμα. Να δοθούν ο τύπος, η τάση, η χωρητικότητα του συσσωρευτή και η ένταση του εναλλάκτη.</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rPr>
                <w:rFonts w:eastAsia="Arial"/>
                <w:b/>
                <w:color w:val="00007F"/>
                <w:sz w:val="20"/>
                <w:lang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line="247" w:lineRule="auto"/>
              <w:ind w:right="60"/>
              <w:rPr>
                <w:rFonts w:eastAsia="Arial"/>
                <w:bCs/>
                <w:sz w:val="20"/>
                <w:lang w:eastAsia="el-GR"/>
              </w:rPr>
            </w:pPr>
            <w:r>
              <w:rPr>
                <w:rFonts w:eastAsia="Arial"/>
                <w:bCs/>
                <w:sz w:val="20"/>
                <w:lang w:eastAsia="el-GR"/>
              </w:rPr>
              <w:t>1</w:t>
            </w:r>
            <w:r w:rsidRPr="00C17CCD">
              <w:rPr>
                <w:rFonts w:eastAsia="Arial"/>
                <w:bCs/>
                <w:sz w:val="20"/>
                <w:lang w:eastAsia="el-GR"/>
              </w:rPr>
              <w:t>.27 Ταχύμετρο, στροφόμετρο</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line="247" w:lineRule="auto"/>
              <w:ind w:right="60"/>
              <w:rPr>
                <w:rFonts w:eastAsia="Arial"/>
                <w:bCs/>
                <w:sz w:val="20"/>
                <w:lang w:eastAsia="el-GR"/>
              </w:rPr>
            </w:pPr>
            <w:r>
              <w:rPr>
                <w:rFonts w:eastAsia="Arial"/>
                <w:bCs/>
                <w:sz w:val="20"/>
                <w:lang w:eastAsia="el-GR"/>
              </w:rPr>
              <w:t>1</w:t>
            </w:r>
            <w:r w:rsidRPr="00C17CCD">
              <w:rPr>
                <w:rFonts w:eastAsia="Arial"/>
                <w:bCs/>
                <w:sz w:val="20"/>
                <w:lang w:eastAsia="el-GR"/>
              </w:rPr>
              <w:t>.28  Ένδειξη χιλιομέτρηση</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line="247" w:lineRule="auto"/>
              <w:ind w:right="60"/>
              <w:rPr>
                <w:rFonts w:eastAsia="Arial"/>
                <w:bCs/>
                <w:sz w:val="20"/>
                <w:lang w:eastAsia="el-GR"/>
              </w:rPr>
            </w:pPr>
            <w:r>
              <w:rPr>
                <w:rFonts w:eastAsia="Arial"/>
                <w:bCs/>
                <w:sz w:val="20"/>
                <w:lang w:eastAsia="el-GR"/>
              </w:rPr>
              <w:t>1</w:t>
            </w:r>
            <w:r w:rsidRPr="00C17CCD">
              <w:rPr>
                <w:rFonts w:eastAsia="Arial"/>
                <w:bCs/>
                <w:sz w:val="20"/>
                <w:lang w:eastAsia="el-GR"/>
              </w:rPr>
              <w:t>.29 Δείκτη ποσότητας καυσίμου.</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line="247" w:lineRule="auto"/>
              <w:ind w:right="60"/>
              <w:rPr>
                <w:rFonts w:eastAsia="Arial"/>
                <w:bCs/>
                <w:sz w:val="20"/>
                <w:lang w:eastAsia="el-GR"/>
              </w:rPr>
            </w:pPr>
            <w:r>
              <w:rPr>
                <w:rFonts w:eastAsia="Arial"/>
                <w:bCs/>
                <w:sz w:val="20"/>
                <w:lang w:eastAsia="el-GR"/>
              </w:rPr>
              <w:t>1</w:t>
            </w:r>
            <w:r w:rsidRPr="00C17CCD">
              <w:rPr>
                <w:rFonts w:eastAsia="Arial"/>
                <w:bCs/>
                <w:sz w:val="20"/>
                <w:lang w:eastAsia="el-GR"/>
              </w:rPr>
              <w:t>.30 Όργανο θερμοκρασιών.</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1.31 Ενδεικτικές λυχνίες ελλιπούς φόρτισης του συσσωρευτή και χαμηλής πίεσης λαδιού.</w:t>
            </w:r>
          </w:p>
        </w:tc>
        <w:tc>
          <w:tcPr>
            <w:tcW w:w="1559" w:type="dxa"/>
            <w:tcBorders>
              <w:top w:val="nil"/>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1.32 Κάτοπτρα (ένα εσωτερικό και δύο εξωτερικά ηλεκτρικά ρυθμιζόμενα και θερμαινόμενα).</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line="247" w:lineRule="auto"/>
              <w:ind w:right="60"/>
              <w:rPr>
                <w:rFonts w:eastAsia="Arial"/>
                <w:bCs/>
                <w:sz w:val="20"/>
                <w:lang w:eastAsia="el-GR"/>
              </w:rPr>
            </w:pPr>
            <w:r>
              <w:rPr>
                <w:rFonts w:eastAsia="Arial"/>
                <w:bCs/>
                <w:sz w:val="20"/>
                <w:lang w:eastAsia="el-GR"/>
              </w:rPr>
              <w:t>1</w:t>
            </w:r>
            <w:r w:rsidRPr="00C17CCD">
              <w:rPr>
                <w:rFonts w:eastAsia="Arial"/>
                <w:bCs/>
                <w:sz w:val="20"/>
                <w:lang w:eastAsia="el-GR"/>
              </w:rPr>
              <w:t>.33 Δύο (2) αλεξήλια.</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1.34 Σύστημα  πλύσεως αλεξήνεμου µε νερό.</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1.35  Χειριστήρια συστήματος θέρμανσης –ψύξης και εξαερισμού.</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1.36 Στα καθίσματα οδηγού – συνοδηγού να υπάρχουν προσαρμοσμένα υποστηρίγματα κεφαλής, σύμφωνα µε τις διατάξεις των κανονισμών ασφάλειας.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1.37  Κάθισμα οδηγού ρυθμιζόμενο καθ’ ύψος και ανάκληση πλάτης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1.38  Να φέρει αερόσακους, ένα για τον οδηγό και ένα για τον συνοδηγό και πλευρικούς,  Αερόσακος γονάτων του οδηγού</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1.39 Να φέρει αυτόματες, ρυθμιζόμενες σε ύψος  ζώνες ασφάλειας τριών σημείων για τον οδηγό και τον συνοδηγό, καθώς επίσης και ζώνες για τους πίσω επιβάτες.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1.40 Το όχημα να φέρει εργοστασιακό σύστημα θέρμανσης (καλοριφέρ) και ψύξης (</w:t>
            </w:r>
            <w:r w:rsidRPr="00C17CCD">
              <w:rPr>
                <w:rFonts w:eastAsia="Arial"/>
                <w:bCs/>
                <w:sz w:val="20"/>
                <w:lang w:eastAsia="el-GR"/>
              </w:rPr>
              <w:t>Air</w:t>
            </w:r>
            <w:r w:rsidRPr="00F5385D">
              <w:rPr>
                <w:rFonts w:eastAsia="Arial"/>
                <w:bCs/>
                <w:sz w:val="20"/>
                <w:lang w:val="el-GR" w:eastAsia="el-GR"/>
              </w:rPr>
              <w:t xml:space="preserve"> </w:t>
            </w:r>
            <w:r w:rsidRPr="00C17CCD">
              <w:rPr>
                <w:rFonts w:eastAsia="Arial"/>
                <w:bCs/>
                <w:sz w:val="20"/>
                <w:lang w:eastAsia="el-GR"/>
              </w:rPr>
              <w:t>Condition</w:t>
            </w:r>
            <w:r w:rsidRPr="00F5385D">
              <w:rPr>
                <w:rFonts w:eastAsia="Arial"/>
                <w:bCs/>
                <w:sz w:val="20"/>
                <w:lang w:val="el-GR" w:eastAsia="el-GR"/>
              </w:rPr>
              <w:t xml:space="preserve"> ή </w:t>
            </w:r>
            <w:r w:rsidRPr="00C17CCD">
              <w:rPr>
                <w:rFonts w:eastAsia="Arial"/>
                <w:bCs/>
                <w:sz w:val="20"/>
                <w:lang w:eastAsia="el-GR"/>
              </w:rPr>
              <w:t>Clima</w:t>
            </w:r>
            <w:r w:rsidRPr="00F5385D">
              <w:rPr>
                <w:rFonts w:eastAsia="Arial"/>
                <w:bCs/>
                <w:sz w:val="20"/>
                <w:lang w:val="el-GR" w:eastAsia="el-GR"/>
              </w:rPr>
              <w:t>) µε ανάλογη θερμαντική-ψυκτική ικανότητα και ρυθμιζόμενη παροχή αέρα, για τον χώρο του οδηγού συνοδηγού. Να υπάρχει σύστημα διοχέτευσης αέρα προς το αλεξήνεμο και προς τους πίσω επιβάτες.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 xml:space="preserve">1.41 Να φέρει ηχοσύστημα με οθόνη αφής 8" </w:t>
            </w:r>
            <w:r w:rsidRPr="00C17CCD">
              <w:rPr>
                <w:rFonts w:eastAsia="Arial"/>
                <w:bCs/>
                <w:sz w:val="20"/>
                <w:lang w:eastAsia="el-GR"/>
              </w:rPr>
              <w:t>TFT</w:t>
            </w:r>
            <w:r w:rsidRPr="00F5385D">
              <w:rPr>
                <w:rFonts w:eastAsia="Arial"/>
                <w:bCs/>
                <w:sz w:val="20"/>
                <w:lang w:val="el-GR" w:eastAsia="el-GR"/>
              </w:rPr>
              <w:t xml:space="preserve">, </w:t>
            </w:r>
            <w:r w:rsidRPr="00C17CCD">
              <w:rPr>
                <w:rFonts w:eastAsia="Arial"/>
                <w:bCs/>
                <w:sz w:val="20"/>
                <w:lang w:eastAsia="el-GR"/>
              </w:rPr>
              <w:t>Bluetooth</w:t>
            </w:r>
            <w:r w:rsidRPr="00F5385D">
              <w:rPr>
                <w:rFonts w:eastAsia="Arial"/>
                <w:bCs/>
                <w:sz w:val="20"/>
                <w:lang w:val="el-GR" w:eastAsia="el-GR"/>
              </w:rPr>
              <w:t xml:space="preserve">, θύρα </w:t>
            </w:r>
            <w:r w:rsidRPr="00C17CCD">
              <w:rPr>
                <w:rFonts w:eastAsia="Arial"/>
                <w:bCs/>
                <w:sz w:val="20"/>
                <w:lang w:eastAsia="el-GR"/>
              </w:rPr>
              <w:t>USB</w:t>
            </w:r>
            <w:r w:rsidRPr="00F5385D">
              <w:rPr>
                <w:rFonts w:eastAsia="Arial"/>
                <w:bCs/>
                <w:sz w:val="20"/>
                <w:lang w:val="el-GR" w:eastAsia="el-GR"/>
              </w:rPr>
              <w:t xml:space="preserve"> ή αντίστοιχο</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1.42 Να φέρει στο μπροστινό τμήμα άγκιστρο ή άλλη κατάλληλη διάταξη για την ασφαλή και χωρίς φθορά ρυμούλκηση σε περίπτωση ακινητοποίησής του.</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line="247" w:lineRule="auto"/>
              <w:ind w:right="60"/>
              <w:rPr>
                <w:rFonts w:eastAsia="Arial"/>
                <w:bCs/>
                <w:sz w:val="20"/>
                <w:lang w:eastAsia="el-GR"/>
              </w:rPr>
            </w:pPr>
            <w:r>
              <w:rPr>
                <w:rFonts w:eastAsia="Arial"/>
                <w:bCs/>
                <w:sz w:val="20"/>
                <w:lang w:eastAsia="el-GR"/>
              </w:rPr>
              <w:t>1</w:t>
            </w:r>
            <w:r w:rsidRPr="00C17CCD">
              <w:rPr>
                <w:rFonts w:eastAsia="Arial"/>
                <w:bCs/>
                <w:sz w:val="20"/>
                <w:lang w:eastAsia="el-GR"/>
              </w:rPr>
              <w:t>.43 Ηχητικό όργανο</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1.44 Αυτόματοι υαλοκαθαριστήρες με αισθητήρα βροχής</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50"/>
              <w:rPr>
                <w:rFonts w:eastAsia="Arial"/>
                <w:bCs/>
                <w:sz w:val="20"/>
                <w:lang w:eastAsia="el-GR"/>
              </w:rPr>
            </w:pPr>
            <w:r w:rsidRPr="00C17CCD">
              <w:rPr>
                <w:rFonts w:eastAsia="Arial"/>
                <w:bCs/>
                <w:sz w:val="20"/>
                <w:lang w:eastAsia="el-GR"/>
              </w:rPr>
              <w:t>NAI</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line="247" w:lineRule="auto"/>
              <w:ind w:right="60"/>
              <w:rPr>
                <w:rFonts w:eastAsia="Arial"/>
                <w:bCs/>
                <w:sz w:val="20"/>
                <w:lang w:eastAsia="el-GR"/>
              </w:rPr>
            </w:pPr>
            <w:r>
              <w:rPr>
                <w:rFonts w:eastAsia="Arial"/>
                <w:bCs/>
                <w:sz w:val="20"/>
                <w:lang w:eastAsia="el-GR"/>
              </w:rPr>
              <w:t>1</w:t>
            </w:r>
            <w:r w:rsidRPr="00C17CCD">
              <w:rPr>
                <w:rFonts w:eastAsia="Arial"/>
                <w:bCs/>
                <w:sz w:val="20"/>
                <w:lang w:eastAsia="el-GR"/>
              </w:rPr>
              <w:t>.45 Αυτόματοι προβολείς</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50"/>
              <w:rPr>
                <w:rFonts w:eastAsia="Arial"/>
                <w:bCs/>
                <w:sz w:val="20"/>
                <w:lang w:eastAsia="el-GR"/>
              </w:rPr>
            </w:pPr>
            <w:r w:rsidRPr="00C17CCD">
              <w:rPr>
                <w:rFonts w:eastAsia="Arial"/>
                <w:bCs/>
                <w:sz w:val="20"/>
                <w:lang w:eastAsia="el-GR"/>
              </w:rPr>
              <w:t>NAI</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line="247" w:lineRule="auto"/>
              <w:ind w:right="60"/>
              <w:rPr>
                <w:rFonts w:eastAsia="Arial"/>
                <w:bCs/>
                <w:sz w:val="20"/>
                <w:lang w:eastAsia="el-GR"/>
              </w:rPr>
            </w:pPr>
            <w:r>
              <w:rPr>
                <w:rFonts w:eastAsia="Arial"/>
                <w:bCs/>
                <w:sz w:val="20"/>
                <w:lang w:eastAsia="el-GR"/>
              </w:rPr>
              <w:t>1</w:t>
            </w:r>
            <w:r w:rsidRPr="00C17CCD">
              <w:rPr>
                <w:rFonts w:eastAsia="Arial"/>
                <w:bCs/>
                <w:sz w:val="20"/>
                <w:lang w:eastAsia="el-GR"/>
              </w:rPr>
              <w:t>.46 Πλευρικά σκαλοπάτια.</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1.47 Πίσω προφυλακτήρας με ενσωματωμένο σκαλοπάτι</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line="247" w:lineRule="auto"/>
              <w:ind w:right="60"/>
              <w:rPr>
                <w:rFonts w:eastAsia="Arial"/>
                <w:bCs/>
                <w:sz w:val="20"/>
                <w:lang w:eastAsia="el-GR"/>
              </w:rPr>
            </w:pPr>
            <w:r>
              <w:rPr>
                <w:rFonts w:eastAsia="Arial"/>
                <w:bCs/>
                <w:sz w:val="20"/>
                <w:lang w:eastAsia="el-GR"/>
              </w:rPr>
              <w:t>1</w:t>
            </w:r>
            <w:r w:rsidRPr="00C17CCD">
              <w:rPr>
                <w:rFonts w:eastAsia="Arial"/>
                <w:bCs/>
                <w:sz w:val="20"/>
                <w:lang w:eastAsia="el-GR"/>
              </w:rPr>
              <w:t>.48 Αισθητήρεςστάθμευσης πίσω</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line="247" w:lineRule="auto"/>
              <w:ind w:right="60"/>
              <w:rPr>
                <w:rFonts w:eastAsia="Arial"/>
                <w:bCs/>
                <w:sz w:val="20"/>
                <w:lang w:eastAsia="el-GR"/>
              </w:rPr>
            </w:pPr>
            <w:r>
              <w:rPr>
                <w:rFonts w:eastAsia="Arial"/>
                <w:bCs/>
                <w:sz w:val="20"/>
                <w:lang w:eastAsia="el-GR"/>
              </w:rPr>
              <w:t>1</w:t>
            </w:r>
            <w:r w:rsidRPr="00C17CCD">
              <w:rPr>
                <w:rFonts w:eastAsia="Arial"/>
                <w:bCs/>
                <w:sz w:val="20"/>
                <w:lang w:eastAsia="el-GR"/>
              </w:rPr>
              <w:t>.49 Ρύθμιση ύψους τιμονιού</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 xml:space="preserve">1.50 Ο εξωτερικός χρωματισμός του οχημάτος να έχει χρώμα γκρί, άσπρο ή μαύρο (σύμφωνος με την υπόδειξη της υπηρεσίας). Αριστερά, δεξιά και πίσω κατά μήκος του οχήματος να επικολληθεί ειδική αντανακλαστική ταινία χρώματος κόκκινου, πλάτους τουλάχιστον 10 εκατοστών. </w:t>
            </w:r>
            <w:r w:rsidRPr="00F5385D">
              <w:rPr>
                <w:rFonts w:eastAsia="Arial"/>
                <w:bCs/>
                <w:sz w:val="20"/>
                <w:highlight w:val="lightGray"/>
                <w:lang w:val="el-GR" w:eastAsia="el-GR"/>
              </w:rPr>
              <w:t xml:space="preserve">Στις πλαινές όψεις των οχημάτων θα τοποθετηθούν - </w:t>
            </w:r>
            <w:r w:rsidRPr="00C17CCD">
              <w:rPr>
                <w:rFonts w:eastAsia="Arial"/>
                <w:bCs/>
                <w:sz w:val="20"/>
                <w:highlight w:val="lightGray"/>
                <w:lang w:eastAsia="el-GR"/>
              </w:rPr>
              <w:t> </w:t>
            </w:r>
            <w:r w:rsidRPr="00F5385D">
              <w:rPr>
                <w:rFonts w:eastAsia="Arial"/>
                <w:bCs/>
                <w:sz w:val="20"/>
                <w:highlight w:val="lightGray"/>
                <w:lang w:val="el-GR" w:eastAsia="el-GR"/>
              </w:rPr>
              <w:t>ανάλογα σε μέγεθος με το όχημα- αυτοκόλλητα στα οποία θα περιγράφονται τα στοιχεία χρηματοδότησης του εν λόγω έργου έπειτα από υπόδειξη του φορέα.</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1423"/>
          <w:jc w:val="center"/>
        </w:trPr>
        <w:tc>
          <w:tcPr>
            <w:tcW w:w="6237" w:type="dxa"/>
            <w:tcBorders>
              <w:top w:val="single" w:sz="4" w:space="0" w:color="000000"/>
              <w:left w:val="single" w:sz="4" w:space="0" w:color="000000"/>
              <w:right w:val="nil"/>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1.51 Επιπλέον,  στο πίσω μέρος,  ως συνέχεια της ταινίας να αναγραφεί η ένδειξη  σύμφωνα με τις απαιτήσεις της υπηρεσίας, ενώ στις πόρτες οδηγού –  συνοδηγού να επικολληθεί η επιγραφή με τις Υπηρεσιακές ενδείξεις σύμφωνα  µε τις  υποδείξεις της Υπηρεσίας</w:t>
            </w:r>
          </w:p>
        </w:tc>
        <w:tc>
          <w:tcPr>
            <w:tcW w:w="1559" w:type="dxa"/>
            <w:tcBorders>
              <w:top w:val="single" w:sz="4" w:space="0" w:color="000000"/>
              <w:left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nil"/>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1.52 Το εξωτερικό  μήκος του οχήματος να είναι μέχρι και 5,400 μέτρα με τους προφυλακτήρες  και το εξωτερικό πλάτος έως και 2,200 μέτρα.</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nil"/>
            </w:tcBorders>
          </w:tcPr>
          <w:p w:rsidR="00F5385D" w:rsidRPr="00F5385D" w:rsidRDefault="00F5385D" w:rsidP="00802DC9">
            <w:pPr>
              <w:spacing w:line="247" w:lineRule="auto"/>
              <w:ind w:right="60"/>
              <w:rPr>
                <w:rFonts w:eastAsia="Arial"/>
                <w:bCs/>
                <w:sz w:val="20"/>
                <w:lang w:val="el-GR" w:eastAsia="el-GR"/>
              </w:rPr>
            </w:pPr>
            <w:r w:rsidRPr="00DE4E21">
              <w:rPr>
                <w:rFonts w:eastAsia="Arial"/>
                <w:bCs/>
                <w:sz w:val="20"/>
                <w:lang w:val="el-GR" w:eastAsia="el-GR"/>
              </w:rPr>
              <w:t>1.53 Το  απόβαρο του  οχήματος να  είναι ίσο ή μικρότερο των δυο χιλιάδων τριακοσίων  (2300) κιλών.</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nil"/>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1.54  Το  μεταξόνιο του οχήματος  να  είναι ίσο ή μεγαλύτερο από 3000χιλ.</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nil"/>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1.55 Μετατρόχιο εμπρός μικρότερο ή ίσο 1.600 χιλ</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nil"/>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1.56  Μετατρόχιο πίσω μικρότερο ή ίσο  1.600 χιλ.</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nil"/>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1.57 Να φέρει σκαλοπάτι στη δεξιά και αριστερή πλευρά του οχήματος.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nil"/>
            </w:tcBorders>
          </w:tcPr>
          <w:p w:rsidR="00F5385D" w:rsidRPr="00C17CCD" w:rsidRDefault="00F5385D" w:rsidP="00802DC9">
            <w:pPr>
              <w:spacing w:line="247" w:lineRule="auto"/>
              <w:ind w:right="60"/>
              <w:rPr>
                <w:rFonts w:eastAsia="Arial"/>
                <w:bCs/>
                <w:sz w:val="20"/>
                <w:lang w:eastAsia="el-GR"/>
              </w:rPr>
            </w:pPr>
            <w:r>
              <w:rPr>
                <w:rFonts w:eastAsia="Arial"/>
                <w:bCs/>
                <w:sz w:val="20"/>
                <w:lang w:eastAsia="el-GR"/>
              </w:rPr>
              <w:t>1</w:t>
            </w:r>
            <w:r w:rsidRPr="00C17CCD">
              <w:rPr>
                <w:rFonts w:eastAsia="Arial"/>
                <w:bCs/>
                <w:sz w:val="20"/>
                <w:lang w:eastAsia="el-GR"/>
              </w:rPr>
              <w:t>.58 Μεικτό βάρος  3200 κιλά +-3%</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highlight w:val="yellow"/>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nil"/>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1.59  Συνολικό ύψος αμαξώματος ίσο ή μικρότερο  των 1850 χιλ.</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nil"/>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1.60 Να δοθούν οι διαστάσεις της καμπίνας των επιβατών</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nil"/>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1.61 μήκος καρότσας ίσο ή μεγαλύτερο από 1500 χιλ.</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nil"/>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1.62  Βάθος καρότσας ίσο ή μεγαλύτερο από 450 χιλ.</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nil"/>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1.63  Εσωτερικά  και Εξωτερικά η  καρότσα  να  φέρει άγκιστρα για δέσιμο αντικειμένων.</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nil"/>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1.64 Εσωτερικά η καρότσα θα φέρει πλαστικό κάλυμμα προστασίας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nil"/>
            </w:tcBorders>
            <w:vAlign w:val="bottom"/>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1.65 Το αμάξωμα να είναι ισχυρής μεταλλικής κατασκευής να έχει καλή μόνωση έναντι του ήχου και της θερμότητας και να έχει ανθεκτική επένδυση που να επιδέχεται καθαρισμού.</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nil"/>
            </w:tcBorders>
          </w:tcPr>
          <w:p w:rsidR="00F5385D" w:rsidRPr="00DE4E21" w:rsidRDefault="00F5385D" w:rsidP="00802DC9">
            <w:pPr>
              <w:spacing w:line="247" w:lineRule="auto"/>
              <w:ind w:right="60"/>
              <w:rPr>
                <w:rFonts w:eastAsia="Arial"/>
                <w:bCs/>
                <w:sz w:val="20"/>
                <w:lang w:eastAsia="el-GR"/>
              </w:rPr>
            </w:pPr>
            <w:r w:rsidRPr="00DE4E21">
              <w:rPr>
                <w:rFonts w:eastAsia="Arial"/>
                <w:bCs/>
                <w:sz w:val="20"/>
                <w:lang w:val="el-GR" w:eastAsia="el-GR"/>
              </w:rPr>
              <w:t xml:space="preserve">1.66 Να  έχει  τουλάχιστον δύο  (2)  πλευρικές  ανοιγόμενες  πόρτες  με κρύσταλλα ασφαλείας. </w:t>
            </w:r>
            <w:r w:rsidRPr="00DE4E21">
              <w:rPr>
                <w:rFonts w:eastAsia="Arial"/>
                <w:bCs/>
                <w:sz w:val="20"/>
                <w:lang w:eastAsia="el-GR"/>
              </w:rPr>
              <w:t>Όλες οι πόρτες να είναι μεταλλικές και να ασφαλίζουν.</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DE4E21">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nil"/>
            </w:tcBorders>
          </w:tcPr>
          <w:p w:rsidR="00F5385D" w:rsidRPr="00DE4E21" w:rsidRDefault="00F5385D" w:rsidP="00802DC9">
            <w:pPr>
              <w:spacing w:line="247" w:lineRule="auto"/>
              <w:ind w:right="60"/>
              <w:rPr>
                <w:rFonts w:eastAsia="Arial"/>
                <w:bCs/>
                <w:sz w:val="20"/>
                <w:lang w:val="el-GR" w:eastAsia="el-GR"/>
              </w:rPr>
            </w:pPr>
            <w:r w:rsidRPr="00DE4E21">
              <w:rPr>
                <w:rFonts w:eastAsia="Arial"/>
                <w:bCs/>
                <w:sz w:val="20"/>
                <w:lang w:val="el-GR" w:eastAsia="el-GR"/>
              </w:rPr>
              <w:t>1.67 Να φέρει ηλεκτρικά  παράθυρα  εμπρός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DE4E21">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3B6A47" w:rsidTr="00802DC9">
        <w:trPr>
          <w:trHeight w:val="238"/>
          <w:jc w:val="center"/>
        </w:trPr>
        <w:tc>
          <w:tcPr>
            <w:tcW w:w="6237" w:type="dxa"/>
            <w:tcBorders>
              <w:top w:val="single" w:sz="4" w:space="0" w:color="000000"/>
              <w:left w:val="single" w:sz="4" w:space="0" w:color="000000"/>
              <w:bottom w:val="single" w:sz="4" w:space="0" w:color="000000"/>
              <w:right w:val="nil"/>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w:t>
            </w:r>
            <w:r w:rsidRPr="00DE4E21">
              <w:rPr>
                <w:rFonts w:eastAsia="Arial"/>
                <w:bCs/>
                <w:sz w:val="20"/>
                <w:lang w:val="el-GR" w:eastAsia="el-GR"/>
              </w:rPr>
              <w:t>.68 Να διαθέτει θήκες τοποθέτησης μικροαντικειμένων καθώς και ποτηροθήκες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F5385D" w:rsidRDefault="00F5385D" w:rsidP="00802DC9">
            <w:pPr>
              <w:spacing w:after="0"/>
              <w:ind w:left="50"/>
              <w:rPr>
                <w:rFonts w:eastAsia="Arial"/>
                <w:bCs/>
                <w:sz w:val="20"/>
                <w:lang w:val="el-GR" w:eastAsia="el-GR"/>
              </w:rPr>
            </w:pPr>
          </w:p>
        </w:tc>
        <w:tc>
          <w:tcPr>
            <w:tcW w:w="1559" w:type="dxa"/>
            <w:shd w:val="clear" w:color="auto" w:fill="auto"/>
          </w:tcPr>
          <w:p w:rsidR="00F5385D" w:rsidRPr="00F5385D" w:rsidRDefault="00F5385D" w:rsidP="00802DC9">
            <w:pPr>
              <w:spacing w:after="0"/>
              <w:rPr>
                <w:rFonts w:eastAsia="Arial"/>
                <w:b/>
                <w:color w:val="00007F"/>
                <w:sz w:val="20"/>
                <w:lang w:val="el-GR" w:eastAsia="el-GR"/>
              </w:rPr>
            </w:pPr>
          </w:p>
        </w:tc>
        <w:tc>
          <w:tcPr>
            <w:tcW w:w="1558" w:type="dxa"/>
            <w:shd w:val="clear" w:color="auto" w:fill="auto"/>
          </w:tcPr>
          <w:p w:rsidR="00F5385D" w:rsidRPr="00F5385D" w:rsidRDefault="00F5385D" w:rsidP="00802DC9">
            <w:pPr>
              <w:spacing w:after="0"/>
              <w:ind w:left="139"/>
              <w:rPr>
                <w:rFonts w:eastAsia="Arial"/>
                <w:b/>
                <w:color w:val="00007F"/>
                <w:sz w:val="20"/>
                <w:lang w:val="el-GR"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1.69 Τα καθίσματα να είναι άνετα με επένδυση αντιιδρωτικού υλικού, σκούρας απόχρωσης.Το δάπεδο να έχει προστατευτικό τάπητα και επιπλέον του εν λόγω  τάπητα  να  υπάρχουν  και  προστατευτικά  πατάκια  τα οποία να είναι κινητά για να πλένονται.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1.70 Το όχημα να  συνοδεύεται απαραίτητα, τουλάχιστον από µία πλήρη σειρά εργαλείων-παρελκόμενων άμεσης εξυπηρέτησης (γρύλος,  εργαλεία αλλαγής τροχού, κατσαβίδι, πένσα, κ.λπ.), τοποθετημένων  σε ειδικό σάκο ή κιβώτιο. Όλα τα εργαλεία πρέπει να είναι ισχυρής κατασκευής, επιχρωμιωμένα ή  να  έχουν υποστεί αντιοξειδωτική  προστασία  και  σκλήρυνση και να αναφέρονται µε λεπτομέρεια στην προσφορά του προμηθευτή.</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1.71 Ένα (1) αρθρωτό τρίγωνο ασφαλείας  (στάθμευσης).</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1.72 Ένα (1) ζεύγος αντιολισθητικές  αλυσίδες σε ειδική θήκη, ευκόλως προσθαφαιρούμενες, χωρίς να χρειάζεται μετακίνηση του οχήματος.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1.73 Έναν (1) πυροσβεστήρα με καθαρό βάρος ενός (1) κιλού, σταθερά τοποθετημένο στην καμπίνα οδήγησης, που να καλύπτει το Ευρωπαϊκό Πρότυπο ΕΝ-3 της Ευρωπαϊκής Επιτροπής Τυποποίησης (</w:t>
            </w:r>
            <w:r w:rsidRPr="00C17CCD">
              <w:rPr>
                <w:rFonts w:eastAsia="Arial"/>
                <w:bCs/>
                <w:sz w:val="20"/>
                <w:lang w:eastAsia="el-GR"/>
              </w:rPr>
              <w:t>CEN</w:t>
            </w:r>
            <w:r w:rsidRPr="00F5385D">
              <w:rPr>
                <w:rFonts w:eastAsia="Arial"/>
                <w:bCs/>
                <w:sz w:val="20"/>
                <w:lang w:val="el-GR" w:eastAsia="el-GR"/>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 xml:space="preserve">1.74 Ένα (1) πλήρες  φαρμακείο σε ανάλογο  κουτί, το οποίο να περιέχει τα κατωτέρω: Οινόπνευμα, Ιώδιο τύπου  </w:t>
            </w:r>
            <w:r w:rsidRPr="00C17CCD">
              <w:rPr>
                <w:rFonts w:eastAsia="Arial"/>
                <w:bCs/>
                <w:sz w:val="20"/>
                <w:lang w:eastAsia="el-GR"/>
              </w:rPr>
              <w:t>Betadine</w:t>
            </w:r>
            <w:r w:rsidRPr="00F5385D">
              <w:rPr>
                <w:rFonts w:eastAsia="Arial"/>
                <w:bCs/>
                <w:sz w:val="20"/>
                <w:lang w:val="el-GR" w:eastAsia="el-GR"/>
              </w:rPr>
              <w:t xml:space="preserve"> ή ισοδύναμο,Οξυζενέ, Αντιβιοτικό αερόλυμα τύπου  </w:t>
            </w:r>
            <w:r w:rsidRPr="00C17CCD">
              <w:rPr>
                <w:rFonts w:eastAsia="Arial"/>
                <w:bCs/>
                <w:sz w:val="20"/>
                <w:lang w:eastAsia="el-GR"/>
              </w:rPr>
              <w:t>Pulvo</w:t>
            </w:r>
            <w:r w:rsidRPr="00F5385D">
              <w:rPr>
                <w:rFonts w:eastAsia="Arial"/>
                <w:bCs/>
                <w:sz w:val="20"/>
                <w:lang w:val="el-GR" w:eastAsia="el-GR"/>
              </w:rPr>
              <w:t xml:space="preserve"> ή ισοδύναμο, Γάζες (1 πακέτο  µη  αποστειρωμένες),Γάζες (1 πακέτο  αποστειρωμένες), Βαμβάκι (1 πακέτο), Επιδέσμους  ελαστικούς μεσαίου μεγέθους (3τεµάχια), Αυτοκόλλητες ταινίες   τύπου  </w:t>
            </w:r>
            <w:r w:rsidRPr="00C17CCD">
              <w:rPr>
                <w:rFonts w:eastAsia="Arial"/>
                <w:bCs/>
                <w:sz w:val="20"/>
                <w:lang w:eastAsia="el-GR"/>
              </w:rPr>
              <w:t>Hansaplast</w:t>
            </w:r>
            <w:r w:rsidRPr="00F5385D">
              <w:rPr>
                <w:rFonts w:eastAsia="Arial"/>
                <w:bCs/>
                <w:sz w:val="20"/>
                <w:lang w:val="el-GR" w:eastAsia="el-GR"/>
              </w:rPr>
              <w:t xml:space="preserve">  (1 κουτί) ή ισοδύναμο, Φυσιολογικό ορό Ν15 0,9% 10</w:t>
            </w:r>
            <w:r w:rsidRPr="00C17CCD">
              <w:rPr>
                <w:rFonts w:eastAsia="Arial"/>
                <w:bCs/>
                <w:sz w:val="20"/>
                <w:lang w:eastAsia="el-GR"/>
              </w:rPr>
              <w:t>ml</w:t>
            </w:r>
            <w:r w:rsidRPr="00F5385D">
              <w:rPr>
                <w:rFonts w:eastAsia="Arial"/>
                <w:bCs/>
                <w:sz w:val="20"/>
                <w:lang w:val="el-GR" w:eastAsia="el-GR"/>
              </w:rPr>
              <w:t xml:space="preserve"> (15 αμπούλες), Αμμωνία, Αντιισταµινική αλοιφή τύπου  </w:t>
            </w:r>
            <w:r w:rsidRPr="00C17CCD">
              <w:rPr>
                <w:rFonts w:eastAsia="Arial"/>
                <w:bCs/>
                <w:sz w:val="20"/>
                <w:lang w:eastAsia="el-GR"/>
              </w:rPr>
              <w:t>Fenistil</w:t>
            </w:r>
            <w:r w:rsidRPr="00F5385D">
              <w:rPr>
                <w:rFonts w:eastAsia="Arial"/>
                <w:bCs/>
                <w:sz w:val="20"/>
                <w:lang w:val="el-GR" w:eastAsia="el-GR"/>
              </w:rPr>
              <w:t xml:space="preserve"> ή ισοδύναμο, Ψαλίδι,Επιδεσµική ταινία  τύπου  </w:t>
            </w:r>
            <w:r w:rsidRPr="00C17CCD">
              <w:rPr>
                <w:rFonts w:eastAsia="Arial"/>
                <w:bCs/>
                <w:sz w:val="20"/>
                <w:lang w:eastAsia="el-GR"/>
              </w:rPr>
              <w:t>Durapore</w:t>
            </w:r>
            <w:r w:rsidRPr="00F5385D">
              <w:rPr>
                <w:rFonts w:eastAsia="Arial"/>
                <w:bCs/>
                <w:sz w:val="20"/>
                <w:lang w:val="el-GR" w:eastAsia="el-GR"/>
              </w:rPr>
              <w:t xml:space="preserve"> ή ισοδύναμο</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line="247" w:lineRule="auto"/>
              <w:ind w:right="60"/>
              <w:rPr>
                <w:rFonts w:eastAsia="Arial"/>
                <w:bCs/>
                <w:sz w:val="20"/>
                <w:lang w:eastAsia="el-GR"/>
              </w:rPr>
            </w:pPr>
            <w:r>
              <w:rPr>
                <w:rFonts w:eastAsia="Arial"/>
                <w:bCs/>
                <w:sz w:val="20"/>
                <w:lang w:eastAsia="el-GR"/>
              </w:rPr>
              <w:t>1</w:t>
            </w:r>
            <w:r w:rsidRPr="00C17CCD">
              <w:rPr>
                <w:rFonts w:eastAsia="Arial"/>
                <w:bCs/>
                <w:sz w:val="20"/>
                <w:lang w:eastAsia="el-GR"/>
              </w:rPr>
              <w:t>.75 Ένα (1) πτυσσόμενο φτυάρι</w:t>
            </w:r>
          </w:p>
        </w:tc>
        <w:tc>
          <w:tcPr>
            <w:tcW w:w="1559"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1.76 Μία (1)  λυχνία επίσκεψης (μπαλαντέζα) µε καλώδιο τουλάχιστον δέκα  (10) μέτρα, η με μπαταρία επαναφορτιζόμενη από το αναπτήρα του αυτοκινήτου</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line="247" w:lineRule="auto"/>
              <w:ind w:right="60"/>
              <w:rPr>
                <w:rFonts w:eastAsia="Arial"/>
                <w:bCs/>
                <w:sz w:val="20"/>
                <w:lang w:eastAsia="el-GR"/>
              </w:rPr>
            </w:pPr>
            <w:r w:rsidRPr="00F5385D">
              <w:rPr>
                <w:rFonts w:eastAsia="Arial"/>
                <w:bCs/>
                <w:sz w:val="20"/>
                <w:lang w:val="el-GR" w:eastAsia="el-GR"/>
              </w:rPr>
              <w:t xml:space="preserve">1.77 Να δοθούν πλήρεις περιγραφικές πληροφορίες αυτών, που να συνοδεύονται υποχρεωτικά από αντίστοιχα εργοστασιακά τεχνικά φυλλάδια και φωτογραφίες για την καλύτερη αντίληψη του προσφερόμενου οχήματος, καθώς και αντίγραφο κοινοποίησης έγκρισης τύπου του αδιασκεύαστου οχήματος από χώρα της Ευρωπαϊκής Ένωσης, κατά προτίμηση Ελληνικό. Τα χαρακτηριστικά αυτά να περιλαμβάνουν και τα κατωτέρω: Εργοστάσιο κατασκευής. Τύπος οχήματος  και είδος κατασκευής. Μέγιστος αριθμός στροφών του κινητήρα. Μέγιστη ισχύς του κινητήρα στις αντίστοιχες στροφές. Μέγιστη ροπή στρέψης του κινητήρα στις αντίστοιχες στροφές. Σχέση  συμπίεσης. Χωρητικότητα δεξαμενής  καυσίμου. Είδος και τύπος συμπλέκτη. Είδος κιβωτίου ταχυτήτων. Είδος συστήματος ανάρτησης. Διαστάσεις  ελαστικών. Είδος συστήματος διεύθυνσης. Είδος  συστήματος  πέδησης. Τύπος, τάση, χωρητικότητα συσσωρευτή και ένταση εναλλάκτη. Εξωτερικές διαστάσεις του οχήματος. Εσωτερικές διαστάσεις του αδιασκεύαστου οχήματος. Μεταξόνιο &amp; μετατρόχιο. Διαστάσεις χώρου φόρτωσης (καρότσας). Διάμετρος κύκλου στροφής. Προσφερόμενα συστήματα ενεργητικής ασφάλειας. Προσφερόμενα συστήματα παθητικής ασφάλειας. Βάρος οχήματος µε τα παρελκόμενα. Ανώτατη ταχύτητα οχήματος. Αναρριχητικότητα οχήματος µε πλήρες φορτίο. Γωνία προσέγγισης. Γωνία απομάκρυνσης. Γωνία ανόδου σε ράμπα. Εσωτερικός εξοπλισμός. Κατανάλωση καυσίμου σε </w:t>
            </w:r>
            <w:r w:rsidRPr="00C17CCD">
              <w:rPr>
                <w:rFonts w:eastAsia="Arial"/>
                <w:bCs/>
                <w:sz w:val="20"/>
                <w:lang w:eastAsia="el-GR"/>
              </w:rPr>
              <w:t>lit</w:t>
            </w:r>
            <w:r w:rsidRPr="00F5385D">
              <w:rPr>
                <w:rFonts w:eastAsia="Arial"/>
                <w:bCs/>
                <w:sz w:val="20"/>
                <w:lang w:val="el-GR" w:eastAsia="el-GR"/>
              </w:rPr>
              <w:t>/100</w:t>
            </w:r>
            <w:r w:rsidRPr="00C17CCD">
              <w:rPr>
                <w:rFonts w:eastAsia="Arial"/>
                <w:bCs/>
                <w:sz w:val="20"/>
                <w:lang w:eastAsia="el-GR"/>
              </w:rPr>
              <w:t>Km</w:t>
            </w:r>
            <w:r w:rsidRPr="00F5385D">
              <w:rPr>
                <w:rFonts w:eastAsia="Arial"/>
                <w:bCs/>
                <w:sz w:val="20"/>
                <w:lang w:val="el-GR" w:eastAsia="el-GR"/>
              </w:rPr>
              <w:t xml:space="preserve">. Τιμές εκπεμπόμενων καυσαερίων ανά ρύπο. </w:t>
            </w:r>
            <w:r w:rsidRPr="00C17CCD">
              <w:rPr>
                <w:rFonts w:eastAsia="Arial"/>
                <w:bCs/>
                <w:sz w:val="20"/>
                <w:lang w:eastAsia="el-GR"/>
              </w:rPr>
              <w:t>Ωφέλιμο φορτίο.</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1.78 Να αναφερθούν τυχόν επί πλέον δυνατότητες του οχήματος πέραν των προδιαγραφόμενων. Διευκρινίζεται ότι με την λέξη «δυνατότητες» νοούνται συστήματα και λειτουργίες του μηχανήματος που υπάρχουν ήδη στο προσφερόμενο όχημα και η αξία τους περιλαμβάνεται στην τιμή κτήσεως του οχήματος που έχει δοθεί στην οικονομική προσφορά.</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C17CCD" w:rsidRDefault="00F5385D" w:rsidP="00802DC9">
            <w:pPr>
              <w:spacing w:line="247" w:lineRule="auto"/>
              <w:ind w:right="60"/>
              <w:rPr>
                <w:rFonts w:eastAsia="Arial"/>
                <w:bCs/>
                <w:sz w:val="20"/>
                <w:lang w:eastAsia="el-GR"/>
              </w:rPr>
            </w:pPr>
            <w:r w:rsidRPr="00F5385D">
              <w:rPr>
                <w:rFonts w:eastAsia="Arial"/>
                <w:bCs/>
                <w:sz w:val="20"/>
                <w:lang w:val="el-GR" w:eastAsia="el-GR"/>
              </w:rPr>
              <w:t xml:space="preserve">1.79 Στην προσφορά να υπάρχει εγγύηση καλής λειτουργίας του προμηθευτή, η οποία να αναφέρεται στην ομαλή και ανεμπόδιστη λειτουργία του πλήρους οχήματος για δύο (2) τουλάχιστον έτη ή 100.000χλμ. Εγγύηση προστασίας κατά της διάτρησης 12 έτη. </w:t>
            </w:r>
            <w:r w:rsidRPr="00C17CCD">
              <w:rPr>
                <w:rFonts w:eastAsia="Arial"/>
                <w:bCs/>
                <w:sz w:val="20"/>
                <w:lang w:eastAsia="el-GR"/>
              </w:rPr>
              <w:t>Εγγύηση βαφής 2 έτη.</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1.80 Στη διάρκεια της εγγύησης, ο προμηθευτής είναι υποχρεωμένος χωρίς καμία επιπλέον επιβάρυνση της Υπηρεσίας για την αντικατάσταση ή επισκευή εξαρτημάτων του οχήματος, για κάθε βλάβη ή φθορά που δεν προέρχεται από λάθος χειρισμού του προσωπικού ή από αντικανονική συντήρηση.</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1.81 Σε περίπτωση ολικής µη επισκευάσιμης βλάβης, µη προερχόμενης από κακή χρήση ή λόγω ατυχήματος, το όχημα να αντικαθίσταται εξ ολοκλήρου από την προμηθεύτρια εταιρεία.</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1.82 Ο προμηθευτής να εγγυηθεί την υποστήριξη του οχήματος σε ανταλλακτικά και οργανωμένο σέρβις, τουλάχιστον για µία δεκαετία από την παράδοσή του. Οι αιτήσεις στον προμηθευτή για ανταλλακτικά πρέπει να ικανοποιούνται άμεσα. Τα ανταλλακτικά ή εξαρτήματα και η εργασία τοποθέτησης αυτών, που εγκαθίστανται από το δίκτυο εξυπηρέτησης του προμηθευτή να καλύπτονται από εγγύηση τουλάχιστον ενός (1) έτους.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 xml:space="preserve">1.83 Μαζί με την τεχνική προσφορά να κατατεθεί κατάσταση αντιπροσώπου και συνεργατών για όλη την χώρα και να δοθούν λεπτομερή στοιχεία για την τεχνική υποδομή της εταιρείας σχετικά με το </w:t>
            </w:r>
            <w:r w:rsidRPr="00C17CCD">
              <w:rPr>
                <w:rFonts w:eastAsia="Arial"/>
                <w:bCs/>
                <w:sz w:val="20"/>
                <w:lang w:eastAsia="el-GR"/>
              </w:rPr>
              <w:t>service</w:t>
            </w:r>
            <w:r w:rsidRPr="00F5385D">
              <w:rPr>
                <w:rFonts w:eastAsia="Arial"/>
                <w:bCs/>
                <w:sz w:val="20"/>
                <w:lang w:val="el-GR" w:eastAsia="el-GR"/>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rPr>
                <w:rFonts w:eastAsia="Arial"/>
                <w:bCs/>
                <w:sz w:val="20"/>
                <w:lang w:val="el-GR" w:eastAsia="el-GR"/>
              </w:rPr>
            </w:pPr>
            <w:r w:rsidRPr="00F5385D">
              <w:rPr>
                <w:rFonts w:eastAsia="Arial"/>
                <w:bCs/>
                <w:sz w:val="20"/>
                <w:lang w:val="el-GR" w:eastAsia="el-GR"/>
              </w:rPr>
              <w:t>1.84 Η παράδοση του οχήματος θα γίνει με δαπάνες του προμηθευτή σε χώρο που θα υποδειχθεί στην πόλη της Φλώρινας.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1.85 Το όχημα να παραδοθεί  έτοιμο  προς λειτουργία, µε πληρότητα καυσίμου στη δεξαμενή του και υγρό πλύσης κρυστάλλων, η δε στάθμη των λιπαντικών &amp; εν γένει υγρών να βρίσκεται στα προβλεπόμενα από τον κατασκευαστή επίπεδα.</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F5385D" w:rsidRPr="00F5385D" w:rsidRDefault="00F5385D" w:rsidP="00802DC9">
            <w:pPr>
              <w:spacing w:line="247" w:lineRule="auto"/>
              <w:ind w:right="60"/>
              <w:rPr>
                <w:rFonts w:eastAsia="Arial"/>
                <w:bCs/>
                <w:sz w:val="20"/>
                <w:lang w:val="el-GR" w:eastAsia="el-GR"/>
              </w:rPr>
            </w:pPr>
            <w:r w:rsidRPr="00F5385D">
              <w:rPr>
                <w:rFonts w:eastAsia="Arial"/>
                <w:bCs/>
                <w:sz w:val="20"/>
                <w:lang w:val="el-GR" w:eastAsia="el-GR"/>
              </w:rPr>
              <w:t>1.86 Ο χρόνος παράδοσης να είναι ο συντομότερος δυνατός και μέχρι οκτώ (8) μήνες από την υπογραφή της σχετικής σύμβασης.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793D62" w:rsidRDefault="00F5385D" w:rsidP="00802DC9">
            <w:pPr>
              <w:rPr>
                <w:rFonts w:eastAsia="Arial"/>
                <w:bCs/>
                <w:sz w:val="20"/>
                <w:lang w:val="el-GR" w:eastAsia="el-GR"/>
              </w:rPr>
            </w:pPr>
            <w:r w:rsidRPr="00793D62">
              <w:rPr>
                <w:rFonts w:eastAsia="Arial"/>
                <w:bCs/>
                <w:sz w:val="20"/>
                <w:lang w:val="el-GR" w:eastAsia="el-GR"/>
              </w:rPr>
              <w:t>1.87 Με την παράδοση του οχήματος, ο προμηθευτής υποχρεούται να εκπαιδεύσει δωρεάν, για τουλάχιστον µια (1) εργάσιμη ημέρα στη Φλώρινα, µε κατάλληλο προσωπικό του, δύο (2) οδηγούς της Υπηρεσίας, σε θέματα λειτουργίας-χειρισμού του οχήματος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793D62" w:rsidRDefault="00F5385D" w:rsidP="00802DC9">
            <w:pPr>
              <w:spacing w:line="247" w:lineRule="auto"/>
              <w:ind w:right="60"/>
              <w:rPr>
                <w:rFonts w:eastAsia="Arial"/>
                <w:bCs/>
                <w:sz w:val="20"/>
                <w:lang w:val="el-GR" w:eastAsia="el-GR"/>
              </w:rPr>
            </w:pPr>
            <w:r w:rsidRPr="00793D62">
              <w:rPr>
                <w:rFonts w:eastAsia="Arial"/>
                <w:bCs/>
                <w:sz w:val="20"/>
                <w:lang w:val="el-GR" w:eastAsia="el-GR"/>
              </w:rPr>
              <w:t>1.88 Το όχημα να συνοδεύεται µε πλήρη σειρά τεχνικών εγχειριδίων οδηγιών, χειρισμού και συντήρησης στην Ελληνική γλώσσα.</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793D62" w:rsidRDefault="00F5385D" w:rsidP="00802DC9">
            <w:pPr>
              <w:spacing w:line="247" w:lineRule="auto"/>
              <w:ind w:right="60"/>
              <w:rPr>
                <w:rFonts w:eastAsia="Arial"/>
                <w:bCs/>
                <w:sz w:val="20"/>
                <w:lang w:val="el-GR" w:eastAsia="el-GR"/>
              </w:rPr>
            </w:pPr>
            <w:r w:rsidRPr="00793D62">
              <w:rPr>
                <w:rFonts w:eastAsia="Arial"/>
                <w:bCs/>
                <w:sz w:val="20"/>
                <w:lang w:val="el-GR" w:eastAsia="el-GR"/>
              </w:rPr>
              <w:t>1.89 Με δήλωση του προμηθευτή, να βεβαιώνεται το έτος κατασκευής και ότι το προσφερόμενο μοντέλο είναι το πιο πρόσφατο της κατηγορίας.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793D62" w:rsidRDefault="00F5385D" w:rsidP="00802DC9">
            <w:pPr>
              <w:spacing w:line="247" w:lineRule="auto"/>
              <w:ind w:right="60"/>
              <w:rPr>
                <w:rFonts w:eastAsia="Arial"/>
                <w:bCs/>
                <w:sz w:val="20"/>
                <w:lang w:val="el-GR" w:eastAsia="el-GR"/>
              </w:rPr>
            </w:pPr>
            <w:r w:rsidRPr="00793D62">
              <w:rPr>
                <w:rFonts w:eastAsia="Arial"/>
                <w:bCs/>
                <w:sz w:val="20"/>
                <w:lang w:val="el-GR" w:eastAsia="el-GR"/>
              </w:rPr>
              <w:t>1.90 Στις τεχνικές προσφορές θα αναφέρονται: α) η χώρα προέλευσης του οχημάτος και β) το εργοστάσιο κατασκευής του οχήματος.</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793D62" w:rsidRDefault="00F5385D" w:rsidP="00802DC9">
            <w:pPr>
              <w:spacing w:line="247" w:lineRule="auto"/>
              <w:ind w:right="60"/>
              <w:rPr>
                <w:rFonts w:eastAsia="Arial"/>
                <w:bCs/>
                <w:sz w:val="20"/>
                <w:lang w:val="el-GR" w:eastAsia="el-GR"/>
              </w:rPr>
            </w:pPr>
            <w:r w:rsidRPr="00793D62">
              <w:rPr>
                <w:rFonts w:eastAsia="Arial"/>
                <w:bCs/>
                <w:sz w:val="20"/>
                <w:lang w:val="el-GR" w:eastAsia="el-GR"/>
              </w:rPr>
              <w:t>1.91 Ο προμηθευτής ανεξάρτητα αν είναι αντιπρόσωπος ή όχι της κατασκευάστριας εταιρείας, θα δηλώσει ότι αναλαμβάνει την υποχρέωση να βρει και να υποδείξει άλλη εταιρεία που θα αναλαμβάνει τη συντήρηση αντ' αυτού σε περίπτωση που πάψει να υφίσταται ως εταιρεία.</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793D62" w:rsidRDefault="00F5385D" w:rsidP="00802DC9">
            <w:pPr>
              <w:spacing w:line="247" w:lineRule="auto"/>
              <w:ind w:right="60"/>
              <w:rPr>
                <w:rFonts w:eastAsia="Arial"/>
                <w:bCs/>
                <w:sz w:val="20"/>
                <w:lang w:val="el-GR" w:eastAsia="el-GR"/>
              </w:rPr>
            </w:pPr>
            <w:r w:rsidRPr="00793D62">
              <w:rPr>
                <w:rFonts w:eastAsia="Arial"/>
                <w:bCs/>
                <w:sz w:val="20"/>
                <w:lang w:val="el-GR" w:eastAsia="el-GR"/>
              </w:rPr>
              <w:t>1.92 Σε περίπτωση που κατά την παραλαβή του οχήματος το όχημα δεν λειτουργεί αυτός οφείλει μέσα σε 15 ημέρες να το αντικαταστήσει με άλλο καινούργιο που να λειτουργεί κανονικά.</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r w:rsidR="00F5385D" w:rsidRPr="00C17CCD" w:rsidTr="00802DC9">
        <w:trPr>
          <w:trHeight w:val="238"/>
          <w:jc w:val="center"/>
        </w:trPr>
        <w:tc>
          <w:tcPr>
            <w:tcW w:w="6237" w:type="dxa"/>
            <w:tcBorders>
              <w:top w:val="single" w:sz="4" w:space="0" w:color="000000"/>
              <w:left w:val="single" w:sz="4" w:space="0" w:color="000000"/>
              <w:bottom w:val="single" w:sz="4" w:space="0" w:color="000000"/>
              <w:right w:val="single" w:sz="4" w:space="0" w:color="000000"/>
            </w:tcBorders>
          </w:tcPr>
          <w:p w:rsidR="00F5385D" w:rsidRPr="00793D62" w:rsidRDefault="00F5385D" w:rsidP="00802DC9">
            <w:pPr>
              <w:spacing w:line="247" w:lineRule="auto"/>
              <w:ind w:right="60"/>
              <w:rPr>
                <w:rFonts w:eastAsia="Arial"/>
                <w:bCs/>
                <w:sz w:val="20"/>
                <w:lang w:val="el-GR" w:eastAsia="el-GR"/>
              </w:rPr>
            </w:pPr>
            <w:r w:rsidRPr="00793D62">
              <w:rPr>
                <w:rFonts w:eastAsia="Arial"/>
                <w:bCs/>
                <w:sz w:val="20"/>
                <w:lang w:val="el-GR" w:eastAsia="el-GR"/>
              </w:rPr>
              <w:t>1.93 Κατά τον χρόνο της εγγύησης καλής λειτουργίας ο ανάδοχος είναι υποχρεωμένος να αποκαταστήσει οποιεσδήποτε βλάβες που θα παρουσιαστούν και δεν θα οφείλονται σε κακή χρήση του μηχανήματος και να αντικαθιστά χωρίς επιβάρυνση ελαττωματικά ή κακής ποιότητας εξαρτήματα. Αν για την αποκατάσταση της οποιασδήποτε βλάβης απαιτείται μεταφορά του οχήματος, αυτή βαρύνει τον ανάδοχο</w:t>
            </w:r>
          </w:p>
        </w:tc>
        <w:tc>
          <w:tcPr>
            <w:tcW w:w="1559" w:type="dxa"/>
            <w:tcBorders>
              <w:top w:val="single" w:sz="4" w:space="0" w:color="000000"/>
              <w:left w:val="single" w:sz="4" w:space="0" w:color="000000"/>
              <w:bottom w:val="single" w:sz="4" w:space="0" w:color="000000"/>
              <w:right w:val="single" w:sz="4" w:space="0" w:color="000000"/>
            </w:tcBorders>
            <w:vAlign w:val="center"/>
          </w:tcPr>
          <w:p w:rsidR="00F5385D" w:rsidRPr="00C17CCD" w:rsidRDefault="00F5385D" w:rsidP="00802DC9">
            <w:pPr>
              <w:spacing w:after="0"/>
              <w:ind w:left="50"/>
              <w:rPr>
                <w:rFonts w:eastAsia="Arial"/>
                <w:bCs/>
                <w:sz w:val="20"/>
                <w:lang w:eastAsia="el-GR"/>
              </w:rPr>
            </w:pPr>
            <w:r w:rsidRPr="00C17CCD">
              <w:rPr>
                <w:rFonts w:eastAsia="Arial"/>
                <w:bCs/>
                <w:sz w:val="20"/>
                <w:lang w:eastAsia="el-GR"/>
              </w:rPr>
              <w:t>ΝΑΙ</w:t>
            </w:r>
          </w:p>
        </w:tc>
        <w:tc>
          <w:tcPr>
            <w:tcW w:w="1559" w:type="dxa"/>
            <w:shd w:val="clear" w:color="auto" w:fill="auto"/>
          </w:tcPr>
          <w:p w:rsidR="00F5385D" w:rsidRPr="00C17CCD" w:rsidRDefault="00F5385D" w:rsidP="00802DC9">
            <w:pPr>
              <w:spacing w:after="0"/>
              <w:rPr>
                <w:rFonts w:eastAsia="Arial"/>
                <w:b/>
                <w:color w:val="00007F"/>
                <w:sz w:val="20"/>
                <w:lang w:eastAsia="el-GR"/>
              </w:rPr>
            </w:pPr>
          </w:p>
        </w:tc>
        <w:tc>
          <w:tcPr>
            <w:tcW w:w="1558" w:type="dxa"/>
            <w:shd w:val="clear" w:color="auto" w:fill="auto"/>
          </w:tcPr>
          <w:p w:rsidR="00F5385D" w:rsidRPr="00C17CCD" w:rsidRDefault="00F5385D" w:rsidP="00802DC9">
            <w:pPr>
              <w:spacing w:after="0"/>
              <w:ind w:left="139"/>
              <w:rPr>
                <w:rFonts w:eastAsia="Arial"/>
                <w:b/>
                <w:color w:val="00007F"/>
                <w:sz w:val="20"/>
                <w:lang w:eastAsia="el-GR"/>
              </w:rPr>
            </w:pPr>
          </w:p>
        </w:tc>
      </w:tr>
    </w:tbl>
    <w:p w:rsidR="00C118EF" w:rsidRPr="00BB33CC" w:rsidRDefault="00C118EF" w:rsidP="00C118EF">
      <w:pPr>
        <w:suppressAutoHyphens w:val="0"/>
        <w:spacing w:after="0" w:line="259" w:lineRule="auto"/>
        <w:ind w:left="10" w:right="4515" w:hanging="10"/>
        <w:jc w:val="right"/>
        <w:rPr>
          <w:rFonts w:eastAsia="Calibri"/>
          <w:color w:val="000000"/>
          <w:szCs w:val="22"/>
          <w:lang w:val="el-GR" w:eastAsia="el-GR"/>
        </w:rPr>
      </w:pPr>
    </w:p>
    <w:p w:rsidR="003929DA" w:rsidRPr="00B07DC2" w:rsidRDefault="003929DA">
      <w:pPr>
        <w:spacing w:before="57" w:after="57"/>
        <w:rPr>
          <w:lang w:val="el-GR"/>
        </w:rPr>
      </w:pPr>
    </w:p>
    <w:p w:rsidR="003929DA" w:rsidRPr="00B07DC2" w:rsidRDefault="007D45F1">
      <w:pPr>
        <w:spacing w:before="57" w:after="57"/>
        <w:rPr>
          <w:i/>
          <w:color w:val="5B9BD5"/>
          <w:szCs w:val="22"/>
          <w:lang w:val="el-GR"/>
        </w:rPr>
      </w:pPr>
      <w:r>
        <w:rPr>
          <w:i/>
          <w:color w:val="5B9BD5"/>
          <w:szCs w:val="22"/>
          <w:lang w:val="el-GR"/>
        </w:rPr>
        <w:br w:type="page"/>
      </w:r>
    </w:p>
    <w:p w:rsidR="003929DA" w:rsidRDefault="003929DA">
      <w:pPr>
        <w:pStyle w:val="2"/>
        <w:tabs>
          <w:tab w:val="clear" w:pos="567"/>
          <w:tab w:val="left" w:pos="0"/>
        </w:tabs>
        <w:spacing w:before="57" w:after="57"/>
        <w:ind w:left="0" w:firstLine="0"/>
        <w:rPr>
          <w:lang w:val="el-GR"/>
        </w:rPr>
      </w:pPr>
      <w:bookmarkStart w:id="89" w:name="_Toc116389950"/>
      <w:r>
        <w:rPr>
          <w:lang w:val="el-GR"/>
        </w:rPr>
        <w:t>ΠΑΡΑΡΤΗΜΑ V – Υπόδειγμα Οικονομικής Προσφοράς</w:t>
      </w:r>
      <w:bookmarkEnd w:id="89"/>
    </w:p>
    <w:p w:rsidR="003929DA" w:rsidRDefault="003929DA">
      <w:pPr>
        <w:spacing w:before="57" w:after="57"/>
        <w:rPr>
          <w:lang w:val="el-GR"/>
        </w:rPr>
      </w:pPr>
    </w:p>
    <w:p w:rsidR="002D5363" w:rsidRPr="002D5363" w:rsidRDefault="002D5363" w:rsidP="002D5363">
      <w:pPr>
        <w:suppressAutoHyphens w:val="0"/>
        <w:spacing w:after="0" w:line="259" w:lineRule="auto"/>
        <w:jc w:val="left"/>
        <w:rPr>
          <w:rFonts w:eastAsia="Calibri"/>
          <w:color w:val="000000"/>
          <w:szCs w:val="22"/>
          <w:lang w:val="el-GR" w:eastAsia="el-GR"/>
        </w:rPr>
      </w:pPr>
    </w:p>
    <w:p w:rsidR="002D5363" w:rsidRPr="002D5363" w:rsidRDefault="002D5363" w:rsidP="002D5363">
      <w:pPr>
        <w:keepNext/>
        <w:keepLines/>
        <w:suppressAutoHyphens w:val="0"/>
        <w:spacing w:after="238" w:line="265" w:lineRule="auto"/>
        <w:ind w:right="278"/>
        <w:jc w:val="center"/>
        <w:outlineLvl w:val="4"/>
        <w:rPr>
          <w:rFonts w:eastAsia="Book Antiqua"/>
          <w:b/>
          <w:color w:val="000000"/>
          <w:sz w:val="20"/>
          <w:szCs w:val="22"/>
          <w:lang w:val="el-GR" w:eastAsia="el-GR"/>
        </w:rPr>
      </w:pPr>
      <w:r w:rsidRPr="0081242F">
        <w:rPr>
          <w:rFonts w:eastAsia="Book Antiqua"/>
          <w:b/>
          <w:color w:val="000000"/>
          <w:sz w:val="24"/>
          <w:szCs w:val="22"/>
          <w:lang w:val="el-GR" w:eastAsia="el-GR"/>
        </w:rPr>
        <w:t xml:space="preserve">(Ανήκει στην </w:t>
      </w:r>
      <w:r w:rsidR="00793D62" w:rsidRPr="0081242F">
        <w:rPr>
          <w:rFonts w:eastAsia="Book Antiqua"/>
          <w:b/>
          <w:color w:val="000000"/>
          <w:sz w:val="24"/>
          <w:szCs w:val="22"/>
          <w:lang w:val="el-GR" w:eastAsia="el-GR"/>
        </w:rPr>
        <w:t>8</w:t>
      </w:r>
      <w:r w:rsidR="00FD014C" w:rsidRPr="0081242F">
        <w:rPr>
          <w:rFonts w:eastAsia="Book Antiqua"/>
          <w:b/>
          <w:color w:val="000000"/>
          <w:sz w:val="24"/>
          <w:szCs w:val="22"/>
          <w:lang w:val="el-GR" w:eastAsia="el-GR"/>
        </w:rPr>
        <w:t>/</w:t>
      </w:r>
      <w:r w:rsidRPr="0081242F">
        <w:rPr>
          <w:rFonts w:eastAsia="Book Antiqua"/>
          <w:b/>
          <w:color w:val="000000"/>
          <w:sz w:val="24"/>
          <w:szCs w:val="22"/>
          <w:lang w:val="el-GR" w:eastAsia="el-GR"/>
        </w:rPr>
        <w:t>2022</w:t>
      </w:r>
      <w:r w:rsidR="0081242F">
        <w:rPr>
          <w:rFonts w:eastAsia="Book Antiqua"/>
          <w:b/>
          <w:color w:val="000000"/>
          <w:sz w:val="24"/>
          <w:szCs w:val="22"/>
          <w:shd w:val="clear" w:color="auto" w:fill="FFFF00"/>
          <w:lang w:val="el-GR" w:eastAsia="el-GR"/>
        </w:rPr>
        <w:t>)</w:t>
      </w:r>
    </w:p>
    <w:p w:rsidR="002D5363" w:rsidRPr="002D5363" w:rsidRDefault="002D5363" w:rsidP="002D5363">
      <w:pPr>
        <w:suppressAutoHyphens w:val="0"/>
        <w:spacing w:after="86" w:line="259" w:lineRule="auto"/>
        <w:jc w:val="left"/>
        <w:rPr>
          <w:rFonts w:eastAsia="Calibri"/>
          <w:color w:val="000000"/>
          <w:szCs w:val="22"/>
          <w:lang w:val="el-GR" w:eastAsia="el-GR"/>
        </w:rPr>
      </w:pPr>
    </w:p>
    <w:p w:rsidR="002D5363" w:rsidRPr="002D5363" w:rsidRDefault="002D5363" w:rsidP="002D5363">
      <w:pPr>
        <w:suppressAutoHyphens w:val="0"/>
        <w:spacing w:after="160" w:line="259" w:lineRule="auto"/>
        <w:rPr>
          <w:iCs/>
          <w:sz w:val="20"/>
          <w:szCs w:val="20"/>
          <w:lang w:val="el-GR" w:eastAsia="el-GR"/>
        </w:rPr>
      </w:pPr>
      <w:r w:rsidRPr="002D5363">
        <w:rPr>
          <w:b/>
          <w:bCs/>
          <w:iCs/>
          <w:sz w:val="20"/>
          <w:szCs w:val="20"/>
          <w:lang w:val="el-GR" w:eastAsia="el-GR"/>
        </w:rPr>
        <w:t>Προς:</w:t>
      </w:r>
    </w:p>
    <w:p w:rsidR="002D5363" w:rsidRPr="002D5363" w:rsidRDefault="002D5363" w:rsidP="002D5363">
      <w:pPr>
        <w:suppressAutoHyphens w:val="0"/>
        <w:spacing w:after="0"/>
        <w:rPr>
          <w:b/>
          <w:bCs/>
          <w:iCs/>
          <w:sz w:val="20"/>
          <w:szCs w:val="20"/>
          <w:lang w:val="el-GR" w:eastAsia="el-GR"/>
        </w:rPr>
      </w:pPr>
      <w:r w:rsidRPr="002D5363">
        <w:rPr>
          <w:b/>
          <w:bCs/>
          <w:iCs/>
          <w:sz w:val="20"/>
          <w:szCs w:val="20"/>
          <w:lang w:val="el-GR" w:eastAsia="el-GR"/>
        </w:rPr>
        <w:t>Αποκεντρωμένη Διοίκηση Ηπείρου - Δυτικής Μακεδονίας</w:t>
      </w:r>
    </w:p>
    <w:p w:rsidR="002D5363" w:rsidRPr="002D5363" w:rsidRDefault="002D5363" w:rsidP="002D5363">
      <w:pPr>
        <w:suppressAutoHyphens w:val="0"/>
        <w:spacing w:after="0"/>
        <w:rPr>
          <w:b/>
          <w:bCs/>
          <w:iCs/>
          <w:sz w:val="20"/>
          <w:szCs w:val="20"/>
          <w:lang w:val="el-GR" w:eastAsia="el-GR"/>
        </w:rPr>
      </w:pPr>
      <w:r w:rsidRPr="002D5363">
        <w:rPr>
          <w:b/>
          <w:bCs/>
          <w:iCs/>
          <w:sz w:val="20"/>
          <w:szCs w:val="20"/>
          <w:lang w:val="el-GR" w:eastAsia="el-GR"/>
        </w:rPr>
        <w:t>Γενική Διεύθυνση Εσωτερικής Λειτουργίας</w:t>
      </w:r>
    </w:p>
    <w:p w:rsidR="002D5363" w:rsidRPr="002D5363" w:rsidRDefault="002D5363" w:rsidP="002D5363">
      <w:pPr>
        <w:suppressAutoHyphens w:val="0"/>
        <w:spacing w:after="0"/>
        <w:rPr>
          <w:b/>
          <w:bCs/>
          <w:iCs/>
          <w:sz w:val="20"/>
          <w:szCs w:val="20"/>
          <w:lang w:val="el-GR" w:eastAsia="el-GR"/>
        </w:rPr>
      </w:pPr>
      <w:r w:rsidRPr="002D5363">
        <w:rPr>
          <w:b/>
          <w:bCs/>
          <w:iCs/>
          <w:sz w:val="20"/>
          <w:szCs w:val="20"/>
          <w:lang w:val="el-GR" w:eastAsia="el-GR"/>
        </w:rPr>
        <w:t>Διεύθυνση Οικονομικού</w:t>
      </w:r>
    </w:p>
    <w:p w:rsidR="002D5363" w:rsidRPr="002D5363" w:rsidRDefault="002D5363" w:rsidP="002D5363">
      <w:pPr>
        <w:suppressAutoHyphens w:val="0"/>
        <w:spacing w:after="0"/>
        <w:rPr>
          <w:b/>
          <w:bCs/>
          <w:iCs/>
          <w:sz w:val="20"/>
          <w:szCs w:val="20"/>
          <w:lang w:val="el-GR" w:eastAsia="el-GR"/>
        </w:rPr>
      </w:pPr>
      <w:r w:rsidRPr="002D5363">
        <w:rPr>
          <w:b/>
          <w:bCs/>
          <w:iCs/>
          <w:sz w:val="20"/>
          <w:szCs w:val="20"/>
          <w:lang w:val="el-GR" w:eastAsia="el-GR"/>
        </w:rPr>
        <w:t>Βορείου Ηπείρου 20 – 45445</w:t>
      </w:r>
      <w:r>
        <w:rPr>
          <w:b/>
          <w:bCs/>
          <w:iCs/>
          <w:sz w:val="20"/>
          <w:szCs w:val="20"/>
          <w:lang w:val="en-US" w:eastAsia="el-GR"/>
        </w:rPr>
        <w:t xml:space="preserve"> </w:t>
      </w:r>
      <w:r w:rsidRPr="002D5363">
        <w:rPr>
          <w:b/>
          <w:bCs/>
          <w:iCs/>
          <w:sz w:val="20"/>
          <w:szCs w:val="20"/>
          <w:lang w:val="el-GR" w:eastAsia="el-GR"/>
        </w:rPr>
        <w:t>Ιωάννινα</w:t>
      </w:r>
    </w:p>
    <w:p w:rsidR="002D5363" w:rsidRPr="002D5363" w:rsidRDefault="002D5363" w:rsidP="002D5363">
      <w:pPr>
        <w:suppressAutoHyphens w:val="0"/>
        <w:spacing w:after="0"/>
        <w:ind w:left="440"/>
        <w:rPr>
          <w:iCs/>
          <w:sz w:val="24"/>
          <w:lang w:val="el-GR" w:eastAsia="el-GR"/>
        </w:rPr>
      </w:pPr>
    </w:p>
    <w:p w:rsidR="002D5363" w:rsidRPr="002D5363" w:rsidRDefault="002D5363" w:rsidP="002D5363">
      <w:pPr>
        <w:suppressAutoHyphens w:val="0"/>
        <w:spacing w:after="0"/>
        <w:jc w:val="left"/>
        <w:rPr>
          <w:b/>
          <w:color w:val="FFFFFF"/>
          <w:sz w:val="20"/>
          <w:szCs w:val="20"/>
          <w:lang w:val="el-GR" w:eastAsia="el-GR"/>
        </w:rPr>
      </w:pPr>
      <w:r w:rsidRPr="002D5363">
        <w:rPr>
          <w:b/>
          <w:color w:val="FFFFFF"/>
          <w:sz w:val="20"/>
          <w:szCs w:val="20"/>
          <w:highlight w:val="black"/>
          <w:lang w:val="el-GR" w:eastAsia="el-GR"/>
        </w:rPr>
        <w:t xml:space="preserve">ΣΤΟΙΧΕΙΑ ΥΠΟΨΗΦΙΟΥ ΠΡΟΜΗΘΕΥΤΗ </w:t>
      </w:r>
      <w:r w:rsidRPr="002D5363">
        <w:rPr>
          <w:b/>
          <w:color w:val="FFFFFF"/>
          <w:sz w:val="20"/>
          <w:szCs w:val="20"/>
          <w:lang w:val="el-GR" w:eastAsia="el-GR"/>
        </w:rPr>
        <w:t>πρ</w:t>
      </w:r>
    </w:p>
    <w:p w:rsidR="002D5363" w:rsidRPr="002D5363" w:rsidRDefault="002D5363" w:rsidP="002D5363">
      <w:pPr>
        <w:suppressAutoHyphens w:val="0"/>
        <w:spacing w:after="0"/>
        <w:jc w:val="left"/>
        <w:rPr>
          <w:b/>
          <w:color w:val="FFFFFF"/>
          <w:sz w:val="20"/>
          <w:szCs w:val="20"/>
          <w:lang w:val="el-GR" w:eastAsia="el-GR"/>
        </w:rPr>
      </w:pPr>
    </w:p>
    <w:p w:rsidR="002D5363" w:rsidRPr="002D5363" w:rsidRDefault="002D5363" w:rsidP="002D5363">
      <w:pPr>
        <w:suppressAutoHyphens w:val="0"/>
        <w:spacing w:after="0"/>
        <w:jc w:val="left"/>
        <w:rPr>
          <w:b/>
          <w:color w:val="FFFFFF"/>
          <w:sz w:val="20"/>
          <w:szCs w:val="20"/>
          <w:lang w:val="el-GR" w:eastAsia="el-GR"/>
        </w:rPr>
      </w:pPr>
    </w:p>
    <w:p w:rsidR="002D5363" w:rsidRPr="002D5363" w:rsidRDefault="002D5363" w:rsidP="002D5363">
      <w:pPr>
        <w:suppressAutoHyphens w:val="0"/>
        <w:spacing w:after="0"/>
        <w:jc w:val="left"/>
        <w:rPr>
          <w:b/>
          <w:color w:val="FFFFFF"/>
          <w:sz w:val="20"/>
          <w:szCs w:val="20"/>
          <w:lang w:val="el-GR" w:eastAsia="el-GR"/>
        </w:rPr>
      </w:pPr>
      <w:r w:rsidRPr="002D5363">
        <w:rPr>
          <w:b/>
          <w:color w:val="FFFFFF"/>
          <w:sz w:val="20"/>
          <w:szCs w:val="20"/>
          <w:lang w:val="el-GR" w:eastAsia="el-GR"/>
        </w:rPr>
        <w:t>ομηθευτη</w:t>
      </w:r>
    </w:p>
    <w:tbl>
      <w:tblPr>
        <w:tblW w:w="9613"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894"/>
      </w:tblGrid>
      <w:tr w:rsidR="002D5363" w:rsidRPr="002D5363" w:rsidTr="0059792E">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ind w:left="-43" w:firstLine="43"/>
              <w:jc w:val="left"/>
              <w:rPr>
                <w:b/>
                <w:bCs/>
                <w:color w:val="000000"/>
                <w:sz w:val="20"/>
                <w:szCs w:val="20"/>
                <w:lang w:val="el-GR" w:eastAsia="el-GR"/>
              </w:rPr>
            </w:pPr>
            <w:r w:rsidRPr="002D5363">
              <w:rPr>
                <w:b/>
                <w:bCs/>
                <w:color w:val="000000"/>
                <w:sz w:val="20"/>
                <w:szCs w:val="20"/>
                <w:lang w:val="el-GR" w:eastAsia="el-GR"/>
              </w:rPr>
              <w:t>ΕΤΑΙΡΙΚΗ</w:t>
            </w:r>
          </w:p>
          <w:p w:rsidR="002D5363" w:rsidRPr="002D5363" w:rsidRDefault="002D5363" w:rsidP="002D5363">
            <w:pPr>
              <w:suppressAutoHyphens w:val="0"/>
              <w:spacing w:after="0"/>
              <w:ind w:left="-199" w:firstLine="180"/>
              <w:jc w:val="left"/>
              <w:rPr>
                <w:b/>
                <w:bCs/>
                <w:color w:val="000000"/>
                <w:sz w:val="20"/>
                <w:szCs w:val="20"/>
                <w:lang w:val="el-GR" w:eastAsia="el-GR"/>
              </w:rPr>
            </w:pPr>
            <w:r w:rsidRPr="002D5363">
              <w:rPr>
                <w:b/>
                <w:bCs/>
                <w:color w:val="000000"/>
                <w:sz w:val="20"/>
                <w:szCs w:val="20"/>
                <w:lang w:val="el-GR" w:eastAsia="el-GR"/>
              </w:rPr>
              <w:t>ΕΠΩΝΥΜΙΑ</w:t>
            </w:r>
          </w:p>
        </w:tc>
        <w:tc>
          <w:tcPr>
            <w:tcW w:w="6894"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spacing w:after="0"/>
              <w:jc w:val="left"/>
              <w:rPr>
                <w:b/>
                <w:color w:val="FFFFFF"/>
                <w:sz w:val="20"/>
                <w:szCs w:val="20"/>
                <w:lang w:val="el-GR" w:eastAsia="el-GR"/>
              </w:rPr>
            </w:pPr>
          </w:p>
        </w:tc>
      </w:tr>
      <w:tr w:rsidR="002D5363" w:rsidRPr="002D5363" w:rsidTr="0059792E">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ΕΤΑΙΡΙΚΗ ΜΟΡΦΗ</w:t>
            </w:r>
          </w:p>
        </w:tc>
        <w:tc>
          <w:tcPr>
            <w:tcW w:w="6894" w:type="dxa"/>
            <w:tcBorders>
              <w:top w:val="single" w:sz="4" w:space="0" w:color="auto"/>
              <w:left w:val="single" w:sz="4" w:space="0" w:color="auto"/>
              <w:bottom w:val="single" w:sz="4" w:space="0" w:color="auto"/>
              <w:right w:val="single" w:sz="4" w:space="0" w:color="auto"/>
            </w:tcBorders>
            <w:hideMark/>
          </w:tcPr>
          <w:p w:rsidR="002D5363" w:rsidRPr="002D5363" w:rsidRDefault="002D5363" w:rsidP="002D5363">
            <w:pPr>
              <w:suppressAutoHyphens w:val="0"/>
              <w:spacing w:after="0"/>
              <w:jc w:val="left"/>
              <w:rPr>
                <w:b/>
                <w:color w:val="FFFFFF"/>
                <w:sz w:val="20"/>
                <w:szCs w:val="20"/>
                <w:lang w:val="el-GR" w:eastAsia="el-GR"/>
              </w:rPr>
            </w:pPr>
            <w:r w:rsidRPr="002D5363">
              <w:rPr>
                <w:b/>
                <w:color w:val="FFFFFF"/>
                <w:sz w:val="20"/>
                <w:szCs w:val="20"/>
                <w:lang w:val="el-GR" w:eastAsia="el-GR"/>
              </w:rPr>
              <w:t>ΔΔΓΗΓ</w:t>
            </w:r>
          </w:p>
        </w:tc>
      </w:tr>
      <w:tr w:rsidR="002D5363" w:rsidRPr="002D5363" w:rsidTr="0059792E">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ΕΠΑΓΓΕΛΜΑΤΙΚΗ ΔΡΑΣΤΗΡΙΟΤΗΤΑ</w:t>
            </w:r>
          </w:p>
        </w:tc>
        <w:tc>
          <w:tcPr>
            <w:tcW w:w="6894"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spacing w:after="0"/>
              <w:jc w:val="left"/>
              <w:rPr>
                <w:b/>
                <w:color w:val="FFFFFF"/>
                <w:sz w:val="20"/>
                <w:szCs w:val="20"/>
                <w:lang w:val="el-GR" w:eastAsia="el-GR"/>
              </w:rPr>
            </w:pPr>
          </w:p>
        </w:tc>
      </w:tr>
      <w:tr w:rsidR="002D5363" w:rsidRPr="002D5363" w:rsidTr="0059792E">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ΟΝΟΜΑΤΕΠΩΝΥΜΟ ΝΟΜΙΜΟΥ ΕΚΠΡΟΣΩΠΟΥ</w:t>
            </w:r>
          </w:p>
        </w:tc>
        <w:tc>
          <w:tcPr>
            <w:tcW w:w="6894"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spacing w:after="0"/>
              <w:jc w:val="left"/>
              <w:rPr>
                <w:b/>
                <w:color w:val="FFFFFF"/>
                <w:sz w:val="20"/>
                <w:szCs w:val="20"/>
                <w:lang w:val="el-GR" w:eastAsia="el-GR"/>
              </w:rPr>
            </w:pPr>
          </w:p>
        </w:tc>
      </w:tr>
      <w:tr w:rsidR="002D5363" w:rsidRPr="002D5363" w:rsidTr="0059792E">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Α.Φ.Μ. – Δ.Ο.Υ.</w:t>
            </w:r>
          </w:p>
        </w:tc>
        <w:tc>
          <w:tcPr>
            <w:tcW w:w="6894"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spacing w:after="0"/>
              <w:jc w:val="left"/>
              <w:rPr>
                <w:b/>
                <w:color w:val="FFFFFF"/>
                <w:sz w:val="20"/>
                <w:szCs w:val="20"/>
                <w:lang w:val="el-GR" w:eastAsia="el-GR"/>
              </w:rPr>
            </w:pPr>
          </w:p>
        </w:tc>
      </w:tr>
      <w:tr w:rsidR="002D5363" w:rsidRPr="002D5363" w:rsidTr="0059792E">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ΔΙΕΥΘΥΝΣΗ</w:t>
            </w:r>
          </w:p>
        </w:tc>
        <w:tc>
          <w:tcPr>
            <w:tcW w:w="6894"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spacing w:after="0"/>
              <w:jc w:val="left"/>
              <w:rPr>
                <w:b/>
                <w:color w:val="FFFFFF"/>
                <w:sz w:val="20"/>
                <w:szCs w:val="20"/>
                <w:lang w:val="el-GR" w:eastAsia="el-GR"/>
              </w:rPr>
            </w:pPr>
          </w:p>
        </w:tc>
      </w:tr>
      <w:tr w:rsidR="002D5363" w:rsidRPr="002D5363" w:rsidTr="0059792E">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ΠΟΛΗ</w:t>
            </w:r>
          </w:p>
        </w:tc>
        <w:tc>
          <w:tcPr>
            <w:tcW w:w="6894"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spacing w:after="0"/>
              <w:jc w:val="left"/>
              <w:rPr>
                <w:b/>
                <w:color w:val="FFFFFF"/>
                <w:sz w:val="20"/>
                <w:szCs w:val="20"/>
                <w:lang w:val="el-GR" w:eastAsia="el-GR"/>
              </w:rPr>
            </w:pPr>
          </w:p>
        </w:tc>
      </w:tr>
      <w:tr w:rsidR="002D5363" w:rsidRPr="002D5363" w:rsidTr="0059792E">
        <w:trPr>
          <w:trHeight w:val="642"/>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ΤΗΛΕΦΩΝΟ / ΦΑΞ / E-MAIL</w:t>
            </w:r>
          </w:p>
        </w:tc>
        <w:tc>
          <w:tcPr>
            <w:tcW w:w="6894"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spacing w:after="0"/>
              <w:jc w:val="left"/>
              <w:rPr>
                <w:b/>
                <w:color w:val="FFFFFF"/>
                <w:sz w:val="20"/>
                <w:szCs w:val="20"/>
                <w:lang w:val="el-GR" w:eastAsia="el-GR"/>
              </w:rPr>
            </w:pPr>
          </w:p>
        </w:tc>
      </w:tr>
      <w:tr w:rsidR="002D5363" w:rsidRPr="003B6A47" w:rsidTr="0059792E">
        <w:trPr>
          <w:trHeight w:val="642"/>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ΕΙΔΟΣ  ΓΙΑ ΤΟ ΟΠΟΙΟ ΓΙΝΕΤΑΙ Η ΠΡΟΣΦΟΡΑ</w:t>
            </w:r>
          </w:p>
        </w:tc>
        <w:tc>
          <w:tcPr>
            <w:tcW w:w="6894"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spacing w:after="0"/>
              <w:jc w:val="left"/>
              <w:rPr>
                <w:b/>
                <w:color w:val="FFFFFF"/>
                <w:sz w:val="20"/>
                <w:szCs w:val="20"/>
                <w:lang w:val="el-GR" w:eastAsia="el-GR"/>
              </w:rPr>
            </w:pPr>
          </w:p>
        </w:tc>
      </w:tr>
      <w:tr w:rsidR="002D5363" w:rsidRPr="003B6A47" w:rsidTr="0059792E">
        <w:trPr>
          <w:trHeight w:val="642"/>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ΛΗΞΗ ΟΙΚΟΝΟΜΙΚΗΣ ΠΡΟΣΦΟΡΑΣ</w:t>
            </w:r>
          </w:p>
        </w:tc>
        <w:tc>
          <w:tcPr>
            <w:tcW w:w="6894"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center"/>
              <w:rPr>
                <w:b/>
                <w:color w:val="FFFFFF"/>
                <w:sz w:val="20"/>
                <w:szCs w:val="20"/>
                <w:lang w:val="el-GR" w:eastAsia="el-GR"/>
              </w:rPr>
            </w:pPr>
            <w:r w:rsidRPr="002D5363">
              <w:rPr>
                <w:iCs/>
                <w:sz w:val="20"/>
                <w:szCs w:val="20"/>
                <w:lang w:val="el-GR" w:eastAsia="el-GR"/>
              </w:rPr>
              <w:t xml:space="preserve">εκατόν </w:t>
            </w:r>
            <w:r>
              <w:rPr>
                <w:iCs/>
                <w:sz w:val="20"/>
                <w:szCs w:val="20"/>
                <w:lang w:val="el-GR" w:eastAsia="el-GR"/>
              </w:rPr>
              <w:t>ογδόντα</w:t>
            </w:r>
            <w:r w:rsidRPr="002D5363">
              <w:rPr>
                <w:iCs/>
                <w:sz w:val="20"/>
                <w:szCs w:val="20"/>
                <w:lang w:val="el-GR" w:eastAsia="el-GR"/>
              </w:rPr>
              <w:t xml:space="preserve"> (1</w:t>
            </w:r>
            <w:r>
              <w:rPr>
                <w:iCs/>
                <w:sz w:val="20"/>
                <w:szCs w:val="20"/>
                <w:lang w:val="el-GR" w:eastAsia="el-GR"/>
              </w:rPr>
              <w:t>8</w:t>
            </w:r>
            <w:r w:rsidRPr="002D5363">
              <w:rPr>
                <w:iCs/>
                <w:sz w:val="20"/>
                <w:szCs w:val="20"/>
                <w:lang w:val="el-GR" w:eastAsia="el-GR"/>
              </w:rPr>
              <w:t>0) ημέρες από την επομένη της διενέργειας του διαγωνισμού</w:t>
            </w:r>
          </w:p>
        </w:tc>
      </w:tr>
    </w:tbl>
    <w:p w:rsidR="002D5363" w:rsidRPr="002D5363" w:rsidRDefault="002D5363" w:rsidP="002D5363">
      <w:pPr>
        <w:suppressAutoHyphens w:val="0"/>
        <w:spacing w:after="0"/>
        <w:jc w:val="left"/>
        <w:rPr>
          <w:b/>
          <w:color w:val="FFFFFF"/>
          <w:sz w:val="20"/>
          <w:szCs w:val="20"/>
          <w:lang w:val="el-GR" w:eastAsia="el-GR"/>
        </w:rPr>
      </w:pPr>
    </w:p>
    <w:p w:rsidR="002D5363" w:rsidRPr="002D5363" w:rsidRDefault="002D5363" w:rsidP="002D5363">
      <w:pPr>
        <w:suppressAutoHyphens w:val="0"/>
        <w:spacing w:after="0"/>
        <w:rPr>
          <w:iCs/>
          <w:sz w:val="20"/>
          <w:szCs w:val="20"/>
          <w:lang w:val="el-GR" w:eastAsia="el-GR"/>
        </w:rPr>
      </w:pPr>
    </w:p>
    <w:p w:rsidR="00530BA6" w:rsidRPr="002D5363" w:rsidRDefault="00530BA6" w:rsidP="00530BA6">
      <w:pPr>
        <w:suppressAutoHyphens w:val="0"/>
        <w:rPr>
          <w:sz w:val="20"/>
          <w:szCs w:val="20"/>
          <w:lang w:val="el-GR" w:eastAsia="el-GR"/>
        </w:rPr>
      </w:pPr>
      <w:r w:rsidRPr="002D5363">
        <w:rPr>
          <w:iCs/>
          <w:sz w:val="20"/>
          <w:szCs w:val="20"/>
          <w:lang w:val="el-GR" w:eastAsia="el-GR"/>
        </w:rPr>
        <w:t xml:space="preserve">Ο υπογράφων.................................................................... </w:t>
      </w:r>
      <w:r w:rsidRPr="002D5363">
        <w:rPr>
          <w:sz w:val="20"/>
          <w:szCs w:val="20"/>
          <w:lang w:val="el-GR" w:eastAsia="el-GR"/>
        </w:rPr>
        <w:t xml:space="preserve">δηλώνω ότι για την προμήθεια </w:t>
      </w:r>
      <w:r w:rsidRPr="00530BA6">
        <w:rPr>
          <w:sz w:val="20"/>
          <w:szCs w:val="20"/>
          <w:lang w:val="el-GR" w:eastAsia="el-GR"/>
        </w:rPr>
        <w:t>1</w:t>
      </w:r>
      <w:r>
        <w:rPr>
          <w:sz w:val="20"/>
          <w:szCs w:val="20"/>
          <w:lang w:val="el-GR" w:eastAsia="el-GR"/>
        </w:rPr>
        <w:t xml:space="preserve"> ημιφορτηγού </w:t>
      </w:r>
      <w:r w:rsidRPr="002D5363">
        <w:rPr>
          <w:sz w:val="20"/>
          <w:szCs w:val="20"/>
          <w:lang w:val="el-GR" w:eastAsia="el-GR"/>
        </w:rPr>
        <w:t>4</w:t>
      </w:r>
      <w:r>
        <w:rPr>
          <w:sz w:val="20"/>
          <w:szCs w:val="20"/>
          <w:lang w:val="en-US" w:eastAsia="el-GR"/>
        </w:rPr>
        <w:t>x</w:t>
      </w:r>
      <w:r w:rsidRPr="002D5363">
        <w:rPr>
          <w:sz w:val="20"/>
          <w:szCs w:val="20"/>
          <w:lang w:val="el-GR" w:eastAsia="el-GR"/>
        </w:rPr>
        <w:t>4 στα πλαίσια του προγράμματο</w:t>
      </w:r>
      <w:r>
        <w:rPr>
          <w:sz w:val="20"/>
          <w:szCs w:val="20"/>
          <w:lang w:val="el-GR" w:eastAsia="el-GR"/>
        </w:rPr>
        <w:t xml:space="preserve">ς </w:t>
      </w:r>
      <w:r w:rsidRPr="002D5363">
        <w:rPr>
          <w:bCs/>
          <w:iCs/>
          <w:sz w:val="20"/>
          <w:szCs w:val="20"/>
          <w:lang w:val="el-GR" w:eastAsia="el-GR"/>
        </w:rPr>
        <w:t>“</w:t>
      </w:r>
      <w:r>
        <w:rPr>
          <w:bCs/>
          <w:iCs/>
          <w:sz w:val="20"/>
          <w:szCs w:val="20"/>
          <w:lang w:val="en-US" w:eastAsia="el-GR"/>
        </w:rPr>
        <w:t>SOLVE</w:t>
      </w:r>
      <w:r w:rsidRPr="002D5363">
        <w:rPr>
          <w:bCs/>
          <w:iCs/>
          <w:sz w:val="20"/>
          <w:szCs w:val="20"/>
          <w:lang w:val="el-GR" w:eastAsia="el-GR"/>
        </w:rPr>
        <w:t>”</w:t>
      </w:r>
      <w:r w:rsidRPr="002D5363">
        <w:rPr>
          <w:iCs/>
          <w:sz w:val="20"/>
          <w:szCs w:val="20"/>
          <w:lang w:val="el-GR" w:eastAsia="el-GR"/>
        </w:rPr>
        <w:t xml:space="preserve"> </w:t>
      </w:r>
      <w:r>
        <w:rPr>
          <w:iCs/>
          <w:sz w:val="20"/>
          <w:szCs w:val="20"/>
          <w:lang w:val="en-US" w:eastAsia="el-GR"/>
        </w:rPr>
        <w:t>to</w:t>
      </w:r>
      <w:r w:rsidRPr="002D5363">
        <w:rPr>
          <w:iCs/>
          <w:sz w:val="20"/>
          <w:szCs w:val="20"/>
          <w:lang w:val="el-GR" w:eastAsia="el-GR"/>
        </w:rPr>
        <w:t xml:space="preserve"> οποί</w:t>
      </w:r>
      <w:r>
        <w:rPr>
          <w:iCs/>
          <w:sz w:val="20"/>
          <w:szCs w:val="20"/>
          <w:lang w:val="en-US" w:eastAsia="el-GR"/>
        </w:rPr>
        <w:t>o</w:t>
      </w:r>
      <w:r w:rsidRPr="002D5363">
        <w:rPr>
          <w:iCs/>
          <w:sz w:val="20"/>
          <w:szCs w:val="20"/>
          <w:lang w:val="el-GR" w:eastAsia="el-GR"/>
        </w:rPr>
        <w:t xml:space="preserve"> έχει ενταχθεί στο Επιχειρησιακό Πρόγραμμα </w:t>
      </w:r>
      <w:r>
        <w:rPr>
          <w:iCs/>
          <w:sz w:val="20"/>
          <w:szCs w:val="20"/>
          <w:lang w:val="en-US" w:eastAsia="el-GR"/>
        </w:rPr>
        <w:t>Interreg</w:t>
      </w:r>
      <w:r w:rsidRPr="00530BA6">
        <w:rPr>
          <w:iCs/>
          <w:sz w:val="20"/>
          <w:szCs w:val="20"/>
          <w:lang w:val="el-GR" w:eastAsia="el-GR"/>
        </w:rPr>
        <w:t xml:space="preserve"> </w:t>
      </w:r>
      <w:r>
        <w:rPr>
          <w:iCs/>
          <w:sz w:val="20"/>
          <w:szCs w:val="20"/>
          <w:lang w:val="el-GR" w:eastAsia="el-GR"/>
        </w:rPr>
        <w:t>Ελλάδα-</w:t>
      </w:r>
      <w:r w:rsidR="00BB75BF" w:rsidRPr="00BB75BF">
        <w:rPr>
          <w:rFonts w:ascii="Arial" w:hAnsi="Arial" w:cs="Arial"/>
          <w:color w:val="1F497D"/>
          <w:lang w:val="el-GR"/>
        </w:rPr>
        <w:t xml:space="preserve"> </w:t>
      </w:r>
      <w:r w:rsidR="00BB75BF" w:rsidRPr="00BB75BF">
        <w:rPr>
          <w:iCs/>
          <w:sz w:val="20"/>
          <w:szCs w:val="20"/>
          <w:highlight w:val="lightGray"/>
          <w:lang w:val="el-GR" w:eastAsia="el-GR"/>
        </w:rPr>
        <w:t xml:space="preserve">Ελλάδα </w:t>
      </w:r>
      <w:r w:rsidR="00BB75BF" w:rsidRPr="00FD014C">
        <w:rPr>
          <w:iCs/>
          <w:sz w:val="20"/>
          <w:szCs w:val="20"/>
          <w:lang w:val="el-GR" w:eastAsia="el-GR"/>
        </w:rPr>
        <w:t>– Δημοκρατία της Βόρειας Μακεδονίας 2014-2020</w:t>
      </w:r>
      <w:r w:rsidRPr="00FD014C">
        <w:rPr>
          <w:iCs/>
          <w:sz w:val="20"/>
          <w:szCs w:val="20"/>
          <w:lang w:val="el-GR" w:eastAsia="el-GR"/>
        </w:rPr>
        <w:t>,</w:t>
      </w:r>
      <w:r w:rsidRPr="00FD014C">
        <w:rPr>
          <w:sz w:val="20"/>
          <w:szCs w:val="20"/>
          <w:lang w:val="el-GR" w:eastAsia="el-GR"/>
        </w:rPr>
        <w:t>σύμφωνα με τους όρους της υπ’ αρίθμ</w:t>
      </w:r>
      <w:r w:rsidR="00793D62">
        <w:rPr>
          <w:sz w:val="20"/>
          <w:szCs w:val="20"/>
          <w:lang w:val="el-GR" w:eastAsia="el-GR"/>
        </w:rPr>
        <w:t>.8</w:t>
      </w:r>
      <w:r w:rsidRPr="00FD014C">
        <w:rPr>
          <w:sz w:val="20"/>
          <w:szCs w:val="20"/>
          <w:lang w:val="el-GR" w:eastAsia="el-GR"/>
        </w:rPr>
        <w:t xml:space="preserve">/2022 διακήρυξης, </w:t>
      </w:r>
      <w:r w:rsidRPr="00FD014C">
        <w:rPr>
          <w:b/>
          <w:sz w:val="20"/>
          <w:szCs w:val="20"/>
          <w:u w:val="single"/>
          <w:lang w:val="el-GR" w:eastAsia="el-GR"/>
        </w:rPr>
        <w:t>τους</w:t>
      </w:r>
      <w:r w:rsidRPr="002D5363">
        <w:rPr>
          <w:b/>
          <w:sz w:val="20"/>
          <w:szCs w:val="20"/>
          <w:u w:val="single"/>
          <w:lang w:val="el-GR" w:eastAsia="el-GR"/>
        </w:rPr>
        <w:t xml:space="preserve"> οποίους έλαβα γνώση και αποδέχομαι ανεπιφύλακτα,</w:t>
      </w:r>
      <w:r w:rsidRPr="002D5363">
        <w:rPr>
          <w:sz w:val="20"/>
          <w:szCs w:val="20"/>
          <w:lang w:val="el-GR" w:eastAsia="el-GR"/>
        </w:rPr>
        <w:t xml:space="preserve"> υποβάλλω </w:t>
      </w:r>
      <w:r w:rsidRPr="002D5363">
        <w:rPr>
          <w:b/>
          <w:sz w:val="20"/>
          <w:szCs w:val="20"/>
          <w:lang w:val="el-GR" w:eastAsia="el-GR"/>
        </w:rPr>
        <w:t>οικονομική προσφορά</w:t>
      </w:r>
      <w:r w:rsidRPr="002D5363">
        <w:rPr>
          <w:sz w:val="20"/>
          <w:szCs w:val="20"/>
          <w:lang w:val="el-GR" w:eastAsia="el-GR"/>
        </w:rPr>
        <w:t xml:space="preserve"> ως εξής:</w:t>
      </w:r>
    </w:p>
    <w:p w:rsidR="002D5363" w:rsidRPr="002D5363" w:rsidRDefault="002D5363" w:rsidP="002D5363">
      <w:pPr>
        <w:suppressAutoHyphens w:val="0"/>
        <w:rPr>
          <w:sz w:val="20"/>
          <w:szCs w:val="20"/>
          <w:lang w:val="el-GR" w:eastAsia="el-G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984"/>
        <w:gridCol w:w="1551"/>
        <w:gridCol w:w="1616"/>
        <w:gridCol w:w="989"/>
        <w:gridCol w:w="1621"/>
      </w:tblGrid>
      <w:tr w:rsidR="00530BA6" w:rsidRPr="003B6A47" w:rsidTr="001167C6">
        <w:tc>
          <w:tcPr>
            <w:tcW w:w="1275" w:type="dxa"/>
            <w:tcBorders>
              <w:top w:val="single" w:sz="4" w:space="0" w:color="auto"/>
              <w:left w:val="single" w:sz="4" w:space="0" w:color="auto"/>
              <w:bottom w:val="single" w:sz="4" w:space="0" w:color="auto"/>
              <w:right w:val="single" w:sz="4" w:space="0" w:color="auto"/>
            </w:tcBorders>
            <w:shd w:val="clear" w:color="auto" w:fill="B8CCE4"/>
          </w:tcPr>
          <w:p w:rsidR="00530BA6" w:rsidRPr="002D5363" w:rsidRDefault="00530BA6" w:rsidP="0059792E">
            <w:pPr>
              <w:suppressAutoHyphens w:val="0"/>
              <w:spacing w:after="0"/>
              <w:jc w:val="center"/>
              <w:rPr>
                <w:b/>
                <w:iCs/>
                <w:szCs w:val="22"/>
                <w:lang w:val="el-GR" w:eastAsia="el-GR"/>
              </w:rPr>
            </w:pPr>
          </w:p>
          <w:p w:rsidR="00530BA6" w:rsidRPr="002D5363" w:rsidRDefault="00530BA6" w:rsidP="0059792E">
            <w:pPr>
              <w:suppressAutoHyphens w:val="0"/>
              <w:spacing w:after="0"/>
              <w:jc w:val="center"/>
              <w:rPr>
                <w:b/>
                <w:iCs/>
                <w:szCs w:val="22"/>
                <w:lang w:val="el-GR" w:eastAsia="el-GR"/>
              </w:rPr>
            </w:pPr>
            <w:r w:rsidRPr="002D5363">
              <w:rPr>
                <w:b/>
                <w:iCs/>
                <w:szCs w:val="22"/>
                <w:lang w:val="el-GR" w:eastAsia="el-GR"/>
              </w:rPr>
              <w:t>α/α</w:t>
            </w:r>
          </w:p>
          <w:p w:rsidR="00530BA6" w:rsidRPr="002D5363" w:rsidRDefault="00530BA6" w:rsidP="0059792E">
            <w:pPr>
              <w:suppressAutoHyphens w:val="0"/>
              <w:spacing w:after="0"/>
              <w:jc w:val="center"/>
              <w:rPr>
                <w:b/>
                <w:iCs/>
                <w:szCs w:val="22"/>
                <w:lang w:val="el-GR" w:eastAsia="el-GR"/>
              </w:rPr>
            </w:pPr>
          </w:p>
        </w:tc>
        <w:tc>
          <w:tcPr>
            <w:tcW w:w="1984" w:type="dxa"/>
            <w:tcBorders>
              <w:top w:val="single" w:sz="4" w:space="0" w:color="auto"/>
              <w:left w:val="single" w:sz="4" w:space="0" w:color="auto"/>
              <w:bottom w:val="single" w:sz="4" w:space="0" w:color="auto"/>
              <w:right w:val="single" w:sz="4" w:space="0" w:color="auto"/>
            </w:tcBorders>
            <w:shd w:val="clear" w:color="auto" w:fill="B8CCE4"/>
          </w:tcPr>
          <w:p w:rsidR="00530BA6" w:rsidRPr="002D5363" w:rsidRDefault="00530BA6" w:rsidP="0059792E">
            <w:pPr>
              <w:suppressAutoHyphens w:val="0"/>
              <w:spacing w:after="0"/>
              <w:jc w:val="center"/>
              <w:rPr>
                <w:b/>
                <w:iCs/>
                <w:szCs w:val="22"/>
                <w:lang w:val="el-GR" w:eastAsia="el-GR"/>
              </w:rPr>
            </w:pPr>
          </w:p>
          <w:p w:rsidR="00530BA6" w:rsidRPr="002D5363" w:rsidRDefault="00530BA6" w:rsidP="0059792E">
            <w:pPr>
              <w:suppressAutoHyphens w:val="0"/>
              <w:spacing w:after="0"/>
              <w:jc w:val="center"/>
              <w:rPr>
                <w:b/>
                <w:iCs/>
                <w:szCs w:val="22"/>
                <w:lang w:val="el-GR" w:eastAsia="el-GR"/>
              </w:rPr>
            </w:pPr>
            <w:r w:rsidRPr="002D5363">
              <w:rPr>
                <w:b/>
                <w:iCs/>
                <w:szCs w:val="22"/>
                <w:lang w:val="el-GR" w:eastAsia="el-GR"/>
              </w:rPr>
              <w:t>ΕΙΔΟΣ</w:t>
            </w:r>
          </w:p>
        </w:tc>
        <w:tc>
          <w:tcPr>
            <w:tcW w:w="1551" w:type="dxa"/>
            <w:tcBorders>
              <w:top w:val="single" w:sz="4" w:space="0" w:color="auto"/>
              <w:left w:val="single" w:sz="4" w:space="0" w:color="auto"/>
              <w:bottom w:val="single" w:sz="4" w:space="0" w:color="auto"/>
              <w:right w:val="single" w:sz="4" w:space="0" w:color="auto"/>
            </w:tcBorders>
            <w:shd w:val="clear" w:color="auto" w:fill="B8CCE4"/>
          </w:tcPr>
          <w:p w:rsidR="00530BA6" w:rsidRPr="002D5363" w:rsidRDefault="00530BA6" w:rsidP="0059792E">
            <w:pPr>
              <w:suppressAutoHyphens w:val="0"/>
              <w:spacing w:after="0"/>
              <w:jc w:val="center"/>
              <w:rPr>
                <w:b/>
                <w:iCs/>
                <w:szCs w:val="22"/>
                <w:lang w:val="el-GR" w:eastAsia="el-GR"/>
              </w:rPr>
            </w:pPr>
          </w:p>
          <w:p w:rsidR="00530BA6" w:rsidRPr="002D5363" w:rsidRDefault="00530BA6" w:rsidP="0059792E">
            <w:pPr>
              <w:suppressAutoHyphens w:val="0"/>
              <w:spacing w:after="0"/>
              <w:jc w:val="center"/>
              <w:rPr>
                <w:b/>
                <w:iCs/>
                <w:szCs w:val="22"/>
                <w:lang w:val="el-GR" w:eastAsia="el-GR"/>
              </w:rPr>
            </w:pPr>
            <w:r w:rsidRPr="002D5363">
              <w:rPr>
                <w:b/>
                <w:iCs/>
                <w:szCs w:val="22"/>
                <w:lang w:val="el-GR" w:eastAsia="el-GR"/>
              </w:rPr>
              <w:t>ΠΟΣΟΤΗΤΑ</w:t>
            </w:r>
          </w:p>
          <w:p w:rsidR="00530BA6" w:rsidRPr="002D5363" w:rsidRDefault="00530BA6" w:rsidP="0059792E">
            <w:pPr>
              <w:suppressAutoHyphens w:val="0"/>
              <w:spacing w:after="0"/>
              <w:jc w:val="center"/>
              <w:rPr>
                <w:b/>
                <w:iCs/>
                <w:szCs w:val="22"/>
                <w:lang w:val="el-GR" w:eastAsia="el-GR"/>
              </w:rPr>
            </w:pPr>
            <w:r w:rsidRPr="002D5363">
              <w:rPr>
                <w:b/>
                <w:iCs/>
                <w:szCs w:val="22"/>
                <w:lang w:val="el-GR" w:eastAsia="el-GR"/>
              </w:rPr>
              <w:t>(σε ΤΕΜ.)</w:t>
            </w:r>
          </w:p>
        </w:tc>
        <w:tc>
          <w:tcPr>
            <w:tcW w:w="1616" w:type="dxa"/>
            <w:tcBorders>
              <w:top w:val="single" w:sz="4" w:space="0" w:color="auto"/>
              <w:left w:val="single" w:sz="4" w:space="0" w:color="auto"/>
              <w:bottom w:val="single" w:sz="4" w:space="0" w:color="auto"/>
              <w:right w:val="single" w:sz="4" w:space="0" w:color="auto"/>
            </w:tcBorders>
            <w:shd w:val="clear" w:color="auto" w:fill="B8CCE4"/>
            <w:hideMark/>
          </w:tcPr>
          <w:p w:rsidR="00530BA6" w:rsidRPr="002D5363" w:rsidRDefault="00530BA6" w:rsidP="0059792E">
            <w:pPr>
              <w:suppressAutoHyphens w:val="0"/>
              <w:spacing w:after="0"/>
              <w:jc w:val="center"/>
              <w:rPr>
                <w:b/>
                <w:iCs/>
                <w:szCs w:val="22"/>
                <w:lang w:val="el-GR" w:eastAsia="el-GR"/>
              </w:rPr>
            </w:pPr>
            <w:r w:rsidRPr="002D5363">
              <w:rPr>
                <w:b/>
                <w:iCs/>
                <w:szCs w:val="22"/>
                <w:lang w:val="el-GR" w:eastAsia="el-GR"/>
              </w:rPr>
              <w:t xml:space="preserve">ΣΥΝΟΛΙΚΟ </w:t>
            </w:r>
            <w:r>
              <w:rPr>
                <w:b/>
                <w:iCs/>
                <w:szCs w:val="22"/>
                <w:lang w:val="el-GR" w:eastAsia="el-GR"/>
              </w:rPr>
              <w:t>ΤΙΜΗΜΑ</w:t>
            </w:r>
          </w:p>
          <w:p w:rsidR="00530BA6" w:rsidRPr="002D5363" w:rsidRDefault="00530BA6" w:rsidP="0059792E">
            <w:pPr>
              <w:suppressAutoHyphens w:val="0"/>
              <w:spacing w:after="0"/>
              <w:jc w:val="center"/>
              <w:rPr>
                <w:b/>
                <w:iCs/>
                <w:szCs w:val="22"/>
                <w:lang w:val="el-GR" w:eastAsia="el-GR"/>
              </w:rPr>
            </w:pPr>
            <w:r w:rsidRPr="002D5363">
              <w:rPr>
                <w:i/>
                <w:iCs/>
                <w:szCs w:val="22"/>
                <w:lang w:val="el-GR" w:eastAsia="el-GR"/>
              </w:rPr>
              <w:t>(σε ευρώ, προ. Φ.Π.Α. )</w:t>
            </w:r>
          </w:p>
        </w:tc>
        <w:tc>
          <w:tcPr>
            <w:tcW w:w="989" w:type="dxa"/>
            <w:tcBorders>
              <w:top w:val="single" w:sz="4" w:space="0" w:color="auto"/>
              <w:left w:val="single" w:sz="4" w:space="0" w:color="auto"/>
              <w:bottom w:val="single" w:sz="4" w:space="0" w:color="auto"/>
              <w:right w:val="single" w:sz="4" w:space="0" w:color="auto"/>
            </w:tcBorders>
            <w:shd w:val="clear" w:color="auto" w:fill="B8CCE4"/>
          </w:tcPr>
          <w:p w:rsidR="00530BA6" w:rsidRPr="002D5363" w:rsidRDefault="00530BA6" w:rsidP="0059792E">
            <w:pPr>
              <w:suppressAutoHyphens w:val="0"/>
              <w:spacing w:after="0"/>
              <w:jc w:val="center"/>
              <w:rPr>
                <w:b/>
                <w:iCs/>
                <w:szCs w:val="22"/>
                <w:lang w:val="el-GR" w:eastAsia="el-GR"/>
              </w:rPr>
            </w:pPr>
          </w:p>
          <w:p w:rsidR="00530BA6" w:rsidRPr="002D5363" w:rsidRDefault="00530BA6" w:rsidP="0059792E">
            <w:pPr>
              <w:suppressAutoHyphens w:val="0"/>
              <w:spacing w:after="0"/>
              <w:jc w:val="center"/>
              <w:rPr>
                <w:b/>
                <w:iCs/>
                <w:szCs w:val="22"/>
                <w:lang w:val="el-GR" w:eastAsia="el-GR"/>
              </w:rPr>
            </w:pPr>
            <w:r w:rsidRPr="002D5363">
              <w:rPr>
                <w:b/>
                <w:iCs/>
                <w:szCs w:val="22"/>
                <w:lang w:val="el-GR" w:eastAsia="el-GR"/>
              </w:rPr>
              <w:t>Φ.Π.Α.</w:t>
            </w:r>
          </w:p>
        </w:tc>
        <w:tc>
          <w:tcPr>
            <w:tcW w:w="1621" w:type="dxa"/>
            <w:tcBorders>
              <w:top w:val="single" w:sz="4" w:space="0" w:color="auto"/>
              <w:left w:val="single" w:sz="4" w:space="0" w:color="auto"/>
              <w:bottom w:val="single" w:sz="4" w:space="0" w:color="auto"/>
              <w:right w:val="single" w:sz="4" w:space="0" w:color="auto"/>
            </w:tcBorders>
            <w:shd w:val="clear" w:color="auto" w:fill="B8CCE4"/>
            <w:hideMark/>
          </w:tcPr>
          <w:p w:rsidR="00530BA6" w:rsidRPr="002D5363" w:rsidRDefault="00530BA6" w:rsidP="0059792E">
            <w:pPr>
              <w:suppressAutoHyphens w:val="0"/>
              <w:spacing w:after="0"/>
              <w:jc w:val="center"/>
              <w:rPr>
                <w:b/>
                <w:iCs/>
                <w:szCs w:val="22"/>
                <w:lang w:val="el-GR" w:eastAsia="el-GR"/>
              </w:rPr>
            </w:pPr>
            <w:r w:rsidRPr="002D5363">
              <w:rPr>
                <w:b/>
                <w:iCs/>
                <w:szCs w:val="22"/>
                <w:lang w:val="el-GR" w:eastAsia="el-GR"/>
              </w:rPr>
              <w:t>ΣΥΝΟΛΙΚΟ</w:t>
            </w:r>
            <w:r>
              <w:rPr>
                <w:b/>
                <w:iCs/>
                <w:szCs w:val="22"/>
                <w:lang w:val="el-GR" w:eastAsia="el-GR"/>
              </w:rPr>
              <w:t xml:space="preserve"> ΤΙΜΗΜΑ</w:t>
            </w:r>
          </w:p>
          <w:p w:rsidR="00530BA6" w:rsidRPr="002D5363" w:rsidRDefault="00530BA6" w:rsidP="0059792E">
            <w:pPr>
              <w:suppressAutoHyphens w:val="0"/>
              <w:spacing w:after="0"/>
              <w:jc w:val="center"/>
              <w:rPr>
                <w:i/>
                <w:iCs/>
                <w:szCs w:val="22"/>
                <w:lang w:val="el-GR" w:eastAsia="el-GR"/>
              </w:rPr>
            </w:pPr>
            <w:r w:rsidRPr="002D5363">
              <w:rPr>
                <w:i/>
                <w:iCs/>
                <w:szCs w:val="22"/>
                <w:lang w:val="el-GR" w:eastAsia="el-GR"/>
              </w:rPr>
              <w:t>(σε ευρώ, με Φ.Π.Α. )</w:t>
            </w:r>
          </w:p>
        </w:tc>
      </w:tr>
      <w:tr w:rsidR="00530BA6" w:rsidRPr="002D5363" w:rsidTr="0059792E">
        <w:tc>
          <w:tcPr>
            <w:tcW w:w="1275" w:type="dxa"/>
            <w:tcBorders>
              <w:top w:val="single" w:sz="4" w:space="0" w:color="auto"/>
              <w:left w:val="single" w:sz="4" w:space="0" w:color="auto"/>
              <w:bottom w:val="single" w:sz="4" w:space="0" w:color="auto"/>
              <w:right w:val="single" w:sz="4" w:space="0" w:color="auto"/>
            </w:tcBorders>
            <w:hideMark/>
          </w:tcPr>
          <w:p w:rsidR="00530BA6" w:rsidRPr="002D5363" w:rsidRDefault="00530BA6" w:rsidP="0059792E">
            <w:pPr>
              <w:suppressAutoHyphens w:val="0"/>
              <w:spacing w:after="0"/>
              <w:jc w:val="center"/>
              <w:rPr>
                <w:b/>
                <w:iCs/>
                <w:szCs w:val="22"/>
                <w:lang w:val="el-GR" w:eastAsia="el-GR"/>
              </w:rPr>
            </w:pPr>
            <w:r>
              <w:rPr>
                <w:b/>
                <w:iCs/>
                <w:szCs w:val="22"/>
                <w:lang w:val="el-GR" w:eastAsia="el-GR"/>
              </w:rPr>
              <w:t>3</w:t>
            </w:r>
          </w:p>
        </w:tc>
        <w:tc>
          <w:tcPr>
            <w:tcW w:w="1984" w:type="dxa"/>
            <w:tcBorders>
              <w:top w:val="single" w:sz="4" w:space="0" w:color="auto"/>
              <w:left w:val="single" w:sz="4" w:space="0" w:color="auto"/>
              <w:bottom w:val="single" w:sz="4" w:space="0" w:color="auto"/>
              <w:right w:val="single" w:sz="4" w:space="0" w:color="auto"/>
            </w:tcBorders>
            <w:hideMark/>
          </w:tcPr>
          <w:p w:rsidR="00530BA6" w:rsidRPr="002D5363" w:rsidRDefault="00530BA6" w:rsidP="0059792E">
            <w:pPr>
              <w:suppressAutoHyphens w:val="0"/>
              <w:spacing w:after="0"/>
              <w:jc w:val="center"/>
              <w:rPr>
                <w:b/>
                <w:iCs/>
                <w:szCs w:val="22"/>
                <w:lang w:val="el-GR" w:eastAsia="el-GR"/>
              </w:rPr>
            </w:pPr>
            <w:r>
              <w:rPr>
                <w:b/>
                <w:iCs/>
                <w:szCs w:val="22"/>
                <w:lang w:val="el-GR" w:eastAsia="el-GR"/>
              </w:rPr>
              <w:t>Ημιφορτηγό</w:t>
            </w:r>
            <w:r w:rsidRPr="002D5363">
              <w:rPr>
                <w:b/>
                <w:iCs/>
                <w:szCs w:val="22"/>
                <w:lang w:val="el-GR" w:eastAsia="el-GR"/>
              </w:rPr>
              <w:t xml:space="preserve"> 4Χ4</w:t>
            </w:r>
          </w:p>
        </w:tc>
        <w:tc>
          <w:tcPr>
            <w:tcW w:w="1551" w:type="dxa"/>
            <w:tcBorders>
              <w:top w:val="single" w:sz="4" w:space="0" w:color="auto"/>
              <w:left w:val="single" w:sz="4" w:space="0" w:color="auto"/>
              <w:bottom w:val="single" w:sz="4" w:space="0" w:color="auto"/>
              <w:right w:val="single" w:sz="4" w:space="0" w:color="auto"/>
            </w:tcBorders>
            <w:hideMark/>
          </w:tcPr>
          <w:p w:rsidR="00530BA6" w:rsidRPr="00530BA6" w:rsidRDefault="00530BA6" w:rsidP="0059792E">
            <w:pPr>
              <w:suppressAutoHyphens w:val="0"/>
              <w:jc w:val="center"/>
              <w:rPr>
                <w:b/>
                <w:iCs/>
                <w:szCs w:val="22"/>
                <w:lang w:val="el-GR" w:eastAsia="el-GR"/>
              </w:rPr>
            </w:pPr>
            <w:r>
              <w:rPr>
                <w:b/>
                <w:iCs/>
                <w:szCs w:val="22"/>
                <w:lang w:val="el-GR" w:eastAsia="el-GR"/>
              </w:rPr>
              <w:t>1</w:t>
            </w:r>
          </w:p>
        </w:tc>
        <w:tc>
          <w:tcPr>
            <w:tcW w:w="1616" w:type="dxa"/>
            <w:tcBorders>
              <w:top w:val="single" w:sz="4" w:space="0" w:color="auto"/>
              <w:left w:val="single" w:sz="4" w:space="0" w:color="auto"/>
              <w:bottom w:val="single" w:sz="4" w:space="0" w:color="auto"/>
              <w:right w:val="single" w:sz="4" w:space="0" w:color="auto"/>
            </w:tcBorders>
          </w:tcPr>
          <w:p w:rsidR="00530BA6" w:rsidRPr="002D5363" w:rsidRDefault="00530BA6" w:rsidP="0059792E">
            <w:pPr>
              <w:suppressAutoHyphens w:val="0"/>
              <w:spacing w:after="0"/>
              <w:jc w:val="right"/>
              <w:rPr>
                <w:b/>
                <w:iCs/>
                <w:szCs w:val="22"/>
                <w:lang w:val="el-GR" w:eastAsia="el-GR"/>
              </w:rPr>
            </w:pPr>
          </w:p>
        </w:tc>
        <w:tc>
          <w:tcPr>
            <w:tcW w:w="989" w:type="dxa"/>
            <w:tcBorders>
              <w:top w:val="single" w:sz="4" w:space="0" w:color="auto"/>
              <w:left w:val="single" w:sz="4" w:space="0" w:color="auto"/>
              <w:bottom w:val="single" w:sz="4" w:space="0" w:color="auto"/>
              <w:right w:val="single" w:sz="4" w:space="0" w:color="auto"/>
            </w:tcBorders>
            <w:hideMark/>
          </w:tcPr>
          <w:p w:rsidR="00530BA6" w:rsidRPr="002D5363" w:rsidRDefault="00530BA6" w:rsidP="0059792E">
            <w:pPr>
              <w:suppressAutoHyphens w:val="0"/>
              <w:spacing w:after="0"/>
              <w:jc w:val="right"/>
              <w:rPr>
                <w:b/>
                <w:iCs/>
                <w:szCs w:val="22"/>
                <w:lang w:val="el-GR" w:eastAsia="el-GR"/>
              </w:rPr>
            </w:pPr>
            <w:r w:rsidRPr="002D5363">
              <w:rPr>
                <w:b/>
                <w:iCs/>
                <w:szCs w:val="22"/>
                <w:lang w:val="el-GR" w:eastAsia="el-GR"/>
              </w:rPr>
              <w:t>24%</w:t>
            </w:r>
          </w:p>
        </w:tc>
        <w:tc>
          <w:tcPr>
            <w:tcW w:w="1621" w:type="dxa"/>
            <w:tcBorders>
              <w:top w:val="single" w:sz="4" w:space="0" w:color="auto"/>
              <w:left w:val="single" w:sz="4" w:space="0" w:color="auto"/>
              <w:bottom w:val="single" w:sz="4" w:space="0" w:color="auto"/>
              <w:right w:val="single" w:sz="4" w:space="0" w:color="auto"/>
            </w:tcBorders>
          </w:tcPr>
          <w:p w:rsidR="00530BA6" w:rsidRPr="002D5363" w:rsidRDefault="00530BA6" w:rsidP="0059792E">
            <w:pPr>
              <w:suppressAutoHyphens w:val="0"/>
              <w:spacing w:after="0"/>
              <w:jc w:val="right"/>
              <w:rPr>
                <w:b/>
                <w:iCs/>
                <w:szCs w:val="22"/>
                <w:lang w:val="el-GR" w:eastAsia="el-GR"/>
              </w:rPr>
            </w:pPr>
          </w:p>
        </w:tc>
      </w:tr>
      <w:tr w:rsidR="00530BA6" w:rsidRPr="002D5363" w:rsidTr="0059792E">
        <w:tc>
          <w:tcPr>
            <w:tcW w:w="1275" w:type="dxa"/>
            <w:tcBorders>
              <w:top w:val="single" w:sz="4" w:space="0" w:color="auto"/>
              <w:left w:val="single" w:sz="4" w:space="0" w:color="auto"/>
              <w:bottom w:val="single" w:sz="4" w:space="0" w:color="auto"/>
              <w:right w:val="single" w:sz="4" w:space="0" w:color="auto"/>
            </w:tcBorders>
            <w:hideMark/>
          </w:tcPr>
          <w:p w:rsidR="00530BA6" w:rsidRPr="002D5363" w:rsidRDefault="00530BA6" w:rsidP="0059792E">
            <w:pPr>
              <w:suppressAutoHyphens w:val="0"/>
              <w:jc w:val="center"/>
              <w:rPr>
                <w:b/>
                <w:iCs/>
                <w:szCs w:val="22"/>
                <w:lang w:val="el-GR" w:eastAsia="el-GR"/>
              </w:rPr>
            </w:pPr>
            <w:r>
              <w:rPr>
                <w:b/>
                <w:iCs/>
                <w:szCs w:val="22"/>
                <w:lang w:val="el-GR" w:eastAsia="el-GR"/>
              </w:rPr>
              <w:t>4</w:t>
            </w:r>
          </w:p>
        </w:tc>
        <w:tc>
          <w:tcPr>
            <w:tcW w:w="1984" w:type="dxa"/>
            <w:tcBorders>
              <w:top w:val="single" w:sz="4" w:space="0" w:color="auto"/>
              <w:left w:val="single" w:sz="4" w:space="0" w:color="auto"/>
              <w:bottom w:val="single" w:sz="4" w:space="0" w:color="auto"/>
              <w:right w:val="single" w:sz="4" w:space="0" w:color="auto"/>
            </w:tcBorders>
            <w:hideMark/>
          </w:tcPr>
          <w:p w:rsidR="00530BA6" w:rsidRPr="002D5363" w:rsidRDefault="00530BA6" w:rsidP="0059792E">
            <w:pPr>
              <w:suppressAutoHyphens w:val="0"/>
              <w:jc w:val="center"/>
              <w:rPr>
                <w:b/>
                <w:iCs/>
                <w:szCs w:val="22"/>
                <w:lang w:val="el-GR" w:eastAsia="el-GR"/>
              </w:rPr>
            </w:pPr>
            <w:r w:rsidRPr="002D5363">
              <w:rPr>
                <w:b/>
                <w:iCs/>
                <w:szCs w:val="22"/>
                <w:lang w:val="el-GR" w:eastAsia="el-GR"/>
              </w:rPr>
              <w:t>ΤΕΛΟΣ ΤΑΞΙΝΟΜΗΣΗΣ</w:t>
            </w:r>
          </w:p>
        </w:tc>
        <w:tc>
          <w:tcPr>
            <w:tcW w:w="1551" w:type="dxa"/>
            <w:tcBorders>
              <w:top w:val="single" w:sz="4" w:space="0" w:color="auto"/>
              <w:left w:val="single" w:sz="4" w:space="0" w:color="auto"/>
              <w:bottom w:val="single" w:sz="4" w:space="0" w:color="auto"/>
              <w:right w:val="single" w:sz="4" w:space="0" w:color="auto"/>
            </w:tcBorders>
            <w:hideMark/>
          </w:tcPr>
          <w:p w:rsidR="00530BA6" w:rsidRPr="002D5363" w:rsidRDefault="00530BA6" w:rsidP="0059792E">
            <w:pPr>
              <w:suppressAutoHyphens w:val="0"/>
              <w:jc w:val="center"/>
              <w:rPr>
                <w:b/>
                <w:iCs/>
                <w:szCs w:val="22"/>
                <w:lang w:val="el-GR" w:eastAsia="el-GR"/>
              </w:rPr>
            </w:pPr>
            <w:r>
              <w:rPr>
                <w:b/>
                <w:iCs/>
                <w:szCs w:val="22"/>
                <w:lang w:val="el-GR" w:eastAsia="el-GR"/>
              </w:rPr>
              <w:t>1</w:t>
            </w:r>
          </w:p>
        </w:tc>
        <w:tc>
          <w:tcPr>
            <w:tcW w:w="1616" w:type="dxa"/>
            <w:tcBorders>
              <w:top w:val="single" w:sz="4" w:space="0" w:color="auto"/>
              <w:left w:val="single" w:sz="4" w:space="0" w:color="auto"/>
              <w:bottom w:val="single" w:sz="4" w:space="0" w:color="auto"/>
              <w:right w:val="single" w:sz="4" w:space="0" w:color="auto"/>
            </w:tcBorders>
          </w:tcPr>
          <w:p w:rsidR="00530BA6" w:rsidRPr="002D5363" w:rsidRDefault="00530BA6" w:rsidP="0059792E">
            <w:pPr>
              <w:suppressAutoHyphens w:val="0"/>
              <w:jc w:val="right"/>
              <w:rPr>
                <w:b/>
                <w:iCs/>
                <w:szCs w:val="22"/>
                <w:lang w:val="el-GR" w:eastAsia="el-GR"/>
              </w:rPr>
            </w:pPr>
          </w:p>
        </w:tc>
        <w:tc>
          <w:tcPr>
            <w:tcW w:w="989" w:type="dxa"/>
            <w:tcBorders>
              <w:top w:val="single" w:sz="4" w:space="0" w:color="auto"/>
              <w:left w:val="single" w:sz="4" w:space="0" w:color="auto"/>
              <w:bottom w:val="single" w:sz="4" w:space="0" w:color="auto"/>
              <w:right w:val="single" w:sz="4" w:space="0" w:color="auto"/>
            </w:tcBorders>
            <w:hideMark/>
          </w:tcPr>
          <w:p w:rsidR="00530BA6" w:rsidRPr="002D5363" w:rsidRDefault="00530BA6" w:rsidP="0059792E">
            <w:pPr>
              <w:suppressAutoHyphens w:val="0"/>
              <w:jc w:val="right"/>
              <w:rPr>
                <w:b/>
                <w:iCs/>
                <w:szCs w:val="22"/>
                <w:lang w:val="el-GR" w:eastAsia="el-GR"/>
              </w:rPr>
            </w:pPr>
            <w:r w:rsidRPr="002D5363">
              <w:rPr>
                <w:b/>
                <w:iCs/>
                <w:szCs w:val="22"/>
                <w:lang w:val="el-GR" w:eastAsia="el-GR"/>
              </w:rPr>
              <w:t>-</w:t>
            </w:r>
          </w:p>
        </w:tc>
        <w:tc>
          <w:tcPr>
            <w:tcW w:w="1621" w:type="dxa"/>
            <w:tcBorders>
              <w:top w:val="single" w:sz="4" w:space="0" w:color="auto"/>
              <w:left w:val="single" w:sz="4" w:space="0" w:color="auto"/>
              <w:bottom w:val="single" w:sz="4" w:space="0" w:color="auto"/>
              <w:right w:val="single" w:sz="4" w:space="0" w:color="auto"/>
            </w:tcBorders>
          </w:tcPr>
          <w:p w:rsidR="00530BA6" w:rsidRPr="002D5363" w:rsidRDefault="00530BA6" w:rsidP="0059792E">
            <w:pPr>
              <w:suppressAutoHyphens w:val="0"/>
              <w:jc w:val="right"/>
              <w:rPr>
                <w:b/>
                <w:iCs/>
                <w:szCs w:val="22"/>
                <w:lang w:val="el-GR" w:eastAsia="el-GR"/>
              </w:rPr>
            </w:pPr>
          </w:p>
        </w:tc>
      </w:tr>
      <w:tr w:rsidR="00530BA6" w:rsidRPr="002D5363" w:rsidTr="001167C6">
        <w:tc>
          <w:tcPr>
            <w:tcW w:w="4810" w:type="dxa"/>
            <w:gridSpan w:val="3"/>
            <w:tcBorders>
              <w:top w:val="single" w:sz="4" w:space="0" w:color="auto"/>
              <w:left w:val="single" w:sz="4" w:space="0" w:color="auto"/>
              <w:bottom w:val="single" w:sz="4" w:space="0" w:color="auto"/>
              <w:right w:val="single" w:sz="4" w:space="0" w:color="auto"/>
            </w:tcBorders>
            <w:shd w:val="clear" w:color="auto" w:fill="B8CCE4"/>
            <w:hideMark/>
          </w:tcPr>
          <w:p w:rsidR="00530BA6" w:rsidRPr="002D5363" w:rsidRDefault="00530BA6" w:rsidP="0059792E">
            <w:pPr>
              <w:suppressAutoHyphens w:val="0"/>
              <w:spacing w:before="60" w:after="60"/>
              <w:jc w:val="right"/>
              <w:rPr>
                <w:b/>
                <w:iCs/>
                <w:szCs w:val="22"/>
                <w:lang w:val="el-GR" w:eastAsia="el-GR"/>
              </w:rPr>
            </w:pPr>
            <w:r w:rsidRPr="002D5363">
              <w:rPr>
                <w:b/>
                <w:iCs/>
                <w:szCs w:val="22"/>
                <w:lang w:val="el-GR" w:eastAsia="el-GR"/>
              </w:rPr>
              <w:t>ΣΥΝΟΛΟ</w:t>
            </w:r>
          </w:p>
        </w:tc>
        <w:tc>
          <w:tcPr>
            <w:tcW w:w="1616" w:type="dxa"/>
            <w:tcBorders>
              <w:top w:val="single" w:sz="4" w:space="0" w:color="auto"/>
              <w:left w:val="single" w:sz="4" w:space="0" w:color="auto"/>
              <w:bottom w:val="single" w:sz="4" w:space="0" w:color="auto"/>
              <w:right w:val="single" w:sz="4" w:space="0" w:color="auto"/>
            </w:tcBorders>
            <w:shd w:val="clear" w:color="auto" w:fill="B8CCE4"/>
          </w:tcPr>
          <w:p w:rsidR="00530BA6" w:rsidRPr="002D5363" w:rsidRDefault="00530BA6" w:rsidP="0059792E">
            <w:pPr>
              <w:suppressAutoHyphens w:val="0"/>
              <w:spacing w:before="60" w:after="60"/>
              <w:jc w:val="right"/>
              <w:rPr>
                <w:b/>
                <w:iCs/>
                <w:szCs w:val="22"/>
                <w:lang w:val="el-GR" w:eastAsia="el-GR"/>
              </w:rPr>
            </w:pPr>
          </w:p>
        </w:tc>
        <w:tc>
          <w:tcPr>
            <w:tcW w:w="989" w:type="dxa"/>
            <w:tcBorders>
              <w:top w:val="single" w:sz="4" w:space="0" w:color="auto"/>
              <w:left w:val="single" w:sz="4" w:space="0" w:color="auto"/>
              <w:bottom w:val="single" w:sz="4" w:space="0" w:color="auto"/>
              <w:right w:val="single" w:sz="4" w:space="0" w:color="auto"/>
            </w:tcBorders>
            <w:shd w:val="clear" w:color="auto" w:fill="B8CCE4"/>
          </w:tcPr>
          <w:p w:rsidR="00530BA6" w:rsidRPr="002D5363" w:rsidRDefault="00530BA6" w:rsidP="0059792E">
            <w:pPr>
              <w:suppressAutoHyphens w:val="0"/>
              <w:spacing w:before="60" w:after="60"/>
              <w:jc w:val="right"/>
              <w:rPr>
                <w:b/>
                <w:iCs/>
                <w:szCs w:val="22"/>
                <w:lang w:val="el-GR" w:eastAsia="el-GR"/>
              </w:rPr>
            </w:pPr>
          </w:p>
        </w:tc>
        <w:tc>
          <w:tcPr>
            <w:tcW w:w="1621" w:type="dxa"/>
            <w:tcBorders>
              <w:top w:val="single" w:sz="4" w:space="0" w:color="auto"/>
              <w:left w:val="single" w:sz="4" w:space="0" w:color="auto"/>
              <w:bottom w:val="single" w:sz="4" w:space="0" w:color="auto"/>
              <w:right w:val="single" w:sz="4" w:space="0" w:color="auto"/>
            </w:tcBorders>
            <w:shd w:val="clear" w:color="auto" w:fill="B8CCE4"/>
          </w:tcPr>
          <w:p w:rsidR="00530BA6" w:rsidRPr="002D5363" w:rsidRDefault="00530BA6" w:rsidP="0059792E">
            <w:pPr>
              <w:suppressAutoHyphens w:val="0"/>
              <w:spacing w:before="60" w:after="60"/>
              <w:jc w:val="right"/>
              <w:rPr>
                <w:b/>
                <w:iCs/>
                <w:szCs w:val="22"/>
                <w:lang w:val="el-GR" w:eastAsia="el-GR"/>
              </w:rPr>
            </w:pPr>
          </w:p>
        </w:tc>
      </w:tr>
    </w:tbl>
    <w:p w:rsidR="002D5363" w:rsidRPr="002D5363" w:rsidRDefault="002D5363" w:rsidP="002D5363">
      <w:pPr>
        <w:suppressAutoHyphens w:val="0"/>
        <w:rPr>
          <w:sz w:val="20"/>
          <w:szCs w:val="20"/>
          <w:lang w:val="el-GR" w:eastAsia="el-GR"/>
        </w:rPr>
      </w:pPr>
    </w:p>
    <w:p w:rsidR="002D5363" w:rsidRPr="002D5363" w:rsidRDefault="002D5363" w:rsidP="002D5363">
      <w:pPr>
        <w:suppressAutoHyphens w:val="0"/>
        <w:spacing w:before="100" w:beforeAutospacing="1" w:after="100" w:afterAutospacing="1"/>
        <w:ind w:right="626"/>
        <w:jc w:val="right"/>
        <w:rPr>
          <w:b/>
          <w:bCs/>
          <w:iCs/>
          <w:sz w:val="24"/>
          <w:lang w:val="el-GR" w:eastAsia="el-GR"/>
        </w:rPr>
      </w:pPr>
    </w:p>
    <w:tbl>
      <w:tblPr>
        <w:tblW w:w="0" w:type="auto"/>
        <w:tblLook w:val="04A0" w:firstRow="1" w:lastRow="0" w:firstColumn="1" w:lastColumn="0" w:noHBand="0" w:noVBand="1"/>
      </w:tblPr>
      <w:tblGrid>
        <w:gridCol w:w="6138"/>
        <w:gridCol w:w="3669"/>
      </w:tblGrid>
      <w:tr w:rsidR="002D5363" w:rsidRPr="002D5363" w:rsidTr="0059792E">
        <w:trPr>
          <w:trHeight w:val="1102"/>
        </w:trPr>
        <w:tc>
          <w:tcPr>
            <w:tcW w:w="6138" w:type="dxa"/>
            <w:vMerge w:val="restart"/>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 xml:space="preserve">        Ημερομηνία:</w:t>
            </w:r>
            <w:r w:rsidRPr="002D5363">
              <w:rPr>
                <w:color w:val="000000"/>
                <w:sz w:val="20"/>
                <w:szCs w:val="20"/>
                <w:lang w:val="el-GR" w:eastAsia="el-GR"/>
              </w:rPr>
              <w:t xml:space="preserve"> ………………</w:t>
            </w:r>
          </w:p>
        </w:tc>
        <w:tc>
          <w:tcPr>
            <w:tcW w:w="3669" w:type="dxa"/>
            <w:hideMark/>
          </w:tcPr>
          <w:p w:rsidR="002D5363" w:rsidRPr="002D5363" w:rsidRDefault="002D5363" w:rsidP="002D5363">
            <w:pPr>
              <w:suppressAutoHyphens w:val="0"/>
              <w:spacing w:after="0"/>
              <w:jc w:val="center"/>
              <w:rPr>
                <w:b/>
                <w:color w:val="FFFFFF"/>
                <w:sz w:val="20"/>
                <w:szCs w:val="20"/>
                <w:lang w:val="el-GR" w:eastAsia="el-GR"/>
              </w:rPr>
            </w:pPr>
            <w:r w:rsidRPr="002D5363">
              <w:rPr>
                <w:b/>
                <w:bCs/>
                <w:color w:val="000000"/>
                <w:sz w:val="20"/>
                <w:szCs w:val="20"/>
                <w:u w:val="single"/>
                <w:lang w:val="el-GR" w:eastAsia="el-GR"/>
              </w:rPr>
              <w:t>Για τον υποψήφιο Προμηθευτή</w:t>
            </w:r>
          </w:p>
        </w:tc>
      </w:tr>
      <w:tr w:rsidR="002D5363" w:rsidRPr="003B6A47" w:rsidTr="0059792E">
        <w:trPr>
          <w:trHeight w:val="851"/>
        </w:trPr>
        <w:tc>
          <w:tcPr>
            <w:tcW w:w="0" w:type="auto"/>
            <w:vMerge/>
            <w:vAlign w:val="center"/>
            <w:hideMark/>
          </w:tcPr>
          <w:p w:rsidR="002D5363" w:rsidRPr="002D5363" w:rsidRDefault="002D5363" w:rsidP="002D5363">
            <w:pPr>
              <w:suppressAutoHyphens w:val="0"/>
              <w:spacing w:after="0"/>
              <w:jc w:val="left"/>
              <w:rPr>
                <w:b/>
                <w:bCs/>
                <w:color w:val="000000"/>
                <w:sz w:val="20"/>
                <w:szCs w:val="20"/>
                <w:lang w:val="el-GR" w:eastAsia="el-GR"/>
              </w:rPr>
            </w:pPr>
          </w:p>
        </w:tc>
        <w:tc>
          <w:tcPr>
            <w:tcW w:w="3669" w:type="dxa"/>
            <w:vAlign w:val="bottom"/>
            <w:hideMark/>
          </w:tcPr>
          <w:p w:rsidR="002D5363" w:rsidRPr="002D5363" w:rsidRDefault="002D5363" w:rsidP="002D5363">
            <w:pPr>
              <w:suppressAutoHyphens w:val="0"/>
              <w:spacing w:after="0"/>
              <w:jc w:val="center"/>
              <w:rPr>
                <w:i/>
                <w:iCs/>
                <w:color w:val="808080"/>
                <w:sz w:val="20"/>
                <w:szCs w:val="20"/>
                <w:lang w:val="el-GR" w:eastAsia="el-GR"/>
              </w:rPr>
            </w:pPr>
            <w:r w:rsidRPr="002D5363">
              <w:rPr>
                <w:i/>
                <w:iCs/>
                <w:color w:val="808080"/>
                <w:sz w:val="20"/>
                <w:szCs w:val="20"/>
                <w:lang w:val="el-GR" w:eastAsia="el-GR"/>
              </w:rPr>
              <w:t>Σφραγίδα / Υπογραφή</w:t>
            </w:r>
          </w:p>
          <w:p w:rsidR="002D5363" w:rsidRPr="002D5363" w:rsidRDefault="002D5363" w:rsidP="002D5363">
            <w:pPr>
              <w:suppressAutoHyphens w:val="0"/>
              <w:spacing w:after="0"/>
              <w:jc w:val="center"/>
              <w:rPr>
                <w:i/>
                <w:iCs/>
                <w:color w:val="808080"/>
                <w:sz w:val="20"/>
                <w:szCs w:val="20"/>
                <w:lang w:val="el-GR" w:eastAsia="el-GR"/>
              </w:rPr>
            </w:pPr>
            <w:r w:rsidRPr="002D5363">
              <w:rPr>
                <w:b/>
                <w:bCs/>
                <w:color w:val="000000"/>
                <w:sz w:val="20"/>
                <w:szCs w:val="20"/>
                <w:lang w:val="el-GR" w:eastAsia="el-GR"/>
              </w:rPr>
              <w:t>Ονοματεπώνυμο Νομίμου Εκπροσώπου</w:t>
            </w:r>
          </w:p>
        </w:tc>
      </w:tr>
    </w:tbl>
    <w:p w:rsidR="002D5363" w:rsidRPr="002D5363" w:rsidRDefault="002D5363" w:rsidP="002D5363">
      <w:pPr>
        <w:suppressAutoHyphens w:val="0"/>
        <w:spacing w:before="100" w:beforeAutospacing="1" w:after="100" w:afterAutospacing="1"/>
        <w:ind w:right="626"/>
        <w:jc w:val="right"/>
        <w:rPr>
          <w:b/>
          <w:bCs/>
          <w:iCs/>
          <w:sz w:val="24"/>
          <w:lang w:val="el-GR" w:eastAsia="el-GR"/>
        </w:rPr>
      </w:pPr>
    </w:p>
    <w:p w:rsidR="002D5363" w:rsidRPr="002D5363" w:rsidRDefault="002D5363" w:rsidP="002D5363">
      <w:pPr>
        <w:suppressAutoHyphens w:val="0"/>
        <w:spacing w:before="100" w:beforeAutospacing="1" w:after="100" w:afterAutospacing="1"/>
        <w:ind w:right="626"/>
        <w:jc w:val="right"/>
        <w:rPr>
          <w:b/>
          <w:bCs/>
          <w:iCs/>
          <w:sz w:val="24"/>
          <w:lang w:val="el-GR" w:eastAsia="el-GR"/>
        </w:rPr>
      </w:pPr>
    </w:p>
    <w:p w:rsidR="002D5363" w:rsidRPr="002D5363" w:rsidRDefault="002D5363" w:rsidP="002D5363">
      <w:pPr>
        <w:suppressAutoHyphens w:val="0"/>
        <w:spacing w:before="100" w:beforeAutospacing="1" w:after="100" w:afterAutospacing="1"/>
        <w:ind w:right="626"/>
        <w:jc w:val="left"/>
        <w:rPr>
          <w:b/>
          <w:bCs/>
          <w:iCs/>
          <w:sz w:val="16"/>
          <w:szCs w:val="16"/>
          <w:lang w:val="el-GR" w:eastAsia="el-GR"/>
        </w:rPr>
      </w:pPr>
      <w:r w:rsidRPr="002D5363">
        <w:rPr>
          <w:b/>
          <w:bCs/>
          <w:iCs/>
          <w:sz w:val="24"/>
          <w:lang w:val="el-GR" w:eastAsia="el-GR"/>
        </w:rPr>
        <w:t xml:space="preserve">ΣΗΜΕΙΩΣΗ: </w:t>
      </w:r>
      <w:r w:rsidRPr="002D5363">
        <w:rPr>
          <w:b/>
          <w:bCs/>
          <w:iCs/>
          <w:sz w:val="16"/>
          <w:szCs w:val="16"/>
          <w:lang w:val="el-GR" w:eastAsia="el-GR"/>
        </w:rPr>
        <w:t>ΣΥΜΠΗΡΩΝΕΤΑΙ ΧΩΡΙΣΤΑ Η ΑΞΙΑ ΤΟΥ ΤΕΛΟΥΣ ΤΑΞΙΝΟΜΗΣΗΣ. ΤΟ ΠΟΣΟ ΤΟΥ ΤΕΛΟΥΣ ΤΑΞΙΝΟΜΗΣΗΣ ΔΕΝ ΥΠΟΚΕΙΤΑΙ ΣΕ ΦΠΑ.</w:t>
      </w:r>
    </w:p>
    <w:p w:rsidR="002D5363" w:rsidRPr="002D5363" w:rsidRDefault="002D5363" w:rsidP="002D5363">
      <w:pPr>
        <w:suppressAutoHyphens w:val="0"/>
        <w:spacing w:after="83" w:line="259" w:lineRule="auto"/>
        <w:jc w:val="left"/>
        <w:rPr>
          <w:rFonts w:eastAsia="Calibri"/>
          <w:color w:val="000000"/>
          <w:szCs w:val="22"/>
          <w:lang w:val="el-GR" w:eastAsia="el-GR"/>
        </w:rPr>
      </w:pPr>
    </w:p>
    <w:p w:rsidR="00BC0A0D" w:rsidRDefault="007D45F1">
      <w:pPr>
        <w:spacing w:before="57" w:after="57"/>
        <w:rPr>
          <w:lang w:val="el-GR"/>
        </w:rPr>
      </w:pPr>
      <w:r>
        <w:rPr>
          <w:lang w:val="el-GR"/>
        </w:rPr>
        <w:br w:type="page"/>
      </w:r>
    </w:p>
    <w:p w:rsidR="003929DA" w:rsidRDefault="003929DA">
      <w:pPr>
        <w:pStyle w:val="2"/>
        <w:tabs>
          <w:tab w:val="clear" w:pos="567"/>
          <w:tab w:val="left" w:pos="0"/>
        </w:tabs>
        <w:spacing w:before="57" w:after="57"/>
        <w:ind w:left="0" w:firstLine="0"/>
        <w:rPr>
          <w:i/>
          <w:color w:val="538135"/>
          <w:lang w:val="el-GR"/>
        </w:rPr>
      </w:pPr>
      <w:bookmarkStart w:id="90" w:name="_Toc116389951"/>
      <w:r>
        <w:rPr>
          <w:lang w:val="el-GR"/>
        </w:rPr>
        <w:t>ΠΑΡΑΡΤΗΜΑ VI – Υποδείγματα Εγγυητικών Επιστολών</w:t>
      </w:r>
      <w:bookmarkEnd w:id="90"/>
      <w:r>
        <w:rPr>
          <w:lang w:val="el-GR"/>
        </w:rPr>
        <w:t xml:space="preserve"> </w:t>
      </w:r>
    </w:p>
    <w:p w:rsidR="00CF3369" w:rsidRDefault="00CF3369" w:rsidP="001E6F85">
      <w:pPr>
        <w:rPr>
          <w:lang w:val="el-GR"/>
        </w:rPr>
      </w:pPr>
    </w:p>
    <w:p w:rsidR="001769BA" w:rsidRDefault="001769BA" w:rsidP="001769BA">
      <w:pPr>
        <w:tabs>
          <w:tab w:val="left" w:pos="720"/>
        </w:tabs>
        <w:jc w:val="center"/>
        <w:rPr>
          <w:b/>
          <w:i/>
          <w:szCs w:val="22"/>
          <w:u w:val="single"/>
          <w:lang w:val="el-GR" w:eastAsia="zh-CN"/>
        </w:rPr>
      </w:pPr>
      <w:r>
        <w:rPr>
          <w:b/>
          <w:i/>
          <w:szCs w:val="22"/>
          <w:u w:val="single"/>
          <w:lang w:val="el-GR"/>
        </w:rPr>
        <w:t>(ανήκει στη διακ.  0</w:t>
      </w:r>
      <w:r w:rsidR="00793D62">
        <w:rPr>
          <w:b/>
          <w:i/>
          <w:szCs w:val="22"/>
          <w:u w:val="single"/>
          <w:lang w:val="el-GR"/>
        </w:rPr>
        <w:t>8</w:t>
      </w:r>
      <w:r>
        <w:rPr>
          <w:b/>
          <w:i/>
          <w:szCs w:val="22"/>
          <w:u w:val="single"/>
          <w:lang w:val="el-GR"/>
        </w:rPr>
        <w:t>/202</w:t>
      </w:r>
      <w:r w:rsidR="00FD014C">
        <w:rPr>
          <w:b/>
          <w:i/>
          <w:szCs w:val="22"/>
          <w:u w:val="single"/>
          <w:lang w:val="el-GR"/>
        </w:rPr>
        <w:t>2</w:t>
      </w:r>
      <w:r>
        <w:rPr>
          <w:b/>
          <w:i/>
          <w:szCs w:val="22"/>
          <w:u w:val="single"/>
          <w:lang w:val="el-GR"/>
        </w:rPr>
        <w:t>)</w:t>
      </w:r>
    </w:p>
    <w:p w:rsidR="001769BA" w:rsidRDefault="001769BA" w:rsidP="001769BA">
      <w:pPr>
        <w:shd w:val="clear" w:color="auto" w:fill="B8CCE4"/>
        <w:rPr>
          <w:b/>
          <w:iCs/>
          <w:sz w:val="24"/>
          <w:u w:val="single"/>
          <w:lang w:val="el-GR"/>
        </w:rPr>
      </w:pPr>
      <w:r>
        <w:rPr>
          <w:b/>
          <w:iCs/>
          <w:sz w:val="24"/>
          <w:u w:val="single"/>
          <w:lang w:val="el-GR"/>
        </w:rPr>
        <w:t>1. ΥΠΟΔΕΙΓΜΑ  ΕΓΓΥΗΤΙΚΗΣ  ΕΠΙΣΤΟΛΗΣ  ΣΥΜΜΕΤΟΧΗΣ</w:t>
      </w:r>
    </w:p>
    <w:p w:rsidR="001769BA" w:rsidRDefault="001769BA" w:rsidP="001769BA">
      <w:pPr>
        <w:rPr>
          <w:iCs/>
          <w:sz w:val="24"/>
          <w:lang w:val="el-GR"/>
        </w:rPr>
      </w:pPr>
    </w:p>
    <w:p w:rsidR="001769BA" w:rsidRDefault="001769BA" w:rsidP="001769BA">
      <w:pPr>
        <w:rPr>
          <w:iCs/>
          <w:szCs w:val="22"/>
          <w:lang w:val="el-GR"/>
        </w:rPr>
      </w:pPr>
      <w:r>
        <w:rPr>
          <w:iCs/>
          <w:szCs w:val="22"/>
          <w:lang w:val="el-GR"/>
        </w:rPr>
        <w:t>Ονομασία Τράπεζας …………………………..</w:t>
      </w:r>
    </w:p>
    <w:p w:rsidR="001769BA" w:rsidRDefault="001769BA" w:rsidP="001769BA">
      <w:pPr>
        <w:rPr>
          <w:iCs/>
          <w:szCs w:val="22"/>
          <w:lang w:val="el-GR"/>
        </w:rPr>
      </w:pPr>
      <w:r>
        <w:rPr>
          <w:iCs/>
          <w:szCs w:val="22"/>
          <w:lang w:val="el-GR"/>
        </w:rPr>
        <w:t>Κατάστημα…………………………………….</w:t>
      </w:r>
    </w:p>
    <w:p w:rsidR="001769BA" w:rsidRDefault="001769BA" w:rsidP="001769BA">
      <w:pPr>
        <w:rPr>
          <w:iCs/>
          <w:szCs w:val="22"/>
          <w:lang w:val="el-GR"/>
        </w:rPr>
      </w:pPr>
      <w:r>
        <w:rPr>
          <w:iCs/>
          <w:szCs w:val="22"/>
          <w:lang w:val="el-GR"/>
        </w:rPr>
        <w:t xml:space="preserve">(Δ/νση οδός -αριθμός </w:t>
      </w:r>
      <w:r>
        <w:rPr>
          <w:iCs/>
          <w:szCs w:val="22"/>
        </w:rPr>
        <w:t>TK</w:t>
      </w:r>
      <w:r>
        <w:rPr>
          <w:iCs/>
          <w:szCs w:val="22"/>
          <w:lang w:val="el-GR"/>
        </w:rPr>
        <w:t xml:space="preserve"> </w:t>
      </w:r>
      <w:r>
        <w:rPr>
          <w:iCs/>
          <w:szCs w:val="22"/>
        </w:rPr>
        <w:t>fax</w:t>
      </w:r>
      <w:r>
        <w:rPr>
          <w:iCs/>
          <w:szCs w:val="22"/>
          <w:lang w:val="el-GR"/>
        </w:rPr>
        <w:t xml:space="preserve">)…………………   </w:t>
      </w:r>
      <w:r>
        <w:rPr>
          <w:iCs/>
          <w:szCs w:val="22"/>
          <w:lang w:val="el-GR"/>
        </w:rPr>
        <w:tab/>
        <w:t xml:space="preserve">                Ημερομηνία έκδοσης .......</w:t>
      </w:r>
    </w:p>
    <w:p w:rsidR="001769BA" w:rsidRDefault="001769BA" w:rsidP="001769BA">
      <w:pPr>
        <w:rPr>
          <w:iCs/>
          <w:szCs w:val="22"/>
          <w:lang w:val="el-GR"/>
        </w:rPr>
      </w:pPr>
      <w:r>
        <w:rPr>
          <w:iCs/>
          <w:szCs w:val="22"/>
          <w:lang w:val="el-GR"/>
        </w:rPr>
        <w:t>ΕΥΡΩ.……</w:t>
      </w:r>
    </w:p>
    <w:p w:rsidR="001769BA" w:rsidRDefault="001769BA" w:rsidP="001769BA">
      <w:pPr>
        <w:rPr>
          <w:b/>
          <w:iCs/>
          <w:sz w:val="24"/>
          <w:lang w:val="el-GR"/>
        </w:rPr>
      </w:pPr>
      <w:r>
        <w:rPr>
          <w:b/>
          <w:iCs/>
          <w:sz w:val="24"/>
          <w:lang w:val="el-GR"/>
        </w:rPr>
        <w:t>Προς:</w:t>
      </w:r>
    </w:p>
    <w:p w:rsidR="001769BA" w:rsidRDefault="001769BA" w:rsidP="001769BA">
      <w:pPr>
        <w:spacing w:after="0"/>
        <w:rPr>
          <w:b/>
          <w:bCs/>
          <w:iCs/>
          <w:lang w:val="el-GR"/>
        </w:rPr>
      </w:pPr>
      <w:r>
        <w:rPr>
          <w:b/>
          <w:bCs/>
          <w:iCs/>
          <w:lang w:val="el-GR"/>
        </w:rPr>
        <w:t>Αποκεντρωμένη Διοίκηση Ηπείρου - Δυτικής Μακεδονίας</w:t>
      </w:r>
    </w:p>
    <w:p w:rsidR="001769BA" w:rsidRDefault="001769BA" w:rsidP="001769BA">
      <w:pPr>
        <w:spacing w:after="0"/>
        <w:rPr>
          <w:b/>
          <w:bCs/>
          <w:iCs/>
          <w:lang w:val="el-GR"/>
        </w:rPr>
      </w:pPr>
      <w:r>
        <w:rPr>
          <w:b/>
          <w:bCs/>
          <w:iCs/>
          <w:lang w:val="el-GR"/>
        </w:rPr>
        <w:t>Γενική Διεύθυνση Εσωτερικής Λειτουργίας</w:t>
      </w:r>
    </w:p>
    <w:p w:rsidR="001769BA" w:rsidRDefault="001769BA" w:rsidP="001769BA">
      <w:pPr>
        <w:spacing w:after="0"/>
        <w:rPr>
          <w:iCs/>
          <w:lang w:val="el-GR"/>
        </w:rPr>
      </w:pPr>
      <w:r>
        <w:rPr>
          <w:b/>
          <w:bCs/>
          <w:iCs/>
          <w:lang w:val="el-GR"/>
        </w:rPr>
        <w:t>Διεύθυνση Οικονομικού –Τμήμα Προμηθειών Δ.Υ. &amp; Κρ. Οχημάτων</w:t>
      </w:r>
    </w:p>
    <w:p w:rsidR="001769BA" w:rsidRDefault="001769BA" w:rsidP="001769BA">
      <w:pPr>
        <w:spacing w:after="0"/>
        <w:rPr>
          <w:b/>
          <w:bCs/>
          <w:iCs/>
          <w:lang w:val="el-GR"/>
        </w:rPr>
      </w:pPr>
      <w:r>
        <w:rPr>
          <w:b/>
          <w:bCs/>
          <w:iCs/>
          <w:lang w:val="el-GR"/>
        </w:rPr>
        <w:t>Βορείου Ηπείρου 20 - 454 45 ΙΩΑΝΝΙΝΑ</w:t>
      </w:r>
    </w:p>
    <w:p w:rsidR="001769BA" w:rsidRDefault="001769BA" w:rsidP="001769BA">
      <w:pPr>
        <w:rPr>
          <w:iCs/>
          <w:sz w:val="24"/>
          <w:lang w:val="el-GR"/>
        </w:rPr>
      </w:pPr>
    </w:p>
    <w:p w:rsidR="001769BA" w:rsidRDefault="001769BA" w:rsidP="001769BA">
      <w:pPr>
        <w:rPr>
          <w:b/>
          <w:iCs/>
          <w:sz w:val="24"/>
          <w:lang w:val="el-GR"/>
        </w:rPr>
      </w:pPr>
      <w:r>
        <w:rPr>
          <w:b/>
          <w:iCs/>
          <w:sz w:val="24"/>
          <w:lang w:val="el-GR"/>
        </w:rPr>
        <w:t>ΕΓΓΥΗΤΙΚΗ ΕΠΙΣΤΟΛΗ ΣΥΜΜΕΤΟΧΗΣ    ΑΡ…….. ΕΥΡΩ   ….………..</w:t>
      </w:r>
    </w:p>
    <w:p w:rsidR="001769BA" w:rsidRDefault="001769BA" w:rsidP="001769BA">
      <w:pPr>
        <w:rPr>
          <w:iCs/>
          <w:lang w:val="el-GR"/>
        </w:rPr>
      </w:pPr>
      <w:r>
        <w:rPr>
          <w:iCs/>
          <w:lang w:val="el-GR"/>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(και ολογράφως)………………………………………….υπέρ του οικονομικού φορέα ……………………………………………………………………………………………………………………………………………….., Α.Φ.Μ. ……………………….., Δ.Ο.Υ…………………, Δ\νση………………………………………………………….</w:t>
      </w:r>
      <w:r>
        <w:rPr>
          <w:b/>
          <w:iCs/>
          <w:color w:val="FF0000"/>
          <w:lang w:val="el-GR"/>
        </w:rPr>
        <w:t>*</w:t>
      </w:r>
      <w:r>
        <w:rPr>
          <w:iCs/>
          <w:lang w:val="el-GR"/>
        </w:rPr>
        <w:t xml:space="preserve">  για τη συμμετοχή  του  στο διενεργούμενο διαγωνισμό της υπηρεσίας σας, </w:t>
      </w:r>
      <w:r w:rsidRPr="001769BA">
        <w:rPr>
          <w:iCs/>
          <w:lang w:val="el-GR"/>
        </w:rPr>
        <w:t xml:space="preserve">για την προμήθεια </w:t>
      </w:r>
      <w:r w:rsidR="0081242F">
        <w:rPr>
          <w:iCs/>
          <w:lang w:val="el-GR"/>
        </w:rPr>
        <w:t>ενός οχήματος</w:t>
      </w:r>
      <w:r w:rsidRPr="001769BA">
        <w:rPr>
          <w:iCs/>
          <w:lang w:val="el-GR"/>
        </w:rPr>
        <w:t xml:space="preserve"> στα πλαίσια του προγράμματος </w:t>
      </w:r>
      <w:r w:rsidRPr="001769BA">
        <w:rPr>
          <w:iCs/>
          <w:lang w:val="en-US"/>
        </w:rPr>
        <w:t>Interreg</w:t>
      </w:r>
      <w:r w:rsidRPr="001769BA">
        <w:rPr>
          <w:iCs/>
          <w:lang w:val="el-GR"/>
        </w:rPr>
        <w:t xml:space="preserve"> – </w:t>
      </w:r>
      <w:r w:rsidRPr="001769BA">
        <w:rPr>
          <w:iCs/>
          <w:lang w:val="en-US"/>
        </w:rPr>
        <w:t>IPA</w:t>
      </w:r>
      <w:r w:rsidRPr="001769BA">
        <w:rPr>
          <w:iCs/>
          <w:lang w:val="el-GR"/>
        </w:rPr>
        <w:t xml:space="preserve"> </w:t>
      </w:r>
      <w:r w:rsidRPr="001769BA">
        <w:rPr>
          <w:iCs/>
          <w:lang w:val="en-US"/>
        </w:rPr>
        <w:t>CBC</w:t>
      </w:r>
      <w:r w:rsidRPr="001769BA">
        <w:rPr>
          <w:iCs/>
          <w:lang w:val="el-GR"/>
        </w:rPr>
        <w:t xml:space="preserve"> </w:t>
      </w:r>
      <w:r w:rsidRPr="001769BA">
        <w:rPr>
          <w:iCs/>
          <w:lang w:val="en-US"/>
        </w:rPr>
        <w:t>Programme</w:t>
      </w:r>
      <w:r w:rsidRPr="001769BA">
        <w:rPr>
          <w:iCs/>
          <w:lang w:val="el-GR"/>
        </w:rPr>
        <w:t xml:space="preserve"> </w:t>
      </w:r>
      <w:r w:rsidRPr="001769BA">
        <w:rPr>
          <w:iCs/>
          <w:lang w:val="en-US"/>
        </w:rPr>
        <w:t>Greece</w:t>
      </w:r>
      <w:r w:rsidRPr="001769BA">
        <w:rPr>
          <w:iCs/>
          <w:lang w:val="el-GR"/>
        </w:rPr>
        <w:t xml:space="preserve"> – </w:t>
      </w:r>
      <w:r w:rsidRPr="001769BA">
        <w:rPr>
          <w:iCs/>
          <w:lang w:val="en-US"/>
        </w:rPr>
        <w:t>Republic</w:t>
      </w:r>
      <w:r w:rsidRPr="001769BA">
        <w:rPr>
          <w:iCs/>
          <w:lang w:val="el-GR"/>
        </w:rPr>
        <w:t xml:space="preserve"> </w:t>
      </w:r>
      <w:r w:rsidRPr="001769BA">
        <w:rPr>
          <w:iCs/>
          <w:lang w:val="en-US"/>
        </w:rPr>
        <w:t>of</w:t>
      </w:r>
      <w:r w:rsidRPr="001769BA">
        <w:rPr>
          <w:iCs/>
          <w:lang w:val="el-GR"/>
        </w:rPr>
        <w:t xml:space="preserve"> </w:t>
      </w:r>
      <w:r w:rsidRPr="001769BA">
        <w:rPr>
          <w:iCs/>
          <w:lang w:val="en-US"/>
        </w:rPr>
        <w:t>North</w:t>
      </w:r>
      <w:r w:rsidRPr="001769BA">
        <w:rPr>
          <w:iCs/>
          <w:lang w:val="el-GR"/>
        </w:rPr>
        <w:t xml:space="preserve"> </w:t>
      </w:r>
      <w:r w:rsidRPr="001769BA">
        <w:rPr>
          <w:iCs/>
          <w:lang w:val="en-US"/>
        </w:rPr>
        <w:t>Macedonia</w:t>
      </w:r>
      <w:r w:rsidRPr="001769BA">
        <w:rPr>
          <w:i/>
          <w:iCs/>
          <w:lang w:val="el-GR"/>
        </w:rPr>
        <w:t xml:space="preserve"> </w:t>
      </w:r>
      <w:r w:rsidRPr="001769BA">
        <w:rPr>
          <w:iCs/>
          <w:lang w:val="en-US"/>
        </w:rPr>
        <w:t>Programme</w:t>
      </w:r>
      <w:r w:rsidRPr="001769BA">
        <w:rPr>
          <w:iCs/>
          <w:lang w:val="el-GR"/>
        </w:rPr>
        <w:t xml:space="preserve"> 2014-2020, </w:t>
      </w:r>
      <w:r w:rsidRPr="001769BA">
        <w:rPr>
          <w:iCs/>
          <w:lang w:val="en-US"/>
        </w:rPr>
        <w:t>SOLVE</w:t>
      </w:r>
      <w:r w:rsidRPr="001769BA">
        <w:rPr>
          <w:i/>
          <w:iCs/>
          <w:lang w:val="el-GR"/>
        </w:rPr>
        <w:t xml:space="preserve">», </w:t>
      </w:r>
      <w:r>
        <w:rPr>
          <w:iCs/>
          <w:lang w:val="el-GR"/>
        </w:rPr>
        <w:t xml:space="preserve"> σύμφωνα με την υπ. αρ. </w:t>
      </w:r>
      <w:r w:rsidR="00793D62">
        <w:rPr>
          <w:iCs/>
          <w:lang w:val="el-GR"/>
        </w:rPr>
        <w:t>8</w:t>
      </w:r>
      <w:r w:rsidR="00FD014C">
        <w:rPr>
          <w:iCs/>
          <w:lang w:val="el-GR"/>
        </w:rPr>
        <w:t>/</w:t>
      </w:r>
      <w:r>
        <w:rPr>
          <w:iCs/>
          <w:lang w:val="el-GR"/>
        </w:rPr>
        <w:t>202</w:t>
      </w:r>
      <w:r w:rsidRPr="001769BA">
        <w:rPr>
          <w:iCs/>
          <w:lang w:val="el-GR"/>
        </w:rPr>
        <w:t>2</w:t>
      </w:r>
      <w:r>
        <w:rPr>
          <w:iCs/>
          <w:lang w:val="el-GR"/>
        </w:rPr>
        <w:t xml:space="preserve">  διακήρυξή σας.</w:t>
      </w:r>
    </w:p>
    <w:p w:rsidR="001769BA" w:rsidRDefault="001769BA" w:rsidP="001769BA">
      <w:pPr>
        <w:rPr>
          <w:iCs/>
          <w:lang w:val="el-GR"/>
        </w:rPr>
      </w:pPr>
      <w:r>
        <w:rPr>
          <w:iCs/>
          <w:lang w:val="el-GR"/>
        </w:rPr>
        <w:t>Η παρούσα εγγύηση καλύπτει μόνο τις από την συμμετοχή στον ανωτέρω διαγωνισμό απορρέουσες υποχρεώσεις του εν λόγω οικονομικού φορέα καθ’ όλο τον χρόνο ισχύος της και το οποίο ποσό καλύπτει το 2% της συνολικής προϋπολογισθείσης (χωρίς το  Φ.Π.</w:t>
      </w:r>
      <w:r>
        <w:rPr>
          <w:iCs/>
        </w:rPr>
        <w:t>A</w:t>
      </w:r>
      <w:r>
        <w:rPr>
          <w:iCs/>
          <w:lang w:val="el-GR"/>
        </w:rPr>
        <w:t xml:space="preserve">.) </w:t>
      </w:r>
      <w:r w:rsidR="00793D62">
        <w:rPr>
          <w:iCs/>
          <w:lang w:val="el-GR"/>
        </w:rPr>
        <w:t xml:space="preserve">αξίας </w:t>
      </w:r>
      <w:r>
        <w:rPr>
          <w:iCs/>
          <w:lang w:val="el-GR"/>
        </w:rPr>
        <w:t>των προσφερόμενων ειδών.</w:t>
      </w:r>
    </w:p>
    <w:p w:rsidR="001769BA" w:rsidRDefault="001769BA" w:rsidP="001769BA">
      <w:pPr>
        <w:rPr>
          <w:iCs/>
          <w:lang w:val="el-GR"/>
        </w:rPr>
      </w:pPr>
      <w:r>
        <w:rPr>
          <w:iCs/>
          <w:lang w:val="el-GR"/>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rsidR="001769BA" w:rsidRDefault="001769BA" w:rsidP="001769BA">
      <w:pPr>
        <w:rPr>
          <w:iCs/>
          <w:lang w:val="el-GR"/>
        </w:rPr>
      </w:pPr>
      <w:r>
        <w:rPr>
          <w:iCs/>
          <w:lang w:val="el-GR"/>
        </w:rPr>
        <w:t>Σε περίπτωση κατάπτωσης της εγγύησης το ποσό της κατάπτωσης υπόκειται στο εκάστοτε ισχύον τέλος χαρτοσήμου.</w:t>
      </w:r>
    </w:p>
    <w:p w:rsidR="001769BA" w:rsidRDefault="001769BA" w:rsidP="001769BA">
      <w:pPr>
        <w:rPr>
          <w:iCs/>
          <w:lang w:val="el-GR"/>
        </w:rPr>
      </w:pPr>
      <w:r>
        <w:rPr>
          <w:iCs/>
          <w:lang w:val="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1769BA" w:rsidRDefault="001769BA" w:rsidP="001769BA">
      <w:pPr>
        <w:rPr>
          <w:iCs/>
          <w:szCs w:val="22"/>
          <w:lang w:val="el-GR"/>
        </w:rPr>
      </w:pPr>
      <w:r>
        <w:rPr>
          <w:iCs/>
          <w:lang w:val="el-GR"/>
        </w:rPr>
        <w:t xml:space="preserve">Η παρούσα ισχύει </w:t>
      </w:r>
      <w:r>
        <w:rPr>
          <w:bCs/>
          <w:lang w:val="el-GR"/>
        </w:rPr>
        <w:t>τουλάχιστον για τριάντα (30) ημέρες μετά τη λήξη του χρόνου ισχύος της προσφοράς</w:t>
      </w:r>
      <w:r>
        <w:rPr>
          <w:iCs/>
          <w:lang w:val="el-GR"/>
        </w:rPr>
        <w:t xml:space="preserve"> του υποψήφιου προμηθευτή</w:t>
      </w:r>
      <w:r>
        <w:rPr>
          <w:bCs/>
          <w:lang w:val="el-GR"/>
        </w:rPr>
        <w:t xml:space="preserve">, ήτοι </w:t>
      </w:r>
      <w:r>
        <w:rPr>
          <w:bCs/>
          <w:szCs w:val="22"/>
          <w:lang w:val="el-GR"/>
        </w:rPr>
        <w:t xml:space="preserve">μέχρι </w:t>
      </w:r>
      <w:r w:rsidR="0081242F">
        <w:rPr>
          <w:bCs/>
          <w:szCs w:val="22"/>
          <w:lang w:val="el-GR"/>
        </w:rPr>
        <w:t>15/06/2023</w:t>
      </w:r>
    </w:p>
    <w:p w:rsidR="001769BA" w:rsidRDefault="001769BA" w:rsidP="001769BA">
      <w:pPr>
        <w:rPr>
          <w:bCs/>
          <w:iCs/>
          <w:snapToGrid w:val="0"/>
          <w:lang w:val="el-GR"/>
        </w:rPr>
      </w:pPr>
      <w:r>
        <w:rPr>
          <w:bCs/>
          <w:iCs/>
          <w:snapToGrid w:val="0"/>
          <w:lang w:val="el-GR"/>
        </w:rPr>
        <w:t>Με τιμή,</w:t>
      </w:r>
    </w:p>
    <w:p w:rsidR="001769BA" w:rsidRDefault="001769BA" w:rsidP="001769BA">
      <w:pPr>
        <w:rPr>
          <w:bCs/>
          <w:iCs/>
          <w:snapToGrid w:val="0"/>
          <w:lang w:val="el-GR"/>
        </w:rPr>
      </w:pPr>
      <w:r>
        <w:rPr>
          <w:bCs/>
          <w:iCs/>
          <w:snapToGrid w:val="0"/>
          <w:lang w:val="el-GR"/>
        </w:rPr>
        <w:t>Τράπεζα...................</w:t>
      </w:r>
      <w:r>
        <w:rPr>
          <w:color w:val="000000"/>
          <w:lang w:val="el-GR"/>
        </w:rPr>
        <w:t xml:space="preserve"> </w:t>
      </w:r>
    </w:p>
    <w:p w:rsidR="001769BA" w:rsidRDefault="001769BA" w:rsidP="001769BA">
      <w:pPr>
        <w:rPr>
          <w:bCs/>
          <w:iCs/>
          <w:snapToGrid w:val="0"/>
          <w:lang w:val="el-GR"/>
        </w:rPr>
      </w:pPr>
      <w:r>
        <w:rPr>
          <w:bCs/>
          <w:iCs/>
          <w:snapToGrid w:val="0"/>
          <w:lang w:val="el-GR"/>
        </w:rPr>
        <w:t>Κατάστημα ..............</w:t>
      </w:r>
    </w:p>
    <w:p w:rsidR="00CF3369" w:rsidRDefault="001769BA" w:rsidP="001769BA">
      <w:pPr>
        <w:suppressAutoHyphens w:val="0"/>
        <w:spacing w:after="0"/>
        <w:jc w:val="left"/>
        <w:rPr>
          <w:b/>
          <w:i/>
          <w:color w:val="FF0000"/>
          <w:lang w:val="el-GR"/>
        </w:rPr>
      </w:pPr>
      <w:r>
        <w:rPr>
          <w:b/>
          <w:bCs/>
          <w:i/>
          <w:iCs/>
          <w:snapToGrid w:val="0"/>
          <w:color w:val="FF0000"/>
          <w:lang w:val="el-GR"/>
        </w:rPr>
        <w:t xml:space="preserve">* </w:t>
      </w:r>
      <w:r>
        <w:rPr>
          <w:b/>
          <w:i/>
          <w:color w:val="FF0000"/>
          <w:lang w:val="el-GR"/>
        </w:rPr>
        <w:t>στην περίπτωση ένωσης αναγράφονται όλα τα παραπάνω στοιχεία για κάθε μέλος της ένωσης</w:t>
      </w:r>
    </w:p>
    <w:p w:rsidR="00CF3369" w:rsidRDefault="007D45F1" w:rsidP="001E6F85">
      <w:pPr>
        <w:rPr>
          <w:lang w:val="el-GR"/>
        </w:rPr>
      </w:pPr>
      <w:r>
        <w:rPr>
          <w:lang w:val="el-GR"/>
        </w:rPr>
        <w:br w:type="page"/>
      </w:r>
    </w:p>
    <w:p w:rsidR="005D4A6B" w:rsidRPr="00B87747" w:rsidRDefault="005D4A6B" w:rsidP="005D4A6B">
      <w:pPr>
        <w:shd w:val="clear" w:color="auto" w:fill="B8CCE4"/>
        <w:rPr>
          <w:b/>
          <w:bCs/>
          <w:iCs/>
          <w:snapToGrid w:val="0"/>
          <w:sz w:val="24"/>
          <w:u w:val="single"/>
          <w:lang w:val="el-GR"/>
        </w:rPr>
      </w:pPr>
      <w:r>
        <w:rPr>
          <w:b/>
          <w:bCs/>
          <w:iCs/>
          <w:snapToGrid w:val="0"/>
          <w:sz w:val="24"/>
          <w:u w:val="single"/>
          <w:lang w:val="el-GR"/>
        </w:rPr>
        <w:t>2</w:t>
      </w:r>
      <w:r w:rsidRPr="00B87747">
        <w:rPr>
          <w:b/>
          <w:bCs/>
          <w:iCs/>
          <w:snapToGrid w:val="0"/>
          <w:sz w:val="24"/>
          <w:u w:val="single"/>
          <w:lang w:val="el-GR"/>
        </w:rPr>
        <w:t>. ΥΠΟΔΕΙΓΜΑ ΕΓΓΥΗΤΙΚΗΣ ΕΠΙΣΤΟΛΗΣ ΚΑΛΗΣ ΕΚΤΕΛΕΣΗΣ</w:t>
      </w:r>
    </w:p>
    <w:p w:rsidR="005D4A6B" w:rsidRPr="00B87747" w:rsidRDefault="005D4A6B" w:rsidP="005D4A6B">
      <w:pPr>
        <w:rPr>
          <w:iCs/>
          <w:sz w:val="24"/>
          <w:lang w:val="el-GR"/>
        </w:rPr>
      </w:pPr>
      <w:r w:rsidRPr="00B87747">
        <w:rPr>
          <w:iCs/>
          <w:sz w:val="24"/>
          <w:lang w:val="el-GR"/>
        </w:rPr>
        <w:t>Ονομασία Τράπεζας …………………………..</w:t>
      </w:r>
    </w:p>
    <w:p w:rsidR="005D4A6B" w:rsidRPr="00B87747" w:rsidRDefault="005D4A6B" w:rsidP="005D4A6B">
      <w:pPr>
        <w:rPr>
          <w:iCs/>
          <w:sz w:val="24"/>
          <w:lang w:val="el-GR"/>
        </w:rPr>
      </w:pPr>
      <w:r w:rsidRPr="00B87747">
        <w:rPr>
          <w:iCs/>
          <w:sz w:val="24"/>
          <w:lang w:val="el-GR"/>
        </w:rPr>
        <w:t>Κατάστημα…………………………………….</w:t>
      </w:r>
    </w:p>
    <w:p w:rsidR="005D4A6B" w:rsidRPr="00B87747" w:rsidRDefault="005D4A6B" w:rsidP="005D4A6B">
      <w:pPr>
        <w:rPr>
          <w:iCs/>
          <w:sz w:val="24"/>
          <w:lang w:val="el-GR"/>
        </w:rPr>
      </w:pPr>
      <w:r w:rsidRPr="00B87747">
        <w:rPr>
          <w:iCs/>
          <w:sz w:val="24"/>
          <w:lang w:val="el-GR"/>
        </w:rPr>
        <w:t xml:space="preserve">(Δ/νση οδός -αριθμός </w:t>
      </w:r>
      <w:r w:rsidRPr="00B87747">
        <w:rPr>
          <w:iCs/>
          <w:sz w:val="24"/>
        </w:rPr>
        <w:t>TK</w:t>
      </w:r>
      <w:r w:rsidRPr="00B87747">
        <w:rPr>
          <w:iCs/>
          <w:sz w:val="24"/>
          <w:lang w:val="el-GR"/>
        </w:rPr>
        <w:t xml:space="preserve"> </w:t>
      </w:r>
      <w:r w:rsidRPr="00B87747">
        <w:rPr>
          <w:iCs/>
          <w:sz w:val="24"/>
        </w:rPr>
        <w:t>fax</w:t>
      </w:r>
      <w:r w:rsidRPr="00B87747">
        <w:rPr>
          <w:iCs/>
          <w:sz w:val="24"/>
          <w:lang w:val="el-GR"/>
        </w:rPr>
        <w:t xml:space="preserve">)…………………   </w:t>
      </w:r>
      <w:r w:rsidRPr="00B87747">
        <w:rPr>
          <w:iCs/>
          <w:sz w:val="24"/>
          <w:lang w:val="el-GR"/>
        </w:rPr>
        <w:tab/>
        <w:t xml:space="preserve">                Ημερομηνία έκδοσης .......</w:t>
      </w:r>
    </w:p>
    <w:p w:rsidR="005D4A6B" w:rsidRPr="00B87747" w:rsidRDefault="005D4A6B" w:rsidP="005D4A6B">
      <w:pPr>
        <w:rPr>
          <w:iCs/>
          <w:sz w:val="24"/>
          <w:lang w:val="el-GR"/>
        </w:rPr>
      </w:pPr>
      <w:r w:rsidRPr="00B87747">
        <w:rPr>
          <w:iCs/>
          <w:sz w:val="24"/>
          <w:lang w:val="el-GR"/>
        </w:rPr>
        <w:t>ΕΥΡΩ.……</w:t>
      </w:r>
    </w:p>
    <w:p w:rsidR="005D4A6B" w:rsidRPr="00B87747" w:rsidRDefault="005D4A6B" w:rsidP="005D4A6B">
      <w:pPr>
        <w:rPr>
          <w:b/>
          <w:iCs/>
          <w:sz w:val="24"/>
          <w:lang w:val="el-GR"/>
        </w:rPr>
      </w:pPr>
    </w:p>
    <w:p w:rsidR="005D4A6B" w:rsidRPr="00B87747" w:rsidRDefault="005D4A6B" w:rsidP="005D4A6B">
      <w:pPr>
        <w:rPr>
          <w:b/>
          <w:iCs/>
          <w:sz w:val="24"/>
          <w:lang w:val="el-GR"/>
        </w:rPr>
      </w:pPr>
      <w:r w:rsidRPr="00B87747">
        <w:rPr>
          <w:b/>
          <w:iCs/>
          <w:sz w:val="24"/>
          <w:lang w:val="el-GR"/>
        </w:rPr>
        <w:t>Προς:</w:t>
      </w:r>
    </w:p>
    <w:p w:rsidR="005D4A6B" w:rsidRPr="00B87747" w:rsidRDefault="005D4A6B" w:rsidP="005D4A6B">
      <w:pPr>
        <w:spacing w:after="0"/>
        <w:rPr>
          <w:b/>
          <w:bCs/>
          <w:iCs/>
          <w:lang w:val="el-GR"/>
        </w:rPr>
      </w:pPr>
      <w:r w:rsidRPr="00B87747">
        <w:rPr>
          <w:b/>
          <w:bCs/>
          <w:iCs/>
          <w:lang w:val="el-GR"/>
        </w:rPr>
        <w:t>Αποκεντρωμένη Διοίκηση Ηπείρου - Δυτικής Μακεδονίας</w:t>
      </w:r>
    </w:p>
    <w:p w:rsidR="005D4A6B" w:rsidRPr="00B87747" w:rsidRDefault="005D4A6B" w:rsidP="005D4A6B">
      <w:pPr>
        <w:spacing w:after="0"/>
        <w:rPr>
          <w:b/>
          <w:bCs/>
          <w:iCs/>
          <w:lang w:val="el-GR"/>
        </w:rPr>
      </w:pPr>
      <w:r w:rsidRPr="00B87747">
        <w:rPr>
          <w:b/>
          <w:bCs/>
          <w:iCs/>
          <w:lang w:val="el-GR"/>
        </w:rPr>
        <w:t>Γενική Διεύθυνση Εσωτερικής Λειτουργίας</w:t>
      </w:r>
    </w:p>
    <w:p w:rsidR="005D4A6B" w:rsidRPr="00B87747" w:rsidRDefault="005D4A6B" w:rsidP="005D4A6B">
      <w:pPr>
        <w:spacing w:after="0"/>
        <w:rPr>
          <w:iCs/>
          <w:lang w:val="el-GR"/>
        </w:rPr>
      </w:pPr>
      <w:r w:rsidRPr="00B87747">
        <w:rPr>
          <w:b/>
          <w:bCs/>
          <w:iCs/>
          <w:lang w:val="el-GR"/>
        </w:rPr>
        <w:t>Διεύθυνση Οικονομικού –Τμήμα Προμηθειών Δ.Υ. &amp; Κρ. Οχημάτων</w:t>
      </w:r>
    </w:p>
    <w:p w:rsidR="005D4A6B" w:rsidRPr="00B87747" w:rsidRDefault="005D4A6B" w:rsidP="005D4A6B">
      <w:pPr>
        <w:spacing w:after="0"/>
        <w:rPr>
          <w:b/>
          <w:bCs/>
          <w:iCs/>
          <w:lang w:val="el-GR"/>
        </w:rPr>
      </w:pPr>
      <w:r w:rsidRPr="00B87747">
        <w:rPr>
          <w:b/>
          <w:bCs/>
          <w:iCs/>
          <w:lang w:val="el-GR"/>
        </w:rPr>
        <w:t>Βορείου Ηπείρου 20 - 454 45 ΙΩΑΝΝΙΝΑ</w:t>
      </w:r>
    </w:p>
    <w:p w:rsidR="005D4A6B" w:rsidRPr="00B87747" w:rsidRDefault="005D4A6B" w:rsidP="005D4A6B">
      <w:pPr>
        <w:rPr>
          <w:iCs/>
          <w:snapToGrid w:val="0"/>
          <w:sz w:val="24"/>
          <w:lang w:val="el-GR"/>
        </w:rPr>
      </w:pPr>
    </w:p>
    <w:p w:rsidR="005D4A6B" w:rsidRPr="00B87747" w:rsidRDefault="005D4A6B" w:rsidP="005D4A6B">
      <w:pPr>
        <w:rPr>
          <w:iCs/>
          <w:snapToGrid w:val="0"/>
          <w:sz w:val="24"/>
          <w:lang w:val="el-GR"/>
        </w:rPr>
      </w:pPr>
    </w:p>
    <w:p w:rsidR="005D4A6B" w:rsidRPr="00B87747" w:rsidRDefault="005D4A6B" w:rsidP="005D4A6B">
      <w:pPr>
        <w:rPr>
          <w:b/>
          <w:bCs/>
          <w:iCs/>
          <w:snapToGrid w:val="0"/>
          <w:sz w:val="24"/>
          <w:lang w:val="el-GR"/>
        </w:rPr>
      </w:pPr>
      <w:r w:rsidRPr="00B87747">
        <w:rPr>
          <w:b/>
          <w:bCs/>
          <w:iCs/>
          <w:snapToGrid w:val="0"/>
          <w:sz w:val="24"/>
          <w:lang w:val="el-GR"/>
        </w:rPr>
        <w:t>ΕΓΓΥΗΤΙΚΗ ΕΠΙΣΤΟΛΗ ΑΡ…………</w:t>
      </w:r>
      <w:r w:rsidRPr="00B87747">
        <w:rPr>
          <w:b/>
          <w:bCs/>
          <w:iCs/>
          <w:snapToGrid w:val="0"/>
          <w:sz w:val="24"/>
        </w:rPr>
        <w:t> </w:t>
      </w:r>
      <w:r w:rsidRPr="00B87747">
        <w:rPr>
          <w:b/>
          <w:bCs/>
          <w:iCs/>
          <w:snapToGrid w:val="0"/>
          <w:sz w:val="24"/>
          <w:lang w:val="el-GR"/>
        </w:rPr>
        <w:t>ΕΥΡΩ</w:t>
      </w:r>
      <w:r w:rsidRPr="00B87747">
        <w:rPr>
          <w:b/>
          <w:bCs/>
          <w:iCs/>
          <w:snapToGrid w:val="0"/>
          <w:sz w:val="24"/>
        </w:rPr>
        <w:t>  </w:t>
      </w:r>
      <w:r w:rsidRPr="00B87747">
        <w:rPr>
          <w:b/>
          <w:bCs/>
          <w:iCs/>
          <w:snapToGrid w:val="0"/>
          <w:sz w:val="24"/>
          <w:lang w:val="el-GR"/>
        </w:rPr>
        <w:t xml:space="preserve"> …………</w:t>
      </w:r>
    </w:p>
    <w:p w:rsidR="005D4A6B" w:rsidRPr="00CF3369" w:rsidRDefault="005D4A6B" w:rsidP="005D4A6B">
      <w:pPr>
        <w:rPr>
          <w:iCs/>
          <w:lang w:val="el-GR"/>
        </w:rPr>
      </w:pPr>
      <w:r w:rsidRPr="00B87747">
        <w:rPr>
          <w:iCs/>
          <w:lang w:val="el-GR"/>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                  (και ολογράφως)…………………..................................................………………….. υπέρ του οικονομικού φορέα ……………………………………………………………………………………………………………………………………………….., Α.Φ.Μ. ……………………….., Δ.Ο.Υ…………………, Δ\νση………………………………………………………….</w:t>
      </w:r>
      <w:r w:rsidRPr="00B87747">
        <w:rPr>
          <w:b/>
          <w:iCs/>
          <w:color w:val="FF0000"/>
          <w:lang w:val="el-GR"/>
        </w:rPr>
        <w:t>*</w:t>
      </w:r>
      <w:r w:rsidRPr="00B87747">
        <w:rPr>
          <w:iCs/>
          <w:lang w:val="el-GR"/>
        </w:rPr>
        <w:t xml:space="preserve"> </w:t>
      </w:r>
      <w:r w:rsidRPr="00CF3369">
        <w:rPr>
          <w:iCs/>
          <w:lang w:val="el-GR"/>
        </w:rPr>
        <w:t xml:space="preserve">για την καλή εκτέλεση προμήθειας </w:t>
      </w:r>
      <w:r w:rsidR="00CF3369" w:rsidRPr="00CF3369">
        <w:rPr>
          <w:iCs/>
          <w:lang w:val="el-GR"/>
        </w:rPr>
        <w:t xml:space="preserve">τεσσάρων οχημάτων στα πλαίσια του προγράμματος </w:t>
      </w:r>
      <w:r w:rsidR="00CF3369" w:rsidRPr="00CF3369">
        <w:rPr>
          <w:iCs/>
          <w:lang w:val="en-US"/>
        </w:rPr>
        <w:t>Interreg</w:t>
      </w:r>
      <w:r w:rsidR="00CF3369" w:rsidRPr="00CF3369">
        <w:rPr>
          <w:iCs/>
          <w:lang w:val="el-GR"/>
        </w:rPr>
        <w:t xml:space="preserve"> – </w:t>
      </w:r>
      <w:r w:rsidR="00CF3369" w:rsidRPr="00CF3369">
        <w:rPr>
          <w:iCs/>
          <w:lang w:val="en-US"/>
        </w:rPr>
        <w:t>IPA</w:t>
      </w:r>
      <w:r w:rsidR="00CF3369" w:rsidRPr="00CF3369">
        <w:rPr>
          <w:iCs/>
          <w:lang w:val="el-GR"/>
        </w:rPr>
        <w:t xml:space="preserve"> </w:t>
      </w:r>
      <w:r w:rsidR="00CF3369" w:rsidRPr="00CF3369">
        <w:rPr>
          <w:iCs/>
          <w:lang w:val="en-US"/>
        </w:rPr>
        <w:t>CBC</w:t>
      </w:r>
      <w:r w:rsidR="00CF3369" w:rsidRPr="00CF3369">
        <w:rPr>
          <w:iCs/>
          <w:lang w:val="el-GR"/>
        </w:rPr>
        <w:t xml:space="preserve"> </w:t>
      </w:r>
      <w:r w:rsidR="00CF3369" w:rsidRPr="00CF3369">
        <w:rPr>
          <w:iCs/>
          <w:lang w:val="en-US"/>
        </w:rPr>
        <w:t>Programme</w:t>
      </w:r>
      <w:r w:rsidR="00CF3369" w:rsidRPr="00CF3369">
        <w:rPr>
          <w:iCs/>
          <w:lang w:val="el-GR"/>
        </w:rPr>
        <w:t xml:space="preserve"> </w:t>
      </w:r>
      <w:r w:rsidR="00CF3369" w:rsidRPr="00CF3369">
        <w:rPr>
          <w:iCs/>
          <w:lang w:val="en-US"/>
        </w:rPr>
        <w:t>Greece</w:t>
      </w:r>
      <w:r w:rsidR="00CF3369" w:rsidRPr="00CF3369">
        <w:rPr>
          <w:iCs/>
          <w:lang w:val="el-GR"/>
        </w:rPr>
        <w:t xml:space="preserve"> – </w:t>
      </w:r>
      <w:r w:rsidR="00CF3369" w:rsidRPr="00CF3369">
        <w:rPr>
          <w:iCs/>
          <w:lang w:val="en-US"/>
        </w:rPr>
        <w:t>Republic</w:t>
      </w:r>
      <w:r w:rsidR="00CF3369" w:rsidRPr="00CF3369">
        <w:rPr>
          <w:iCs/>
          <w:lang w:val="el-GR"/>
        </w:rPr>
        <w:t xml:space="preserve"> </w:t>
      </w:r>
      <w:r w:rsidR="00CF3369" w:rsidRPr="00CF3369">
        <w:rPr>
          <w:iCs/>
          <w:lang w:val="en-US"/>
        </w:rPr>
        <w:t>of</w:t>
      </w:r>
      <w:r w:rsidR="00CF3369" w:rsidRPr="00CF3369">
        <w:rPr>
          <w:iCs/>
          <w:lang w:val="el-GR"/>
        </w:rPr>
        <w:t xml:space="preserve"> </w:t>
      </w:r>
      <w:r w:rsidR="00CF3369" w:rsidRPr="00CF3369">
        <w:rPr>
          <w:iCs/>
          <w:lang w:val="en-US"/>
        </w:rPr>
        <w:t>North</w:t>
      </w:r>
      <w:r w:rsidR="00CF3369" w:rsidRPr="00CF3369">
        <w:rPr>
          <w:iCs/>
          <w:lang w:val="el-GR"/>
        </w:rPr>
        <w:t xml:space="preserve"> </w:t>
      </w:r>
      <w:r w:rsidR="00CF3369" w:rsidRPr="00CF3369">
        <w:rPr>
          <w:iCs/>
          <w:lang w:val="en-US"/>
        </w:rPr>
        <w:t>Macedonia</w:t>
      </w:r>
      <w:r w:rsidR="00CF3369" w:rsidRPr="00CF3369">
        <w:rPr>
          <w:i/>
          <w:iCs/>
          <w:lang w:val="el-GR"/>
        </w:rPr>
        <w:t xml:space="preserve"> </w:t>
      </w:r>
      <w:r w:rsidR="00CF3369" w:rsidRPr="00CF3369">
        <w:rPr>
          <w:iCs/>
          <w:lang w:val="en-US"/>
        </w:rPr>
        <w:t>Programme</w:t>
      </w:r>
      <w:r w:rsidR="00CF3369" w:rsidRPr="00CF3369">
        <w:rPr>
          <w:iCs/>
          <w:lang w:val="el-GR"/>
        </w:rPr>
        <w:t xml:space="preserve"> 2014-2020, </w:t>
      </w:r>
      <w:r w:rsidR="00CF3369" w:rsidRPr="00CF3369">
        <w:rPr>
          <w:iCs/>
          <w:lang w:val="en-US"/>
        </w:rPr>
        <w:t>SOLVE</w:t>
      </w:r>
      <w:r w:rsidR="00CF3369" w:rsidRPr="00CF3369">
        <w:rPr>
          <w:i/>
          <w:iCs/>
          <w:lang w:val="el-GR"/>
        </w:rPr>
        <w:t>»</w:t>
      </w:r>
      <w:r w:rsidRPr="00CF3369">
        <w:rPr>
          <w:iCs/>
          <w:lang w:val="el-GR"/>
        </w:rPr>
        <w:t xml:space="preserve">, σύμφωνα με την υπογραφείσα σύμβαση με τίτλο «Σύμβαση προμήθειας </w:t>
      </w:r>
      <w:r w:rsidR="00CF3369" w:rsidRPr="00CF3369">
        <w:rPr>
          <w:iCs/>
          <w:lang w:val="el-GR"/>
        </w:rPr>
        <w:t xml:space="preserve">οχήματος/ στα πλαίσια του προγράμματος </w:t>
      </w:r>
      <w:r w:rsidR="00CF3369" w:rsidRPr="00CF3369">
        <w:rPr>
          <w:iCs/>
          <w:lang w:val="en-US"/>
        </w:rPr>
        <w:t>Interreg</w:t>
      </w:r>
      <w:r w:rsidR="00CF3369" w:rsidRPr="00CF3369">
        <w:rPr>
          <w:iCs/>
          <w:lang w:val="el-GR"/>
        </w:rPr>
        <w:t xml:space="preserve"> – </w:t>
      </w:r>
      <w:r w:rsidR="00CF3369" w:rsidRPr="00CF3369">
        <w:rPr>
          <w:iCs/>
          <w:lang w:val="en-US"/>
        </w:rPr>
        <w:t>IPA</w:t>
      </w:r>
      <w:r w:rsidR="00CF3369" w:rsidRPr="00CF3369">
        <w:rPr>
          <w:iCs/>
          <w:lang w:val="el-GR"/>
        </w:rPr>
        <w:t xml:space="preserve"> </w:t>
      </w:r>
      <w:r w:rsidR="00CF3369" w:rsidRPr="00CF3369">
        <w:rPr>
          <w:iCs/>
          <w:lang w:val="en-US"/>
        </w:rPr>
        <w:t>CBC</w:t>
      </w:r>
      <w:r w:rsidR="00CF3369" w:rsidRPr="00CF3369">
        <w:rPr>
          <w:iCs/>
          <w:lang w:val="el-GR"/>
        </w:rPr>
        <w:t xml:space="preserve"> </w:t>
      </w:r>
      <w:r w:rsidR="00CF3369" w:rsidRPr="00CF3369">
        <w:rPr>
          <w:iCs/>
          <w:lang w:val="en-US"/>
        </w:rPr>
        <w:t>Programme</w:t>
      </w:r>
      <w:r w:rsidR="00CF3369" w:rsidRPr="00CF3369">
        <w:rPr>
          <w:iCs/>
          <w:lang w:val="el-GR"/>
        </w:rPr>
        <w:t xml:space="preserve"> </w:t>
      </w:r>
      <w:r w:rsidR="00CF3369" w:rsidRPr="00CF3369">
        <w:rPr>
          <w:iCs/>
          <w:lang w:val="en-US"/>
        </w:rPr>
        <w:t>Greece</w:t>
      </w:r>
      <w:r w:rsidR="00CF3369" w:rsidRPr="00CF3369">
        <w:rPr>
          <w:iCs/>
          <w:lang w:val="el-GR"/>
        </w:rPr>
        <w:t xml:space="preserve"> – </w:t>
      </w:r>
      <w:r w:rsidR="00CF3369" w:rsidRPr="00CF3369">
        <w:rPr>
          <w:iCs/>
          <w:lang w:val="en-US"/>
        </w:rPr>
        <w:t>Republic</w:t>
      </w:r>
      <w:r w:rsidR="00CF3369" w:rsidRPr="00CF3369">
        <w:rPr>
          <w:iCs/>
          <w:lang w:val="el-GR"/>
        </w:rPr>
        <w:t xml:space="preserve"> </w:t>
      </w:r>
      <w:r w:rsidR="00CF3369" w:rsidRPr="00CF3369">
        <w:rPr>
          <w:iCs/>
          <w:lang w:val="en-US"/>
        </w:rPr>
        <w:t>of</w:t>
      </w:r>
      <w:r w:rsidR="00CF3369" w:rsidRPr="00CF3369">
        <w:rPr>
          <w:iCs/>
          <w:lang w:val="el-GR"/>
        </w:rPr>
        <w:t xml:space="preserve"> </w:t>
      </w:r>
      <w:r w:rsidR="00CF3369" w:rsidRPr="00CF3369">
        <w:rPr>
          <w:iCs/>
          <w:lang w:val="en-US"/>
        </w:rPr>
        <w:t>North</w:t>
      </w:r>
      <w:r w:rsidR="00CF3369" w:rsidRPr="00CF3369">
        <w:rPr>
          <w:iCs/>
          <w:lang w:val="el-GR"/>
        </w:rPr>
        <w:t xml:space="preserve"> </w:t>
      </w:r>
      <w:r w:rsidR="00CF3369" w:rsidRPr="00CF3369">
        <w:rPr>
          <w:iCs/>
          <w:lang w:val="en-US"/>
        </w:rPr>
        <w:t>Macedonia</w:t>
      </w:r>
      <w:r w:rsidR="00CF3369" w:rsidRPr="00CF3369">
        <w:rPr>
          <w:i/>
          <w:iCs/>
          <w:lang w:val="el-GR"/>
        </w:rPr>
        <w:t xml:space="preserve"> </w:t>
      </w:r>
      <w:r w:rsidR="00CF3369" w:rsidRPr="00CF3369">
        <w:rPr>
          <w:iCs/>
          <w:lang w:val="en-US"/>
        </w:rPr>
        <w:t>Programme</w:t>
      </w:r>
      <w:r w:rsidR="00CF3369" w:rsidRPr="00CF3369">
        <w:rPr>
          <w:iCs/>
          <w:lang w:val="el-GR"/>
        </w:rPr>
        <w:t xml:space="preserve"> 2014-2020, </w:t>
      </w:r>
      <w:r w:rsidR="00CF3369" w:rsidRPr="00CF3369">
        <w:rPr>
          <w:iCs/>
          <w:lang w:val="en-US"/>
        </w:rPr>
        <w:t>SOLVE</w:t>
      </w:r>
      <w:r w:rsidR="00CF3369" w:rsidRPr="00CF3369">
        <w:rPr>
          <w:i/>
          <w:iCs/>
          <w:lang w:val="el-GR"/>
        </w:rPr>
        <w:t>»</w:t>
      </w:r>
      <w:r w:rsidR="00CF3369" w:rsidRPr="00CF3369">
        <w:rPr>
          <w:iCs/>
          <w:lang w:val="el-GR"/>
        </w:rPr>
        <w:t>,</w:t>
      </w:r>
      <w:r w:rsidRPr="00CF3369">
        <w:rPr>
          <w:iCs/>
          <w:lang w:val="el-GR"/>
        </w:rPr>
        <w:t xml:space="preserve"> δυνάμει  της διακήρυξης  υπ΄αριθμ. </w:t>
      </w:r>
      <w:r w:rsidR="00793D62">
        <w:rPr>
          <w:iCs/>
          <w:lang w:val="el-GR"/>
        </w:rPr>
        <w:t>8</w:t>
      </w:r>
      <w:r w:rsidR="00FD014C">
        <w:rPr>
          <w:iCs/>
          <w:lang w:val="el-GR"/>
        </w:rPr>
        <w:t>/</w:t>
      </w:r>
      <w:r w:rsidRPr="00CF3369">
        <w:rPr>
          <w:iCs/>
          <w:lang w:val="el-GR"/>
        </w:rPr>
        <w:t>202</w:t>
      </w:r>
      <w:r w:rsidR="00CF3369" w:rsidRPr="00CF3369">
        <w:rPr>
          <w:iCs/>
          <w:lang w:val="el-GR"/>
        </w:rPr>
        <w:t>2</w:t>
      </w:r>
      <w:r w:rsidRPr="00CF3369">
        <w:rPr>
          <w:iCs/>
          <w:lang w:val="el-GR"/>
        </w:rPr>
        <w:t xml:space="preserve">. </w:t>
      </w:r>
    </w:p>
    <w:p w:rsidR="005D4A6B" w:rsidRPr="00B87747" w:rsidRDefault="005D4A6B" w:rsidP="005D4A6B">
      <w:pPr>
        <w:rPr>
          <w:lang w:val="el-GR"/>
        </w:rPr>
      </w:pPr>
      <w:r w:rsidRPr="00B87747">
        <w:rPr>
          <w:lang w:val="el-GR"/>
        </w:rPr>
        <w:t xml:space="preserve">Το παραπάνω ποσό καλύπτει το </w:t>
      </w:r>
      <w:r>
        <w:rPr>
          <w:lang w:val="el-GR"/>
        </w:rPr>
        <w:t>4</w:t>
      </w:r>
      <w:r w:rsidRPr="00B87747">
        <w:rPr>
          <w:lang w:val="el-GR"/>
        </w:rPr>
        <w:t>%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ειδοποίηση σας.</w:t>
      </w:r>
    </w:p>
    <w:p w:rsidR="005D4A6B" w:rsidRPr="00B87747" w:rsidRDefault="005D4A6B" w:rsidP="005D4A6B">
      <w:pPr>
        <w:rPr>
          <w:iCs/>
          <w:lang w:val="el-GR"/>
        </w:rPr>
      </w:pPr>
      <w:r w:rsidRPr="00B87747">
        <w:rPr>
          <w:iCs/>
          <w:lang w:val="el-GR"/>
        </w:rPr>
        <w:t>Σε περίπτωση κατάπτωσης της εγγύησης το ποσό της κατάπτωσης υπόκειται</w:t>
      </w:r>
      <w:r w:rsidRPr="00B87747">
        <w:rPr>
          <w:iCs/>
        </w:rPr>
        <w:t> </w:t>
      </w:r>
      <w:r w:rsidRPr="00B87747">
        <w:rPr>
          <w:iCs/>
          <w:lang w:val="el-GR"/>
        </w:rPr>
        <w:t xml:space="preserve"> σε τυχόν</w:t>
      </w:r>
      <w:r w:rsidRPr="00B87747">
        <w:rPr>
          <w:iCs/>
        </w:rPr>
        <w:t> </w:t>
      </w:r>
      <w:r w:rsidRPr="00B87747">
        <w:rPr>
          <w:iCs/>
          <w:lang w:val="el-GR"/>
        </w:rPr>
        <w:t xml:space="preserve"> ισχύον πάγιο τέλος χαρτοσήμου.</w:t>
      </w:r>
    </w:p>
    <w:p w:rsidR="005D4A6B" w:rsidRPr="00B87747" w:rsidRDefault="005D4A6B" w:rsidP="005D4A6B">
      <w:pPr>
        <w:rPr>
          <w:iCs/>
          <w:lang w:val="el-GR"/>
        </w:rPr>
      </w:pPr>
      <w:r w:rsidRPr="00B87747">
        <w:rPr>
          <w:iCs/>
          <w:lang w:val="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5D4A6B" w:rsidRPr="00B87747" w:rsidRDefault="005D4A6B" w:rsidP="005D4A6B">
      <w:pPr>
        <w:rPr>
          <w:iCs/>
          <w:lang w:val="el-GR"/>
        </w:rPr>
      </w:pPr>
    </w:p>
    <w:p w:rsidR="005D4A6B" w:rsidRPr="00B87747" w:rsidRDefault="005D4A6B" w:rsidP="005D4A6B">
      <w:pPr>
        <w:rPr>
          <w:iCs/>
          <w:lang w:val="el-GR"/>
        </w:rPr>
      </w:pPr>
      <w:r w:rsidRPr="00B87747">
        <w:rPr>
          <w:iCs/>
          <w:lang w:val="el-GR"/>
        </w:rPr>
        <w:t xml:space="preserve">Η παρούσα ισχύει μέχρι και δύο  (2) μήνες μετά τη λήξη της αντίστοιχης υπογραφείσας </w:t>
      </w:r>
      <w:r>
        <w:rPr>
          <w:iCs/>
          <w:lang w:val="el-GR"/>
        </w:rPr>
        <w:t>συμ</w:t>
      </w:r>
      <w:r w:rsidR="001167C6">
        <w:rPr>
          <w:iCs/>
          <w:lang w:val="el-GR"/>
        </w:rPr>
        <w:t>φωνίας</w:t>
      </w:r>
      <w:r w:rsidRPr="00B87747">
        <w:rPr>
          <w:iCs/>
          <w:lang w:val="el-GR"/>
        </w:rPr>
        <w:t>.</w:t>
      </w:r>
    </w:p>
    <w:p w:rsidR="005D4A6B" w:rsidRPr="00B87747" w:rsidRDefault="005D4A6B" w:rsidP="005D4A6B">
      <w:pPr>
        <w:rPr>
          <w:bCs/>
          <w:iCs/>
          <w:snapToGrid w:val="0"/>
          <w:lang w:val="el-GR"/>
        </w:rPr>
      </w:pPr>
      <w:r w:rsidRPr="00B87747">
        <w:rPr>
          <w:bCs/>
          <w:iCs/>
          <w:snapToGrid w:val="0"/>
          <w:lang w:val="el-GR"/>
        </w:rPr>
        <w:t>Με τιμή,</w:t>
      </w:r>
    </w:p>
    <w:p w:rsidR="005D4A6B" w:rsidRPr="00B87747" w:rsidRDefault="005D4A6B" w:rsidP="005D4A6B">
      <w:pPr>
        <w:rPr>
          <w:bCs/>
          <w:iCs/>
          <w:snapToGrid w:val="0"/>
          <w:lang w:val="el-GR"/>
        </w:rPr>
      </w:pPr>
      <w:r w:rsidRPr="00B87747">
        <w:rPr>
          <w:bCs/>
          <w:iCs/>
          <w:snapToGrid w:val="0"/>
          <w:lang w:val="el-GR"/>
        </w:rPr>
        <w:t>Τράπεζα…………</w:t>
      </w:r>
    </w:p>
    <w:p w:rsidR="005D4A6B" w:rsidRPr="00B87747" w:rsidRDefault="005D4A6B" w:rsidP="005D4A6B">
      <w:pPr>
        <w:rPr>
          <w:bCs/>
          <w:iCs/>
          <w:snapToGrid w:val="0"/>
          <w:lang w:val="el-GR"/>
        </w:rPr>
      </w:pPr>
      <w:r w:rsidRPr="00B87747">
        <w:rPr>
          <w:bCs/>
          <w:iCs/>
          <w:snapToGrid w:val="0"/>
          <w:lang w:val="el-GR"/>
        </w:rPr>
        <w:t>Κατάστημα……….</w:t>
      </w:r>
    </w:p>
    <w:p w:rsidR="003929DA" w:rsidRDefault="005D4A6B" w:rsidP="005D4A6B">
      <w:pPr>
        <w:spacing w:before="57" w:after="57"/>
        <w:rPr>
          <w:b/>
          <w:i/>
          <w:color w:val="FF0000"/>
          <w:lang w:val="el-GR"/>
        </w:rPr>
      </w:pPr>
      <w:r w:rsidRPr="00B87747">
        <w:rPr>
          <w:b/>
          <w:bCs/>
          <w:i/>
          <w:iCs/>
          <w:snapToGrid w:val="0"/>
          <w:color w:val="FF0000"/>
          <w:lang w:val="el-GR"/>
        </w:rPr>
        <w:t xml:space="preserve">* </w:t>
      </w:r>
      <w:r w:rsidRPr="00B87747">
        <w:rPr>
          <w:b/>
          <w:i/>
          <w:color w:val="FF0000"/>
          <w:lang w:val="el-GR"/>
        </w:rPr>
        <w:t>στην περίπτωση ένωσης αναγράφονται όλα τα παραπάνω στοιχεία για κάθε μέλος της ένωσης</w:t>
      </w:r>
    </w:p>
    <w:p w:rsidR="00CF3369" w:rsidRDefault="007D45F1" w:rsidP="005D4A6B">
      <w:pPr>
        <w:spacing w:before="57" w:after="57"/>
        <w:rPr>
          <w:lang w:val="el-GR"/>
        </w:rPr>
      </w:pPr>
      <w:r>
        <w:rPr>
          <w:lang w:val="el-GR"/>
        </w:rPr>
        <w:br w:type="page"/>
      </w:r>
    </w:p>
    <w:p w:rsidR="0035532D" w:rsidRPr="0035532D" w:rsidRDefault="0035532D" w:rsidP="0035532D">
      <w:pPr>
        <w:pStyle w:val="2"/>
        <w:tabs>
          <w:tab w:val="clear" w:pos="567"/>
          <w:tab w:val="left" w:pos="0"/>
        </w:tabs>
        <w:spacing w:before="57" w:after="57"/>
        <w:ind w:left="0" w:firstLine="0"/>
        <w:rPr>
          <w:i/>
          <w:color w:val="538135"/>
          <w:lang w:val="el-GR"/>
        </w:rPr>
      </w:pPr>
      <w:bookmarkStart w:id="91" w:name="_Toc116389952"/>
      <w:r w:rsidRPr="001C3E1B">
        <w:rPr>
          <w:lang w:val="el-GR"/>
        </w:rPr>
        <w:t xml:space="preserve">ΠΑΡΑΡΤΗΜΑ </w:t>
      </w:r>
      <w:r w:rsidR="004B7E96" w:rsidRPr="004B7E96">
        <w:rPr>
          <w:lang w:val="el-GR"/>
        </w:rPr>
        <w:t>VI</w:t>
      </w:r>
      <w:r w:rsidR="004B7E96">
        <w:rPr>
          <w:lang w:val="el-GR"/>
        </w:rPr>
        <w:t>Ι</w:t>
      </w:r>
      <w:r w:rsidRPr="001C3E1B">
        <w:rPr>
          <w:lang w:val="el-GR"/>
        </w:rPr>
        <w:t xml:space="preserve"> – </w:t>
      </w:r>
      <w:r>
        <w:rPr>
          <w:lang w:val="el-GR"/>
        </w:rPr>
        <w:t>Ενημέρωση φυσικών προσώπων για την επεξεργασία προσωπικών δεδομένων</w:t>
      </w:r>
      <w:bookmarkEnd w:id="91"/>
      <w:r>
        <w:rPr>
          <w:lang w:val="el-GR"/>
        </w:rPr>
        <w:t xml:space="preserve"> </w:t>
      </w:r>
    </w:p>
    <w:p w:rsidR="00BC0A0D" w:rsidRDefault="00BC0A0D">
      <w:pPr>
        <w:spacing w:before="57" w:after="57"/>
        <w:rPr>
          <w:lang w:val="el-GR"/>
        </w:rPr>
      </w:pPr>
    </w:p>
    <w:p w:rsidR="000A38C1" w:rsidRPr="00B7085A" w:rsidRDefault="000A38C1" w:rsidP="000A38C1">
      <w:pPr>
        <w:rPr>
          <w:lang w:val="el-GR"/>
        </w:rPr>
      </w:pPr>
      <w:r w:rsidRPr="00B7085A">
        <w:rPr>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0A38C1" w:rsidRPr="00B7085A" w:rsidRDefault="000A38C1" w:rsidP="000A38C1">
      <w:pPr>
        <w:rPr>
          <w:lang w:val="el-GR"/>
        </w:rPr>
      </w:pPr>
      <w:r w:rsidRPr="00B7085A">
        <w:rPr>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0A38C1" w:rsidRPr="00B7085A" w:rsidRDefault="000A38C1" w:rsidP="000A38C1">
      <w:pPr>
        <w:rPr>
          <w:lang w:val="el-GR"/>
        </w:rPr>
      </w:pPr>
      <w:r w:rsidRPr="00B7085A">
        <w:rPr>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0A38C1" w:rsidRPr="00B7085A" w:rsidRDefault="000A38C1" w:rsidP="000A38C1">
      <w:pPr>
        <w:rPr>
          <w:lang w:val="el-GR"/>
        </w:rPr>
      </w:pPr>
      <w:r w:rsidRPr="00B7085A">
        <w:rPr>
          <w:lang w:val="el-GR"/>
        </w:rPr>
        <w:t xml:space="preserve">ΙΙΙ. Αποδέκτες των ανωτέρω (υπό Α) δεδομένων στους οποίους κοινοποιούνται είναι: </w:t>
      </w:r>
    </w:p>
    <w:p w:rsidR="000A38C1" w:rsidRPr="00B7085A" w:rsidRDefault="000A38C1" w:rsidP="000A38C1">
      <w:pPr>
        <w:rPr>
          <w:lang w:val="el-GR"/>
        </w:rPr>
      </w:pPr>
      <w:r w:rsidRPr="00B7085A">
        <w:rPr>
          <w:lang w:val="el-GR"/>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0A38C1" w:rsidRPr="00B7085A" w:rsidRDefault="000A38C1" w:rsidP="000A38C1">
      <w:pPr>
        <w:rPr>
          <w:lang w:val="el-GR"/>
        </w:rPr>
      </w:pPr>
      <w:r w:rsidRPr="00B7085A">
        <w:rPr>
          <w:lang w:val="el-GR"/>
        </w:rPr>
        <w:t>(β) Το Δημόσιο, άλλοι δημόσιοι φορείς ή δικαστικές αρχές ή άλλες αρχές ή δικαιοδοτικά όργανα, στο πλαίσιο των αρμοδιοτήτων τους.</w:t>
      </w:r>
    </w:p>
    <w:p w:rsidR="000A38C1" w:rsidRPr="00B7085A" w:rsidRDefault="000A38C1" w:rsidP="000A38C1">
      <w:pPr>
        <w:rPr>
          <w:lang w:val="el-GR"/>
        </w:rPr>
      </w:pPr>
      <w:r w:rsidRPr="00B7085A">
        <w:rPr>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0A38C1" w:rsidRPr="00B7085A" w:rsidRDefault="000A38C1" w:rsidP="000A38C1">
      <w:pPr>
        <w:rPr>
          <w:lang w:val="el-GR"/>
        </w:rPr>
      </w:pPr>
      <w:r>
        <w:t>IV</w:t>
      </w:r>
      <w:r w:rsidRPr="00B7085A">
        <w:rPr>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0A38C1" w:rsidRPr="00B7085A" w:rsidRDefault="000A38C1" w:rsidP="000A38C1">
      <w:pPr>
        <w:rPr>
          <w:lang w:val="el-GR"/>
        </w:rPr>
      </w:pPr>
      <w:r>
        <w:t>V</w:t>
      </w:r>
      <w:r w:rsidRPr="00B7085A">
        <w:rPr>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0A38C1" w:rsidRPr="00B7085A" w:rsidRDefault="000A38C1" w:rsidP="000A38C1">
      <w:pPr>
        <w:rPr>
          <w:lang w:val="el-GR"/>
        </w:rPr>
      </w:pPr>
      <w:r>
        <w:t>VI</w:t>
      </w:r>
      <w:r w:rsidRPr="00B7085A">
        <w:rPr>
          <w:lang w:val="el-GR"/>
        </w:rPr>
        <w:t xml:space="preserve">. </w:t>
      </w:r>
      <w:r>
        <w:t>H</w:t>
      </w:r>
      <w:r w:rsidRPr="00B7085A">
        <w:rPr>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3929DA" w:rsidRDefault="003929DA">
      <w:pPr>
        <w:spacing w:before="57" w:after="57"/>
        <w:rPr>
          <w:lang w:val="el-GR"/>
        </w:rPr>
      </w:pPr>
    </w:p>
    <w:p w:rsidR="003929DA" w:rsidRDefault="003929DA">
      <w:pPr>
        <w:rPr>
          <w:lang w:val="el-GR"/>
        </w:rPr>
      </w:pPr>
    </w:p>
    <w:sectPr w:rsidR="003929DA" w:rsidSect="00425E8A">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887" w:rsidRDefault="00AB4887">
      <w:pPr>
        <w:spacing w:after="0"/>
      </w:pPr>
      <w:r>
        <w:separator/>
      </w:r>
    </w:p>
  </w:endnote>
  <w:endnote w:type="continuationSeparator" w:id="0">
    <w:p w:rsidR="00AB4887" w:rsidRDefault="00AB48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 w:name="Lucida Sans">
    <w:panose1 w:val="020B06020405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ArialMT">
    <w:altName w:val="Arial"/>
    <w:charset w:val="A1"/>
    <w:family w:val="swiss"/>
    <w:pitch w:val="default"/>
  </w:font>
  <w:font w:name="Cambria Math">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A47" w:rsidRDefault="003B6A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A47" w:rsidRDefault="003B6A47">
    <w:pPr>
      <w:pStyle w:val="af3"/>
      <w:spacing w:after="0"/>
      <w:jc w:val="center"/>
      <w:rPr>
        <w:rFonts w:eastAsia="Times New Roman"/>
        <w:kern w:val="1"/>
        <w:sz w:val="18"/>
        <w:szCs w:val="18"/>
        <w:lang w:val="el-GR" w:eastAsia="zh-CN"/>
      </w:rPr>
    </w:pPr>
  </w:p>
  <w:p w:rsidR="003B6A47" w:rsidRDefault="003B6A47">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249AB">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A47" w:rsidRDefault="003B6A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887" w:rsidRDefault="00AB4887">
      <w:pPr>
        <w:spacing w:after="0"/>
      </w:pPr>
      <w:r>
        <w:separator/>
      </w:r>
    </w:p>
  </w:footnote>
  <w:footnote w:type="continuationSeparator" w:id="0">
    <w:p w:rsidR="00AB4887" w:rsidRDefault="00AB4887">
      <w:pPr>
        <w:spacing w:after="0"/>
      </w:pPr>
      <w:r>
        <w:continuationSeparator/>
      </w:r>
    </w:p>
  </w:footnote>
  <w:footnote w:id="1">
    <w:p w:rsidR="003B6A47" w:rsidRPr="00D31DA2" w:rsidRDefault="003B6A47">
      <w:pPr>
        <w:pStyle w:val="af5"/>
        <w:rPr>
          <w:lang w:val="el-GR"/>
        </w:rPr>
      </w:pPr>
      <w:r>
        <w:rPr>
          <w:rStyle w:val="ad"/>
        </w:rPr>
        <w:footnoteRef/>
      </w:r>
      <w:r w:rsidRPr="00D31DA2">
        <w:rPr>
          <w:lang w:val="el-GR"/>
        </w:rPr>
        <w:t xml:space="preserve"> </w:t>
      </w:r>
      <w:r>
        <w:rPr>
          <w:lang w:val="el-GR"/>
        </w:rPr>
        <w:tab/>
        <w:t>Άρθρο 53 παρ. 2 περ. α του ν. 4412/2016</w:t>
      </w:r>
    </w:p>
  </w:footnote>
  <w:footnote w:id="2">
    <w:p w:rsidR="003B6A47" w:rsidRPr="00D31DA2" w:rsidRDefault="003B6A47" w:rsidP="00732591">
      <w:pPr>
        <w:pStyle w:val="af5"/>
        <w:rPr>
          <w:szCs w:val="18"/>
          <w:lang w:val="el-GR"/>
        </w:rPr>
      </w:pPr>
      <w:r>
        <w:rPr>
          <w:rStyle w:val="a8"/>
        </w:rPr>
        <w:footnoteRef/>
      </w:r>
      <w:r>
        <w:rPr>
          <w:rStyle w:val="a4"/>
          <w:vertAlign w:val="baseline"/>
          <w:lang w:val="el-GR"/>
        </w:rPr>
        <w:tab/>
      </w:r>
      <w:r w:rsidRPr="00732591">
        <w:rPr>
          <w:lang w:val="el-GR"/>
        </w:rPr>
        <w:t>Μόνο</w:t>
      </w:r>
      <w:r w:rsidRPr="00D31DA2">
        <w:rPr>
          <w:szCs w:val="18"/>
          <w:lang w:val="el-GR"/>
        </w:rPr>
        <w:t xml:space="preserve"> για συμβάσεις άνω των ορίων</w:t>
      </w:r>
    </w:p>
  </w:footnote>
  <w:footnote w:id="3">
    <w:p w:rsidR="003B6A47" w:rsidRPr="005A0EC7" w:rsidRDefault="003B6A47" w:rsidP="00DC1877">
      <w:pPr>
        <w:pStyle w:val="fooot"/>
        <w:rPr>
          <w:lang w:val="el-GR"/>
        </w:rPr>
      </w:pPr>
      <w:r>
        <w:rPr>
          <w:rStyle w:val="a8"/>
        </w:rPr>
        <w:footnoteRef/>
      </w:r>
      <w:r>
        <w:rPr>
          <w:rStyle w:val="a4"/>
          <w:vertAlign w:val="baseline"/>
          <w:lang w:val="el-GR"/>
        </w:rPr>
        <w:tab/>
        <w:t xml:space="preserve">Μόνο για συμβάσεις άνω των ορίων </w:t>
      </w:r>
    </w:p>
  </w:footnote>
  <w:footnote w:id="4">
    <w:p w:rsidR="003B6A47" w:rsidRPr="00E90CD8" w:rsidRDefault="003B6A47">
      <w:pPr>
        <w:pStyle w:val="af5"/>
        <w:rPr>
          <w:lang w:val="el-GR"/>
        </w:rPr>
      </w:pPr>
      <w:r>
        <w:rPr>
          <w:rStyle w:val="a8"/>
        </w:rPr>
        <w:footnoteRef/>
      </w:r>
      <w:r>
        <w:rPr>
          <w:rStyle w:val="a4"/>
          <w:vertAlign w:val="baseline"/>
          <w:lang w:val="el-GR"/>
        </w:rPr>
        <w:tab/>
        <w:t>Συμπληρώνεται το όνομα, η διεύθυνση, ο αριθμός τηλεφώνου, η διεύθυνση ηλεκτρονικού ταχυδρομείου (</w:t>
      </w:r>
      <w:r>
        <w:rPr>
          <w:rStyle w:val="a4"/>
          <w:vertAlign w:val="baseline"/>
        </w:rPr>
        <w:t>e</w:t>
      </w:r>
      <w:r>
        <w:rPr>
          <w:rStyle w:val="a4"/>
          <w:vertAlign w:val="baseline"/>
          <w:lang w:val="el-GR"/>
        </w:rPr>
        <w:t>-</w:t>
      </w:r>
      <w:r>
        <w:rPr>
          <w:rStyle w:val="a4"/>
          <w:vertAlign w:val="baseline"/>
        </w:rPr>
        <w:t>mail</w:t>
      </w:r>
      <w:r>
        <w:rPr>
          <w:rStyle w:val="a4"/>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5">
    <w:p w:rsidR="003B6A47" w:rsidRPr="00E90CD8" w:rsidRDefault="003B6A47">
      <w:pPr>
        <w:pStyle w:val="af5"/>
        <w:rPr>
          <w:lang w:val="el-GR"/>
        </w:rPr>
      </w:pPr>
      <w:r>
        <w:rPr>
          <w:rStyle w:val="a8"/>
        </w:rPr>
        <w:footnoteRef/>
      </w:r>
      <w:r>
        <w:rPr>
          <w:rStyle w:val="a4"/>
          <w:vertAlign w:val="baseline"/>
          <w:lang w:val="el-GR"/>
        </w:rPr>
        <w:tab/>
        <w:t xml:space="preserve">Εφόσον υπάρχει και για συμβάσεις άνω των ορίων  </w:t>
      </w:r>
    </w:p>
  </w:footnote>
  <w:footnote w:id="6">
    <w:p w:rsidR="003B6A47" w:rsidRPr="00E90CD8" w:rsidRDefault="003B6A47">
      <w:pPr>
        <w:pStyle w:val="af5"/>
        <w:rPr>
          <w:lang w:val="el-GR"/>
        </w:rPr>
      </w:pPr>
      <w:r>
        <w:rPr>
          <w:rStyle w:val="a8"/>
        </w:rPr>
        <w:footnoteRef/>
      </w:r>
      <w:r>
        <w:rPr>
          <w:rStyle w:val="a4"/>
          <w:vertAlign w:val="baseline"/>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4"/>
          <w:vertAlign w:val="baseline"/>
        </w:rPr>
        <w:t>L</w:t>
      </w:r>
      <w:r>
        <w:rPr>
          <w:rStyle w:val="a4"/>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7">
    <w:p w:rsidR="003B6A47" w:rsidRPr="007037EB" w:rsidRDefault="003B6A47">
      <w:pPr>
        <w:pStyle w:val="af5"/>
        <w:rPr>
          <w:lang w:val="el-GR"/>
        </w:rPr>
      </w:pPr>
      <w:r>
        <w:rPr>
          <w:rStyle w:val="a8"/>
        </w:rPr>
        <w:footnoteRef/>
      </w:r>
      <w:r>
        <w:rPr>
          <w:lang w:val="el-GR"/>
        </w:rPr>
        <w:tab/>
        <w:t>Επιλέγονται και συμπληρώνονται τα αντίστοιχα εδάφια, πρβλ άρθρα 22 και 67 ν. 4412/16</w:t>
      </w:r>
    </w:p>
  </w:footnote>
  <w:footnote w:id="8">
    <w:p w:rsidR="003B6A47" w:rsidRPr="007037EB" w:rsidRDefault="003B6A47">
      <w:pPr>
        <w:pStyle w:val="af5"/>
        <w:rPr>
          <w:lang w:val="el-GR"/>
        </w:rPr>
      </w:pPr>
      <w:r>
        <w:rPr>
          <w:rStyle w:val="a8"/>
        </w:rPr>
        <w:footnoteRef/>
      </w:r>
      <w:r>
        <w:rPr>
          <w:lang w:val="el-GR"/>
        </w:rPr>
        <w:tab/>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9">
    <w:p w:rsidR="003B6A47" w:rsidRPr="007037EB" w:rsidRDefault="003B6A47">
      <w:pPr>
        <w:pStyle w:val="af5"/>
        <w:rPr>
          <w:lang w:val="el-GR"/>
        </w:rPr>
      </w:pPr>
      <w:r w:rsidRPr="007037EB">
        <w:rPr>
          <w:rStyle w:val="a8"/>
        </w:rPr>
        <w:footnoteRef/>
      </w:r>
      <w:r w:rsidRPr="007037EB">
        <w:rPr>
          <w:lang w:val="el-GR"/>
        </w:rPr>
        <w:tab/>
      </w:r>
      <w:r>
        <w:rPr>
          <w:lang w:val="el-GR"/>
        </w:rPr>
        <w:t>Το περιεχόμενο της παραγράφου δ</w:t>
      </w:r>
      <w:r w:rsidRPr="00765A21">
        <w:rPr>
          <w:lang w:val="el-GR"/>
        </w:rPr>
        <w:t xml:space="preserve">ιαμορφώνεται ανάλογα με την πηγή χρηματοδότησης </w:t>
      </w:r>
      <w:r>
        <w:rPr>
          <w:lang w:val="el-GR"/>
        </w:rPr>
        <w:t>(Π</w:t>
      </w:r>
      <w:r w:rsidRPr="00765A21">
        <w:rPr>
          <w:lang w:val="el-GR"/>
        </w:rPr>
        <w:t>ρβλ</w:t>
      </w:r>
      <w:r w:rsidRPr="007037EB">
        <w:rPr>
          <w:lang w:val="el-GR"/>
        </w:rPr>
        <w:t>. παρ. 2 περ.</w:t>
      </w:r>
      <w:r w:rsidRPr="007B18F5">
        <w:rPr>
          <w:lang w:val="el-GR"/>
        </w:rPr>
        <w:t xml:space="preserve"> </w:t>
      </w:r>
      <w:r w:rsidRPr="007037EB">
        <w:rPr>
          <w:lang w:val="el-GR"/>
        </w:rPr>
        <w:t>ζ  του άρθρου 53 του ν.4412/16 όπως διαμορφώθηκε με το άρθρο 16 του ν. 4782/21)</w:t>
      </w:r>
    </w:p>
  </w:footnote>
  <w:footnote w:id="10">
    <w:p w:rsidR="003B6A47" w:rsidRPr="007037EB" w:rsidRDefault="003B6A47">
      <w:pPr>
        <w:pStyle w:val="af5"/>
        <w:rPr>
          <w:lang w:val="el-GR"/>
        </w:rPr>
      </w:pPr>
      <w:r>
        <w:rPr>
          <w:rStyle w:val="a8"/>
        </w:rPr>
        <w:footnoteRef/>
      </w:r>
      <w:r>
        <w:rPr>
          <w:lang w:val="el-GR"/>
        </w:rPr>
        <w:tab/>
        <w:t xml:space="preserve">Συμπληρώνονται τα σχετικά κενά με βάση την Απόφαση Ένταξης της Πράξης. </w:t>
      </w:r>
    </w:p>
  </w:footnote>
  <w:footnote w:id="11">
    <w:p w:rsidR="003B6A47" w:rsidRPr="007037EB" w:rsidRDefault="003B6A47">
      <w:pPr>
        <w:pStyle w:val="af5"/>
        <w:rPr>
          <w:lang w:val="el-GR"/>
        </w:rPr>
      </w:pPr>
      <w:r>
        <w:rPr>
          <w:rStyle w:val="a8"/>
        </w:rPr>
        <w:footnoteRef/>
      </w:r>
      <w:r>
        <w:rPr>
          <w:lang w:val="el-GR"/>
        </w:rPr>
        <w:tab/>
        <w:t>Συμπληρώνονται αναλόγως με το είδος της χρηματοδότησης και το ειδικό κανονιστικό πλαίσιο (πχ ν. 4314/2014)</w:t>
      </w:r>
    </w:p>
  </w:footnote>
  <w:footnote w:id="12">
    <w:p w:rsidR="003B6A47" w:rsidRPr="007037EB" w:rsidRDefault="003B6A47">
      <w:pPr>
        <w:pStyle w:val="af5"/>
        <w:rPr>
          <w:lang w:val="el-GR"/>
        </w:rPr>
      </w:pPr>
      <w:r>
        <w:rPr>
          <w:rStyle w:val="a8"/>
        </w:rPr>
        <w:footnoteRef/>
      </w:r>
      <w:r>
        <w:rPr>
          <w:lang w:val="el-GR"/>
        </w:rPr>
        <w:tab/>
        <w:t>Άρθρο 59 ν.4412/2016</w:t>
      </w:r>
    </w:p>
  </w:footnote>
  <w:footnote w:id="13">
    <w:p w:rsidR="003B6A47" w:rsidRPr="009C31D5" w:rsidRDefault="003B6A47" w:rsidP="00DE2F44">
      <w:pPr>
        <w:pStyle w:val="af5"/>
        <w:rPr>
          <w:lang w:val="el-GR"/>
        </w:rPr>
      </w:pPr>
      <w:r>
        <w:rPr>
          <w:rStyle w:val="a8"/>
        </w:rPr>
        <w:footnoteRef/>
      </w:r>
      <w:r>
        <w:rPr>
          <w:lang w:val="el-GR"/>
        </w:rPr>
        <w:tab/>
      </w:r>
      <w:r w:rsidRPr="009C31D5">
        <w:rPr>
          <w:lang w:val="el-GR"/>
        </w:rPr>
        <w:t>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επικαιροποίηση του παρόντος υποδείγματος από την Ε.Α.Α.ΔΗ.ΣΥ. οι αναθέτουσες αρχές έχουν την ευθύνη αντίστοιχης προσαρμογής των εν λόγω όρων.</w:t>
      </w:r>
    </w:p>
  </w:footnote>
  <w:footnote w:id="14">
    <w:p w:rsidR="003B6A47" w:rsidRPr="00F50CA4" w:rsidRDefault="003B6A47">
      <w:pPr>
        <w:pStyle w:val="af5"/>
        <w:rPr>
          <w:lang w:val="el-GR"/>
        </w:rPr>
      </w:pPr>
      <w:r>
        <w:rPr>
          <w:rStyle w:val="a8"/>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15">
    <w:p w:rsidR="003B6A47" w:rsidRPr="00D46D13" w:rsidRDefault="003B6A47">
      <w:pPr>
        <w:pStyle w:val="af5"/>
        <w:rPr>
          <w:lang w:val="el-GR"/>
        </w:rPr>
      </w:pPr>
      <w:r>
        <w:rPr>
          <w:rStyle w:val="a8"/>
        </w:rPr>
        <w:footnoteRef/>
      </w:r>
      <w:r>
        <w:rPr>
          <w:lang w:val="el-GR"/>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16">
    <w:p w:rsidR="003B6A47" w:rsidRPr="00D46D13" w:rsidRDefault="003B6A47">
      <w:pPr>
        <w:pStyle w:val="af5"/>
        <w:rPr>
          <w:lang w:val="el-GR"/>
        </w:rPr>
      </w:pPr>
      <w:r>
        <w:rPr>
          <w:rStyle w:val="ad"/>
        </w:rPr>
        <w:footnoteRef/>
      </w:r>
      <w:r>
        <w:rPr>
          <w:rStyle w:val="a4"/>
          <w:vertAlign w:val="baseline"/>
          <w:lang w:val="el-GR"/>
        </w:rPr>
        <w:tab/>
      </w:r>
      <w:r>
        <w:rPr>
          <w:lang w:val="el-GR"/>
        </w:rPr>
        <w:t>Από 01.06.2021 καταργήθηκε η υποχρέωση σύνταξης προκήρυξης για συμβάσεις κάτω των ορίων (Πρβλ άρθρο 141 του ν.4782/2021, παρ. 1 περ.4)</w:t>
      </w:r>
    </w:p>
  </w:footnote>
  <w:footnote w:id="17">
    <w:p w:rsidR="003B6A47" w:rsidRPr="00E535EC" w:rsidRDefault="003B6A47" w:rsidP="00880F3E">
      <w:pPr>
        <w:pStyle w:val="af5"/>
        <w:ind w:left="426" w:hanging="426"/>
        <w:rPr>
          <w:szCs w:val="18"/>
          <w:lang w:val="el-GR"/>
        </w:rPr>
      </w:pPr>
      <w:r w:rsidRPr="00E535EC">
        <w:rPr>
          <w:rStyle w:val="31"/>
          <w:szCs w:val="18"/>
        </w:rPr>
        <w:footnoteRef/>
      </w:r>
      <w:r>
        <w:rPr>
          <w:szCs w:val="18"/>
          <w:lang w:val="el-GR"/>
        </w:rPr>
        <w:tab/>
      </w:r>
      <w:r w:rsidRPr="00E535EC">
        <w:rPr>
          <w:szCs w:val="18"/>
          <w:lang w:val="el-GR"/>
        </w:rPr>
        <w:t xml:space="preserve">Η υποχρέωση δημοσίευσης της προκήρυξης σε μία τοπική εφημερίδα, που προβλέπεται στο άρθρο 4 του ΠΔ 118/2007/άρθρο 5 του ΕΚΠΟΤΑ, συνεχίζει να υφίσταται μέχρι και την </w:t>
      </w:r>
      <w:r w:rsidRPr="001212EC">
        <w:rPr>
          <w:szCs w:val="18"/>
          <w:lang w:val="el-GR"/>
        </w:rPr>
        <w:t>31/12/2023</w:t>
      </w:r>
      <w:r w:rsidRPr="009E1D1A">
        <w:rPr>
          <w:szCs w:val="18"/>
          <w:lang w:val="el-GR"/>
        </w:rPr>
        <w:t>, οπότε και καταργείται. Πρβλ.</w:t>
      </w:r>
      <w:r w:rsidRPr="00E535EC">
        <w:rPr>
          <w:szCs w:val="18"/>
          <w:lang w:val="el-GR"/>
        </w:rPr>
        <w:t xml:space="preserve"> άρθρο 377§1 περίπτ (59 και 82) και άρθρο 379 §12 ν. 4412/2016, όπως τροποποιήθηκε με το άρθρο 245 του ν. 4782/2021.</w:t>
      </w:r>
    </w:p>
  </w:footnote>
  <w:footnote w:id="18">
    <w:p w:rsidR="003B6A47" w:rsidRPr="00E535EC" w:rsidRDefault="003B6A47" w:rsidP="00880F3E">
      <w:pPr>
        <w:pStyle w:val="af5"/>
        <w:ind w:left="426" w:hanging="426"/>
        <w:rPr>
          <w:szCs w:val="18"/>
          <w:lang w:val="el-GR"/>
        </w:rPr>
      </w:pPr>
      <w:r w:rsidRPr="00E535EC">
        <w:rPr>
          <w:rStyle w:val="31"/>
          <w:szCs w:val="18"/>
        </w:rPr>
        <w:footnoteRef/>
      </w:r>
      <w:r>
        <w:rPr>
          <w:szCs w:val="18"/>
          <w:lang w:val="el-GR"/>
        </w:rPr>
        <w:tab/>
      </w:r>
      <w:r w:rsidRPr="00E535EC">
        <w:rPr>
          <w:szCs w:val="18"/>
          <w:lang w:val="el-GR"/>
        </w:rPr>
        <w:t>Η υποχρέωση δημοσίευσης σε νομαρχιακές (νυν "περιφερειακές" κατά το άρθ. 16 του ν.4487/2017) και τοπικές εφημερίδες του ν.3548/2007, συνεχίζει να υφίσταται μέχρι και την 31/12/2023, οπότε και καταργείται. Πρβλ. άρθρο 377§1 περίπτ. (35) και άρθρο 379 §12 ν. 4412/2016, όπως τροποποιήθηκε με το άρθρο 245 του ν. 4782/2021.</w:t>
      </w:r>
    </w:p>
  </w:footnote>
  <w:footnote w:id="19">
    <w:p w:rsidR="003B6A47" w:rsidRPr="00C141E6" w:rsidRDefault="003B6A47" w:rsidP="00880F3E">
      <w:pPr>
        <w:pStyle w:val="af5"/>
        <w:ind w:left="426" w:hanging="426"/>
        <w:rPr>
          <w:szCs w:val="18"/>
          <w:lang w:val="el-GR"/>
        </w:rPr>
      </w:pPr>
      <w:r w:rsidRPr="00E535EC">
        <w:rPr>
          <w:rStyle w:val="31"/>
          <w:szCs w:val="18"/>
        </w:rPr>
        <w:footnoteRef/>
      </w:r>
      <w:r w:rsidRPr="00E535EC">
        <w:rPr>
          <w:szCs w:val="18"/>
          <w:lang w:val="el-GR"/>
        </w:rPr>
        <w:tab/>
      </w:r>
      <w:r w:rsidRPr="00E535EC">
        <w:rPr>
          <w:color w:val="000000"/>
          <w:szCs w:val="18"/>
          <w:lang w:val="el-GR"/>
        </w:rPr>
        <w:t>Για τις δημοσιεύσεις περιλήψεων διαγωνισμών στον εθνικό τύπο, βλέπε και ΠΙΝΑΚΑ 1 «ΥΠΟΧΡΕΩΣΕΙΣ ΔΗΜΟΣΙΕΥΣΕΩΝ ΣΤΟΝ ΕΘΝΙΚΟ ΤΥΠΟ ΚΑΤΑ ΤΟΝ Ν.4412/2016», στην ιστοσελίδα της Αρχής, στη διαδρομή Αναθέτουσες Αρχές/Γενικές Οδηγίες/Υποστηρικτικό Υλικό.</w:t>
      </w:r>
    </w:p>
  </w:footnote>
  <w:footnote w:id="20">
    <w:p w:rsidR="003B6A47" w:rsidRPr="00D46D13" w:rsidRDefault="003B6A47">
      <w:pPr>
        <w:pStyle w:val="af5"/>
        <w:rPr>
          <w:lang w:val="el-GR"/>
        </w:rPr>
      </w:pPr>
      <w:r>
        <w:rPr>
          <w:rStyle w:val="a8"/>
        </w:rPr>
        <w:footnoteRef/>
      </w:r>
      <w:r>
        <w:rPr>
          <w:lang w:val="el-GR"/>
        </w:rPr>
        <w:tab/>
        <w:t>Άρθρο 18 παρ. 2 του ν. 4412/2016.</w:t>
      </w:r>
    </w:p>
  </w:footnote>
  <w:footnote w:id="21">
    <w:p w:rsidR="003B6A47" w:rsidRPr="00C823DC" w:rsidRDefault="003B6A47">
      <w:pPr>
        <w:pStyle w:val="af5"/>
        <w:rPr>
          <w:lang w:val="el-GR"/>
        </w:rPr>
      </w:pPr>
      <w:r>
        <w:rPr>
          <w:rStyle w:val="a8"/>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22">
    <w:p w:rsidR="003B6A47" w:rsidRPr="00AE47A1" w:rsidRDefault="003B6A47">
      <w:pPr>
        <w:pStyle w:val="af5"/>
        <w:rPr>
          <w:lang w:val="el-GR"/>
        </w:rPr>
      </w:pPr>
      <w:r>
        <w:rPr>
          <w:rStyle w:val="a8"/>
        </w:rPr>
        <w:footnoteRef/>
      </w:r>
      <w:r>
        <w:rPr>
          <w:lang w:val="el-GR"/>
        </w:rPr>
        <w:tab/>
        <w:t>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footnote>
  <w:footnote w:id="23">
    <w:p w:rsidR="003B6A47" w:rsidRPr="00E23009" w:rsidRDefault="003B6A47" w:rsidP="009246AB">
      <w:pPr>
        <w:pStyle w:val="af5"/>
        <w:rPr>
          <w:szCs w:val="18"/>
          <w:lang w:val="el-GR"/>
        </w:rPr>
      </w:pPr>
      <w:r w:rsidRPr="00E23009">
        <w:rPr>
          <w:rStyle w:val="0"/>
          <w:szCs w:val="18"/>
        </w:rPr>
        <w:footnoteRef/>
      </w:r>
      <w:r w:rsidRPr="00E23009">
        <w:rPr>
          <w:szCs w:val="18"/>
          <w:lang w:val="el-GR"/>
        </w:rPr>
        <w:t xml:space="preserve"> </w:t>
      </w:r>
      <w:r w:rsidRPr="00E23009">
        <w:rPr>
          <w:szCs w:val="18"/>
          <w:lang w:val="el-GR"/>
        </w:rPr>
        <w:tab/>
      </w:r>
      <w:r w:rsidRPr="00E23009">
        <w:rPr>
          <w:iCs/>
          <w:szCs w:val="18"/>
          <w:lang w:val="el-GR"/>
        </w:rPr>
        <w:t>Άρθρο 67  παρ. 3 του ν. 4412/2016 και</w:t>
      </w:r>
      <w:r w:rsidRPr="00E23009">
        <w:rPr>
          <w:szCs w:val="18"/>
          <w:lang w:val="el-GR"/>
        </w:rPr>
        <w:t>. άρθρο 121 παρ. 5 του ν. 4412/2016.</w:t>
      </w:r>
    </w:p>
  </w:footnote>
  <w:footnote w:id="24">
    <w:p w:rsidR="003B6A47" w:rsidRPr="00FC2FD7" w:rsidRDefault="003B6A47" w:rsidP="009246AB">
      <w:pPr>
        <w:pStyle w:val="af5"/>
        <w:rPr>
          <w:lang w:val="el-GR"/>
        </w:rPr>
      </w:pPr>
      <w:r w:rsidRPr="00E23009">
        <w:rPr>
          <w:rStyle w:val="ad"/>
          <w:szCs w:val="18"/>
        </w:rPr>
        <w:footnoteRef/>
      </w:r>
      <w:r w:rsidRPr="00E23009">
        <w:rPr>
          <w:szCs w:val="18"/>
          <w:lang w:val="el-GR"/>
        </w:rPr>
        <w:t xml:space="preserve"> </w:t>
      </w:r>
      <w:r>
        <w:rPr>
          <w:szCs w:val="18"/>
          <w:lang w:val="el-GR"/>
        </w:rPr>
        <w:tab/>
      </w:r>
      <w:r w:rsidRPr="00E23009">
        <w:rPr>
          <w:szCs w:val="18"/>
          <w:lang w:val="el-GR"/>
        </w:rPr>
        <w:t xml:space="preserve">Πρβλ </w:t>
      </w:r>
      <w:r w:rsidRPr="001E7B58">
        <w:rPr>
          <w:szCs w:val="18"/>
          <w:lang w:val="el-GR"/>
        </w:rPr>
        <w:t>έγγραφο ΕΑΑΔΗΣΥ</w:t>
      </w:r>
      <w:r w:rsidRPr="00E23009">
        <w:rPr>
          <w:szCs w:val="18"/>
          <w:lang w:val="el-GR"/>
        </w:rPr>
        <w:t xml:space="preserve">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25">
    <w:p w:rsidR="003B6A47" w:rsidRPr="00175691" w:rsidRDefault="003B6A47">
      <w:pPr>
        <w:pStyle w:val="af5"/>
        <w:rPr>
          <w:lang w:val="el-GR"/>
        </w:rPr>
      </w:pPr>
      <w:r>
        <w:rPr>
          <w:rStyle w:val="ad"/>
        </w:rPr>
        <w:footnoteRef/>
      </w:r>
      <w:r w:rsidRPr="00175691">
        <w:rPr>
          <w:lang w:val="el-GR"/>
        </w:rPr>
        <w:t xml:space="preserve"> </w:t>
      </w:r>
      <w:r>
        <w:rPr>
          <w:rStyle w:val="a4"/>
          <w:vertAlign w:val="baseline"/>
          <w:lang w:val="el-GR"/>
        </w:rPr>
        <w:tab/>
      </w:r>
      <w:r>
        <w:rPr>
          <w:lang w:val="el-GR"/>
        </w:rPr>
        <w:t>Ά</w:t>
      </w:r>
      <w:r w:rsidRPr="00175691">
        <w:rPr>
          <w:lang w:val="el-GR"/>
        </w:rPr>
        <w:t>ρθρο 80 παρ. 10 ν. 4412/2016</w:t>
      </w:r>
    </w:p>
  </w:footnote>
  <w:footnote w:id="26">
    <w:p w:rsidR="003B6A47" w:rsidRPr="00175691" w:rsidRDefault="003B6A47">
      <w:pPr>
        <w:pStyle w:val="af5"/>
        <w:rPr>
          <w:lang w:val="el-GR"/>
        </w:rPr>
      </w:pPr>
      <w:r>
        <w:rPr>
          <w:rStyle w:val="a8"/>
        </w:rPr>
        <w:footnoteRef/>
      </w:r>
      <w:r>
        <w:rPr>
          <w:szCs w:val="18"/>
          <w:lang w:val="el-GR"/>
        </w:rPr>
        <w:tab/>
        <w:t>Άρθρο 92, παρ.4 του ν. 4412/2016</w:t>
      </w:r>
    </w:p>
  </w:footnote>
  <w:footnote w:id="27">
    <w:p w:rsidR="003B6A47" w:rsidRPr="00175691" w:rsidRDefault="003B6A47">
      <w:pPr>
        <w:pStyle w:val="af5"/>
        <w:rPr>
          <w:lang w:val="el-GR"/>
        </w:rPr>
      </w:pPr>
      <w:r>
        <w:rPr>
          <w:rStyle w:val="ad"/>
        </w:rPr>
        <w:footnoteRef/>
      </w:r>
      <w:r>
        <w:rPr>
          <w:rStyle w:val="a4"/>
          <w:vertAlign w:val="baseline"/>
          <w:lang w:val="el-GR"/>
        </w:rPr>
        <w:tab/>
      </w:r>
      <w:r>
        <w:rPr>
          <w:lang w:val="el-GR"/>
        </w:rPr>
        <w:t>Παρ. 4 Α του ως άνω άρθρου 92</w:t>
      </w:r>
    </w:p>
  </w:footnote>
  <w:footnote w:id="28">
    <w:p w:rsidR="003B6A47" w:rsidRPr="00175691" w:rsidRDefault="003B6A47">
      <w:pPr>
        <w:pStyle w:val="af5"/>
        <w:rPr>
          <w:lang w:val="el-GR"/>
        </w:rPr>
      </w:pPr>
      <w:r>
        <w:rPr>
          <w:rStyle w:val="a8"/>
        </w:rPr>
        <w:footnoteRef/>
      </w:r>
      <w:r>
        <w:rPr>
          <w:szCs w:val="18"/>
          <w:lang w:val="el-GR"/>
        </w:rPr>
        <w:tab/>
        <w:t>Με την επιφύλαξη της εν όλω ή εν μέρει σύνταξης των εγγράφων σε άλλη γλώσσα</w:t>
      </w:r>
    </w:p>
  </w:footnote>
  <w:footnote w:id="29">
    <w:p w:rsidR="003B6A47" w:rsidRPr="00D6713A" w:rsidRDefault="003B6A47">
      <w:pPr>
        <w:pStyle w:val="af5"/>
        <w:rPr>
          <w:lang w:val="el-GR"/>
        </w:rPr>
      </w:pPr>
      <w:r w:rsidRPr="00E06ADE">
        <w:rPr>
          <w:rStyle w:val="ad"/>
        </w:rPr>
        <w:footnoteRef/>
      </w:r>
      <w:r>
        <w:rPr>
          <w:szCs w:val="18"/>
          <w:lang w:val="el-GR"/>
        </w:rPr>
        <w:tab/>
        <w:t xml:space="preserve">Άρθρο 72 ν. 4412/2 016 </w:t>
      </w:r>
    </w:p>
  </w:footnote>
  <w:footnote w:id="30">
    <w:p w:rsidR="003B6A47" w:rsidRPr="00D6713A" w:rsidRDefault="003B6A47">
      <w:pPr>
        <w:pStyle w:val="af5"/>
        <w:rPr>
          <w:lang w:val="el-GR"/>
        </w:rPr>
      </w:pPr>
      <w:r>
        <w:rPr>
          <w:rStyle w:val="a8"/>
        </w:rPr>
        <w:footnoteRef/>
      </w:r>
      <w:r>
        <w:rPr>
          <w:szCs w:val="18"/>
          <w:lang w:val="el-GR"/>
        </w:rPr>
        <w:tab/>
        <w:t>Πρβλ.  άρθρο 120 ν.4512/2018 (ΦΕΚ Α΄ 5/17.1.2017), καθώς και</w:t>
      </w:r>
      <w:r>
        <w:rPr>
          <w:lang w:val="el-GR"/>
        </w:rPr>
        <w:t xml:space="preserve">  άρθρο 15 παρ.1 ν.4541/2018  (ΦΕΚ Α΄ 93/31.5.2018),</w:t>
      </w:r>
    </w:p>
  </w:footnote>
  <w:footnote w:id="31">
    <w:p w:rsidR="003B6A47" w:rsidRPr="0065239E" w:rsidRDefault="003B6A47">
      <w:pPr>
        <w:pStyle w:val="af5"/>
        <w:rPr>
          <w:lang w:val="el-GR"/>
        </w:rPr>
      </w:pPr>
      <w:r>
        <w:rPr>
          <w:rStyle w:val="ad"/>
        </w:rPr>
        <w:footnoteRef/>
      </w:r>
      <w:r>
        <w:rPr>
          <w:rStyle w:val="a4"/>
          <w:vertAlign w:val="baseline"/>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32">
    <w:p w:rsidR="003B6A47" w:rsidRPr="00F46CE2" w:rsidRDefault="003B6A47">
      <w:pPr>
        <w:pStyle w:val="af5"/>
        <w:rPr>
          <w:lang w:val="el-GR"/>
        </w:rPr>
      </w:pPr>
      <w:r>
        <w:rPr>
          <w:rStyle w:val="ad"/>
        </w:rPr>
        <w:footnoteRef/>
      </w:r>
      <w:r>
        <w:rPr>
          <w:rStyle w:val="a4"/>
          <w:vertAlign w:val="baseline"/>
          <w:lang w:val="el-GR"/>
        </w:rPr>
        <w:tab/>
      </w:r>
      <w:r>
        <w:rPr>
          <w:lang w:val="el-GR"/>
        </w:rPr>
        <w:t>Παρ. 12 άρθρου 72 ν. 4412/2016</w:t>
      </w:r>
    </w:p>
  </w:footnote>
  <w:footnote w:id="33">
    <w:p w:rsidR="003B6A47" w:rsidRPr="0065239E" w:rsidRDefault="003B6A47">
      <w:pPr>
        <w:pStyle w:val="af5"/>
        <w:rPr>
          <w:lang w:val="el-GR"/>
        </w:rPr>
      </w:pPr>
      <w:r>
        <w:rPr>
          <w:rStyle w:val="ad"/>
        </w:rPr>
        <w:footnoteRef/>
      </w:r>
      <w:r>
        <w:rPr>
          <w:rStyle w:val="a4"/>
          <w:vertAlign w:val="baseline"/>
          <w:lang w:val="el-GR"/>
        </w:rPr>
        <w:tab/>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34">
    <w:p w:rsidR="003B6A47" w:rsidRPr="00355202" w:rsidRDefault="003B6A47" w:rsidP="00626CCA">
      <w:pPr>
        <w:pStyle w:val="af5"/>
        <w:rPr>
          <w:lang w:val="el-GR"/>
        </w:rPr>
      </w:pPr>
      <w:r>
        <w:rPr>
          <w:rStyle w:val="ad"/>
        </w:rPr>
        <w:footnoteRef/>
      </w:r>
      <w:r>
        <w:rPr>
          <w:rStyle w:val="a4"/>
          <w:vertAlign w:val="baseline"/>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35">
    <w:p w:rsidR="003B6A47" w:rsidRPr="002510A3" w:rsidRDefault="003B6A47">
      <w:pPr>
        <w:pStyle w:val="af5"/>
        <w:rPr>
          <w:lang w:val="el-GR"/>
        </w:rPr>
      </w:pPr>
      <w:r>
        <w:rPr>
          <w:rStyle w:val="ad"/>
        </w:rPr>
        <w:footnoteRef/>
      </w:r>
      <w:r>
        <w:rPr>
          <w:rStyle w:val="a4"/>
          <w:vertAlign w:val="baseline"/>
          <w:lang w:val="el-GR"/>
        </w:rPr>
        <w:tab/>
      </w:r>
      <w:r w:rsidRPr="00776DBF">
        <w:rPr>
          <w:lang w:val="el-GR"/>
        </w:rPr>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και β΄</w:t>
      </w:r>
      <w:r w:rsidRPr="00776DBF">
        <w:rPr>
          <w:lang w:val="el-GR"/>
        </w:rPr>
        <w:t>της παραγράφου 4 του άρθρου 4 του ν. 3310/2005</w:t>
      </w:r>
      <w:r>
        <w:rPr>
          <w:lang w:val="el-GR"/>
        </w:rPr>
        <w:t xml:space="preserve">. </w:t>
      </w:r>
    </w:p>
  </w:footnote>
  <w:footnote w:id="36">
    <w:p w:rsidR="003B6A47" w:rsidRPr="00BD65F6" w:rsidRDefault="003B6A47">
      <w:pPr>
        <w:pStyle w:val="af5"/>
        <w:rPr>
          <w:lang w:val="el-GR"/>
        </w:rPr>
      </w:pPr>
      <w:r>
        <w:rPr>
          <w:rStyle w:val="ad"/>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37">
    <w:p w:rsidR="003B6A47" w:rsidRPr="006B4E4A" w:rsidRDefault="003B6A47">
      <w:pPr>
        <w:pStyle w:val="af5"/>
        <w:rPr>
          <w:lang w:val="el-GR"/>
        </w:rPr>
      </w:pPr>
      <w:r>
        <w:rPr>
          <w:rStyle w:val="ad"/>
        </w:rPr>
        <w:footnoteRef/>
      </w:r>
      <w:r w:rsidRPr="00BD65F6">
        <w:rPr>
          <w:lang w:val="el-GR"/>
        </w:rPr>
        <w:t xml:space="preserve"> </w:t>
      </w:r>
      <w:r>
        <w:rPr>
          <w:lang w:val="el-GR"/>
        </w:rPr>
        <w:t xml:space="preserve"> </w:t>
      </w:r>
      <w:r>
        <w:rPr>
          <w:lang w:val="el-GR"/>
        </w:rPr>
        <w:tab/>
        <w:t>Άρθρο 19 ν. 4412/2016.</w:t>
      </w:r>
    </w:p>
  </w:footnote>
  <w:footnote w:id="38">
    <w:p w:rsidR="003B6A47" w:rsidRPr="006B4E4A" w:rsidRDefault="003B6A47">
      <w:pPr>
        <w:pStyle w:val="af5"/>
        <w:rPr>
          <w:lang w:val="el-GR"/>
        </w:rPr>
      </w:pPr>
      <w:r>
        <w:rPr>
          <w:rStyle w:val="a8"/>
          <w:rFonts w:ascii="Arial" w:hAnsi="Arial"/>
        </w:rPr>
        <w:footnoteRef/>
      </w:r>
      <w:r>
        <w:rPr>
          <w:rStyle w:val="a4"/>
          <w:vertAlign w:val="baseline"/>
          <w:lang w:val="el-GR"/>
        </w:rPr>
        <w:tab/>
        <w:t>Παρ. 1 ,2 και 12 του άρθρου 72 του ν.4412/2016.</w:t>
      </w:r>
    </w:p>
  </w:footnote>
  <w:footnote w:id="39">
    <w:p w:rsidR="003B6A47" w:rsidRPr="006B4E4A" w:rsidRDefault="003B6A47">
      <w:pPr>
        <w:pStyle w:val="af5"/>
        <w:rPr>
          <w:lang w:val="el-GR"/>
        </w:rPr>
      </w:pPr>
      <w:r>
        <w:rPr>
          <w:rStyle w:val="a8"/>
        </w:rPr>
        <w:footnoteRef/>
      </w:r>
      <w:r>
        <w:rPr>
          <w:lang w:val="el-GR"/>
        </w:rPr>
        <w:tab/>
        <w:t>Σε περίπτωση υποβολής προσφοράς για ένα ή περισσότερα τμήματα της σύμβασης, το ύψος της εγγύησης συμμετοχής υπολογίζεται επί της εκτιμώμενης αξίας του/των προσφερομένου/ων τμήματος/τμημάτων (β’ εδ. παρ. 1 άρθρου 72 ν. 4412/2016).</w:t>
      </w:r>
    </w:p>
  </w:footnote>
  <w:footnote w:id="40">
    <w:p w:rsidR="003B6A47" w:rsidRPr="006B4E4A" w:rsidRDefault="003B6A47">
      <w:pPr>
        <w:pStyle w:val="af5"/>
        <w:rPr>
          <w:lang w:val="el-GR"/>
        </w:rPr>
      </w:pPr>
      <w:r>
        <w:rPr>
          <w:rStyle w:val="a8"/>
        </w:rPr>
        <w:footnoteRef/>
      </w:r>
      <w:r>
        <w:rPr>
          <w:lang w:val="el-GR"/>
        </w:rPr>
        <w:tab/>
        <w:t>Το ποσοστό της εγγύησης συμμετοχής δεν μπορεί να υπερβαίνει το 2% της εκτιμώμενης αξίας της σύμβασης, εκτός ΦΠΑ, με ανάλογη στρογγυλοποίηση, μη συνυπολογιζομένων των δικαιωμάτων προαίρεσης και παράτασης της σύμβασης.</w:t>
      </w:r>
    </w:p>
  </w:footnote>
  <w:footnote w:id="41">
    <w:p w:rsidR="003B6A47" w:rsidRPr="00266D9E" w:rsidRDefault="003B6A47">
      <w:pPr>
        <w:pStyle w:val="af5"/>
        <w:rPr>
          <w:lang w:val="el-GR"/>
        </w:rPr>
      </w:pPr>
      <w:r>
        <w:rPr>
          <w:rStyle w:val="a8"/>
        </w:rPr>
        <w:footnoteRef/>
      </w:r>
      <w:r>
        <w:rPr>
          <w:lang w:val="el-GR"/>
        </w:rPr>
        <w:tab/>
        <w:t>Άρθρο 72 παρ. 3 εδάφιο δεύτερο του ν. 4412/2016</w:t>
      </w:r>
      <w:r>
        <w:rPr>
          <w:rFonts w:cs="Cambria"/>
          <w:szCs w:val="18"/>
          <w:lang w:val="el-GR"/>
        </w:rPr>
        <w:t>.</w:t>
      </w:r>
    </w:p>
  </w:footnote>
  <w:footnote w:id="42">
    <w:p w:rsidR="003B6A47" w:rsidRPr="00266D9E" w:rsidRDefault="003B6A47">
      <w:pPr>
        <w:pStyle w:val="af5"/>
        <w:rPr>
          <w:lang w:val="el-GR"/>
        </w:rPr>
      </w:pPr>
      <w:r>
        <w:rPr>
          <w:rStyle w:val="ad"/>
        </w:rPr>
        <w:footnoteRef/>
      </w:r>
      <w:r w:rsidRPr="00266D9E">
        <w:rPr>
          <w:lang w:val="el-GR"/>
        </w:rPr>
        <w:t xml:space="preserve"> </w:t>
      </w:r>
      <w:r>
        <w:rPr>
          <w:rStyle w:val="a4"/>
          <w:vertAlign w:val="baseline"/>
          <w:lang w:val="el-GR"/>
        </w:rPr>
        <w:tab/>
      </w:r>
      <w:r>
        <w:rPr>
          <w:lang w:val="el-GR"/>
        </w:rPr>
        <w:t>Άρθρο 88 σε συνδυασμό με άρθρο 72 ν. 4412/2016</w:t>
      </w:r>
    </w:p>
  </w:footnote>
  <w:footnote w:id="43">
    <w:p w:rsidR="003B6A47" w:rsidRPr="00266D9E" w:rsidRDefault="003B6A47">
      <w:pPr>
        <w:pStyle w:val="af5"/>
        <w:rPr>
          <w:lang w:val="el-GR"/>
        </w:rPr>
      </w:pPr>
      <w:r w:rsidRPr="00B63FC9">
        <w:rPr>
          <w:rStyle w:val="a8"/>
        </w:rPr>
        <w:footnoteRef/>
      </w:r>
      <w:r>
        <w:rPr>
          <w:lang w:val="el-GR"/>
        </w:rPr>
        <w:tab/>
        <w:t>Άρθρα 73 και 74 ν. 4412/2016</w:t>
      </w:r>
    </w:p>
  </w:footnote>
  <w:footnote w:id="44">
    <w:p w:rsidR="003B6A47" w:rsidRDefault="003B6A47" w:rsidP="00266D9E">
      <w:pPr>
        <w:pStyle w:val="af5"/>
        <w:rPr>
          <w:bCs/>
          <w:szCs w:val="18"/>
          <w:lang w:val="el-GR"/>
        </w:rPr>
      </w:pPr>
      <w:r>
        <w:rPr>
          <w:rStyle w:val="a8"/>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3B6A47" w:rsidRPr="00266D9E" w:rsidRDefault="003B6A47">
      <w:pPr>
        <w:pStyle w:val="af5"/>
        <w:rPr>
          <w:lang w:val="el-GR"/>
        </w:rPr>
      </w:pPr>
      <w:r>
        <w:rPr>
          <w:bCs/>
          <w:szCs w:val="18"/>
          <w:lang w:val="el-GR"/>
        </w:rPr>
        <w:tab/>
      </w:r>
    </w:p>
  </w:footnote>
  <w:footnote w:id="45">
    <w:p w:rsidR="003B6A47" w:rsidRPr="008751C4" w:rsidRDefault="003B6A47">
      <w:pPr>
        <w:pStyle w:val="af5"/>
        <w:rPr>
          <w:lang w:val="el-GR"/>
        </w:rPr>
      </w:pPr>
      <w:r>
        <w:rPr>
          <w:rStyle w:val="a8"/>
        </w:rPr>
        <w:footnoteRef/>
      </w:r>
      <w:r>
        <w:rPr>
          <w:lang w:val="el-GR"/>
        </w:rPr>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46">
    <w:p w:rsidR="003B6A47" w:rsidRDefault="003B6A47" w:rsidP="007C12D7">
      <w:pPr>
        <w:pStyle w:val="af5"/>
        <w:rPr>
          <w:lang w:val="el-GR"/>
        </w:rPr>
      </w:pPr>
      <w:r>
        <w:rPr>
          <w:rStyle w:val="a8"/>
        </w:rPr>
        <w:footnoteRef/>
      </w:r>
      <w:r>
        <w:rPr>
          <w:lang w:val="el-GR"/>
        </w:rPr>
        <w:tab/>
        <w:t>Ειδικά για τους δυνητικούς λόγους αποκλεισμού πρβλ. την Κατευθυντήρια Οδηγία 20/</w:t>
      </w:r>
      <w:r w:rsidRPr="00216ECA">
        <w:rPr>
          <w:lang w:val="el-GR"/>
        </w:rPr>
        <w:t>22-06-2017</w:t>
      </w:r>
      <w:r>
        <w:rPr>
          <w:lang w:val="el-GR"/>
        </w:rPr>
        <w:t xml:space="preserve"> της Αρχής (ΑΔΑ: ΩΡΞ3ΟΞΤΒ-9Ρ5). </w:t>
      </w:r>
      <w:r w:rsidRPr="006F7866">
        <w:rPr>
          <w:lang w:val="el-GR"/>
        </w:rPr>
        <w:t>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(πρβλ και αιτιολογική σκέψη 101 της Οδηγίας 2014/24/ΕΕ).</w:t>
      </w:r>
    </w:p>
  </w:footnote>
  <w:footnote w:id="47">
    <w:p w:rsidR="003B6A47" w:rsidRPr="008751C4" w:rsidRDefault="003B6A47">
      <w:pPr>
        <w:pStyle w:val="af5"/>
        <w:rPr>
          <w:lang w:val="el-GR"/>
        </w:rPr>
      </w:pPr>
      <w:r>
        <w:rPr>
          <w:rStyle w:val="a8"/>
        </w:rPr>
        <w:footnoteRef/>
      </w:r>
      <w:r>
        <w:rPr>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48">
    <w:p w:rsidR="003B6A47" w:rsidRPr="008751C4" w:rsidRDefault="003B6A47">
      <w:pPr>
        <w:pStyle w:val="af5"/>
        <w:rPr>
          <w:lang w:val="el-GR"/>
        </w:rPr>
      </w:pPr>
      <w:r>
        <w:rPr>
          <w:rStyle w:val="a8"/>
        </w:rPr>
        <w:footnoteRef/>
      </w:r>
      <w:r>
        <w:rPr>
          <w:lang w:val="el-GR"/>
        </w:rPr>
        <w:tab/>
        <w:t xml:space="preserve">Σχετική δήλωση του προσφέροντος οικονομικού φορέα περιλαμβάνεται στο ΕΕΕΣ  </w:t>
      </w:r>
    </w:p>
  </w:footnote>
  <w:footnote w:id="49">
    <w:p w:rsidR="003B6A47" w:rsidRPr="00266D9E" w:rsidRDefault="003B6A47">
      <w:pPr>
        <w:pStyle w:val="af5"/>
        <w:rPr>
          <w:lang w:val="el-GR"/>
        </w:rPr>
      </w:pPr>
      <w:r>
        <w:rPr>
          <w:rStyle w:val="a8"/>
        </w:rPr>
        <w:footnoteRef/>
      </w:r>
      <w:r>
        <w:rPr>
          <w:lang w:val="el-GR"/>
        </w:rPr>
        <w:tab/>
        <w:t>Παρ. 10 του άρθρου 73 ν.4412/2016.</w:t>
      </w:r>
      <w:r>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50">
    <w:p w:rsidR="003B6A47" w:rsidRPr="00BD65F6" w:rsidRDefault="003B6A47">
      <w:pPr>
        <w:pStyle w:val="af5"/>
        <w:rPr>
          <w:lang w:val="el-GR"/>
        </w:rPr>
      </w:pPr>
      <w:r w:rsidRPr="00390D33">
        <w:rPr>
          <w:rStyle w:val="ad"/>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51">
    <w:p w:rsidR="003B6A47" w:rsidRPr="00215ADE" w:rsidRDefault="003B6A47">
      <w:pPr>
        <w:pStyle w:val="af5"/>
        <w:rPr>
          <w:lang w:val="el-GR"/>
        </w:rPr>
      </w:pPr>
      <w:r>
        <w:rPr>
          <w:rStyle w:val="a8"/>
        </w:rPr>
        <w:footnoteRef/>
      </w:r>
      <w:r>
        <w:rPr>
          <w:lang w:val="el-GR"/>
        </w:rPr>
        <w:tab/>
        <w:t xml:space="preserve">Παρ. 7 άρθρου 73 ν. 4412/2016.  </w:t>
      </w:r>
    </w:p>
  </w:footnote>
  <w:footnote w:id="52">
    <w:p w:rsidR="003B6A47" w:rsidRPr="007B335B" w:rsidRDefault="003B6A47" w:rsidP="008B10D4">
      <w:pPr>
        <w:suppressAutoHyphens w:val="0"/>
        <w:autoSpaceDE w:val="0"/>
        <w:autoSpaceDN w:val="0"/>
        <w:adjustRightInd w:val="0"/>
        <w:spacing w:after="0"/>
        <w:ind w:left="426" w:hanging="426"/>
        <w:rPr>
          <w:lang w:val="el-GR"/>
        </w:rPr>
      </w:pPr>
      <w:r w:rsidRPr="00B63FC9">
        <w:rPr>
          <w:rStyle w:val="a8"/>
          <w:sz w:val="18"/>
          <w:szCs w:val="20"/>
          <w:lang w:val="en-IE"/>
        </w:rPr>
        <w:footnoteRef/>
      </w:r>
      <w:r>
        <w:rPr>
          <w:lang w:val="el-GR"/>
        </w:rPr>
        <w:tab/>
      </w:r>
      <w:r w:rsidRPr="00216ECA">
        <w:rPr>
          <w:sz w:val="18"/>
          <w:szCs w:val="20"/>
          <w:lang w:val="el-GR"/>
        </w:rPr>
        <w:t>Πρβλ. απόφαση υπ’ αριθμ. 49341 -19/05/2020 (ΦΕΚ 385 τεύχος ΥΟΔΔ, 25-05-2020), η οποία εξακολουθεί να ισχύει έως την  έκδοση της απόφασης της παρ. 9 του άρθρου 73 του ν. 4412/2016</w:t>
      </w:r>
      <w:r>
        <w:rPr>
          <w:sz w:val="18"/>
          <w:szCs w:val="20"/>
          <w:lang w:val="el-GR"/>
        </w:rPr>
        <w:t>.</w:t>
      </w:r>
      <w:r>
        <w:rPr>
          <w:color w:val="FF0000"/>
          <w:lang w:val="el-GR"/>
        </w:rPr>
        <w:t xml:space="preserve"> </w:t>
      </w:r>
    </w:p>
  </w:footnote>
  <w:footnote w:id="53">
    <w:p w:rsidR="003B6A47" w:rsidRPr="00215ADE" w:rsidRDefault="003B6A47" w:rsidP="006F7866">
      <w:pPr>
        <w:pStyle w:val="af5"/>
        <w:rPr>
          <w:lang w:val="el-GR"/>
        </w:rPr>
      </w:pPr>
      <w:r>
        <w:rPr>
          <w:rStyle w:val="a8"/>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(άρθρο 75 παρ. 1 του ν. 4412/2016). Επιπλέον, οι </w:t>
      </w:r>
      <w:r>
        <w:rPr>
          <w:lang w:val="en-US"/>
        </w:rPr>
        <w:t>A</w:t>
      </w:r>
      <w:r>
        <w:rPr>
          <w:lang w:val="el-GR"/>
        </w:rPr>
        <w:t>.</w:t>
      </w:r>
      <w:r>
        <w:rPr>
          <w:lang w:val="en-US"/>
        </w:rPr>
        <w:t>A</w:t>
      </w:r>
      <w:r>
        <w:rPr>
          <w:lang w:val="el-GR"/>
        </w:rPr>
        <w:t>.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Οι Α.Α. διαμορφώνουν αντίστοιχα τα πεδία του ΕΕΕΣ, σύμφωνα με την παράγραφο 2.2.9., καθώς και τα μέσα απόδειξης του άρθρου 2.2.9.2.</w:t>
      </w:r>
      <w:r w:rsidRPr="006F7866">
        <w:rPr>
          <w:lang w:val="el-GR"/>
        </w:rPr>
        <w:t xml:space="preserve"> </w:t>
      </w:r>
      <w:r>
        <w:rPr>
          <w:lang w:val="el-GR"/>
        </w:rPr>
        <w:t xml:space="preserve">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τις Ενότητες </w:t>
      </w:r>
      <w:r>
        <w:rPr>
          <w:lang w:val="en-US"/>
        </w:rPr>
        <w:t>I</w:t>
      </w:r>
      <w:r>
        <w:rPr>
          <w:lang w:val="el-GR"/>
        </w:rPr>
        <w:t xml:space="preserve">ΙΙ και </w:t>
      </w:r>
      <w:r w:rsidRPr="00B3756B">
        <w:rPr>
          <w:lang w:val="el-GR"/>
        </w:rPr>
        <w:t>IV παρ. 1</w:t>
      </w:r>
      <w:r>
        <w:rPr>
          <w:lang w:val="el-GR"/>
        </w:rPr>
        <w:t xml:space="preserve"> όπου παρατίθενται σχετικά  παραδείγματα.</w:t>
      </w:r>
    </w:p>
  </w:footnote>
  <w:footnote w:id="54">
    <w:p w:rsidR="003B6A47" w:rsidRPr="00215ADE" w:rsidRDefault="003B6A47">
      <w:pPr>
        <w:pStyle w:val="af5"/>
        <w:rPr>
          <w:lang w:val="el-GR"/>
        </w:rPr>
      </w:pPr>
      <w:r w:rsidRPr="00B63FC9">
        <w:rPr>
          <w:rStyle w:val="a8"/>
        </w:rPr>
        <w:footnoteRef/>
      </w:r>
      <w:r>
        <w:rPr>
          <w:lang w:val="el-GR"/>
        </w:rPr>
        <w:tab/>
        <w:t>Άρθρο  75 παρ. 2 ν. 4412/2016.</w:t>
      </w:r>
    </w:p>
  </w:footnote>
  <w:footnote w:id="55">
    <w:p w:rsidR="003B6A47" w:rsidRPr="00215ADE" w:rsidRDefault="003B6A47">
      <w:pPr>
        <w:pStyle w:val="af5"/>
        <w:rPr>
          <w:lang w:val="el-GR"/>
        </w:rPr>
      </w:pPr>
      <w:r>
        <w:rPr>
          <w:rStyle w:val="a8"/>
        </w:rPr>
        <w:footnoteRef/>
      </w:r>
      <w:r>
        <w:rPr>
          <w:lang w:val="el-GR"/>
        </w:rPr>
        <w:tab/>
        <w:t xml:space="preserve">Παράρτημα </w:t>
      </w:r>
      <w:r>
        <w:t>XI</w:t>
      </w:r>
      <w:r>
        <w:rPr>
          <w:lang w:val="el-GR"/>
        </w:rPr>
        <w:t xml:space="preserve"> Προσαρτήματος Α ν. 4412/2016.</w:t>
      </w:r>
    </w:p>
  </w:footnote>
  <w:footnote w:id="56">
    <w:p w:rsidR="003B6A47" w:rsidRPr="00FC2FD7" w:rsidRDefault="003B6A47">
      <w:pPr>
        <w:pStyle w:val="af5"/>
        <w:rPr>
          <w:lang w:val="el-GR"/>
        </w:rPr>
      </w:pPr>
      <w:r>
        <w:rPr>
          <w:rStyle w:val="ad"/>
        </w:rPr>
        <w:footnoteRef/>
      </w:r>
      <w:r>
        <w:rPr>
          <w:rStyle w:val="a4"/>
          <w:vertAlign w:val="baseline"/>
          <w:lang w:val="el-GR"/>
        </w:rPr>
        <w:tab/>
      </w:r>
      <w:r w:rsidRPr="00B76F96">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(πρβλ. παρ. 5 άρθρου 131 του ν. 4412/2016</w:t>
      </w:r>
      <w:r>
        <w:rPr>
          <w:lang w:val="el-GR"/>
        </w:rPr>
        <w:t>)</w:t>
      </w:r>
      <w:r w:rsidRPr="00B76F96">
        <w:rPr>
          <w:lang w:val="el-GR"/>
        </w:rPr>
        <w:t>.</w:t>
      </w:r>
    </w:p>
  </w:footnote>
  <w:footnote w:id="57">
    <w:p w:rsidR="003B6A47" w:rsidRDefault="003B6A47" w:rsidP="007F65D6">
      <w:pPr>
        <w:pStyle w:val="af5"/>
        <w:rPr>
          <w:lang w:val="el-GR"/>
        </w:rPr>
      </w:pPr>
      <w:r>
        <w:rPr>
          <w:rStyle w:val="a8"/>
        </w:rPr>
        <w:footnoteRef/>
      </w:r>
      <w:r>
        <w:rPr>
          <w:lang w:val="el-GR"/>
        </w:rPr>
        <w:tab/>
        <w:t>Άρθρο 131 παρ. 6 ν. 4412/2016</w:t>
      </w:r>
    </w:p>
  </w:footnote>
  <w:footnote w:id="58">
    <w:p w:rsidR="003B6A47" w:rsidRPr="00BD65F6" w:rsidRDefault="003B6A47" w:rsidP="00F0704B">
      <w:pPr>
        <w:pStyle w:val="af5"/>
        <w:rPr>
          <w:lang w:val="el-GR"/>
        </w:rPr>
      </w:pPr>
      <w:r>
        <w:rPr>
          <w:rStyle w:val="ad"/>
        </w:rPr>
        <w:footnoteRef/>
      </w:r>
      <w:r>
        <w:rPr>
          <w:rStyle w:val="a4"/>
          <w:vertAlign w:val="baseline"/>
          <w:lang w:val="el-GR"/>
        </w:rPr>
        <w:tab/>
      </w:r>
      <w:r w:rsidRPr="00BD65F6">
        <w:rPr>
          <w:lang w:val="el-GR"/>
        </w:rPr>
        <w:t xml:space="preserve">Άρθρο 104 σε συνδυασμό με τις παρ. 4 και 5 του άρθρου 105 του ν. 4412/2016 </w:t>
      </w:r>
    </w:p>
  </w:footnote>
  <w:footnote w:id="59">
    <w:p w:rsidR="003B6A47" w:rsidRPr="007B335B" w:rsidRDefault="003B6A47">
      <w:pPr>
        <w:pStyle w:val="af5"/>
        <w:rPr>
          <w:lang w:val="el-GR"/>
        </w:rPr>
      </w:pPr>
      <w:r>
        <w:rPr>
          <w:rStyle w:val="a8"/>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60">
    <w:p w:rsidR="003B6A47" w:rsidRPr="007B335B" w:rsidRDefault="003B6A47">
      <w:pPr>
        <w:pStyle w:val="af5"/>
        <w:rPr>
          <w:lang w:val="el-GR"/>
        </w:rPr>
      </w:pPr>
      <w:r>
        <w:rPr>
          <w:rStyle w:val="a8"/>
        </w:rPr>
        <w:footnoteRef/>
      </w:r>
      <w:r>
        <w:rPr>
          <w:lang w:val="el-GR"/>
        </w:rPr>
        <w:tab/>
        <w:t>Από τις 2-5-2019, παρέχεται η ηλεκτρονική υπηρεσία </w:t>
      </w:r>
      <w:hyperlink r:id="rId1" w:anchor="_blank" w:history="1">
        <w:r>
          <w:rPr>
            <w:rStyle w:val="-"/>
            <w:lang w:val="el-GR"/>
          </w:rPr>
          <w:t>Promitheus ESPDint </w:t>
        </w:r>
      </w:hyperlink>
      <w:r>
        <w:rPr>
          <w:lang w:val="el-GR"/>
        </w:rPr>
        <w:t>(</w:t>
      </w:r>
      <w:hyperlink r:id="rId2" w:anchor="_blank" w:history="1">
        <w:r>
          <w:rPr>
            <w:rStyle w:val="-"/>
            <w:lang w:val="el-GR"/>
          </w:rPr>
          <w:t>https://espdint.eprocurement.gov.gr/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Pr>
            <w:rStyle w:val="-"/>
            <w:lang w:val="el-GR"/>
          </w:rPr>
          <w:t>www.promitheus.gov.gr</w:t>
        </w:r>
      </w:hyperlink>
      <w:r>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Pr>
            <w:rStyle w:val="-"/>
            <w:color w:val="auto"/>
            <w:lang w:val="el-GR"/>
          </w:rPr>
          <w:t>https://eur-lex.europa.eu/legal-content/EL/TXT/HTML/?uri=CELEX:32016R0007R(01)&amp;from=EL</w:t>
        </w:r>
      </w:hyperlink>
      <w:r>
        <w:rPr>
          <w:lang w:val="el-GR"/>
        </w:rPr>
        <w:t xml:space="preserve">            </w:t>
      </w:r>
    </w:p>
  </w:footnote>
  <w:footnote w:id="61">
    <w:p w:rsidR="003B6A47" w:rsidRPr="007B335B" w:rsidRDefault="003B6A47" w:rsidP="00412714">
      <w:pPr>
        <w:pStyle w:val="af5"/>
        <w:rPr>
          <w:lang w:val="el-GR"/>
        </w:rPr>
      </w:pPr>
      <w:r w:rsidRPr="00412714">
        <w:rPr>
          <w:rStyle w:val="a8"/>
        </w:rPr>
        <w:footnoteRef/>
      </w:r>
      <w:r w:rsidRPr="00412714">
        <w:rPr>
          <w:lang w:val="el-GR"/>
        </w:rPr>
        <w:tab/>
        <w:t>Άρθρο 79Α παρ. 4 του ν. 4412/2016</w:t>
      </w:r>
    </w:p>
  </w:footnote>
  <w:footnote w:id="62">
    <w:p w:rsidR="003B6A47" w:rsidRPr="007B335B" w:rsidRDefault="003B6A47" w:rsidP="00C53CD7">
      <w:pPr>
        <w:pStyle w:val="af5"/>
        <w:rPr>
          <w:lang w:val="el-GR"/>
        </w:rPr>
      </w:pPr>
      <w:r>
        <w:rPr>
          <w:rStyle w:val="ad"/>
        </w:rPr>
        <w:footnoteRef/>
      </w:r>
      <w:r>
        <w:rPr>
          <w:lang w:val="el-GR"/>
        </w:rPr>
        <w:tab/>
        <w:t>Ά</w:t>
      </w:r>
      <w:r w:rsidRPr="00FD2238">
        <w:rPr>
          <w:lang w:val="el-GR"/>
        </w:rPr>
        <w:t>ρθρο 79 παρ. 9 του ν. 4412/2016</w:t>
      </w:r>
    </w:p>
  </w:footnote>
  <w:footnote w:id="63">
    <w:p w:rsidR="003B6A47" w:rsidRPr="00CB74CD" w:rsidRDefault="003B6A47">
      <w:pPr>
        <w:pStyle w:val="af5"/>
        <w:rPr>
          <w:lang w:val="el-GR"/>
        </w:rPr>
      </w:pPr>
      <w:r>
        <w:rPr>
          <w:rStyle w:val="ad"/>
        </w:rPr>
        <w:footnoteRef/>
      </w:r>
      <w:r>
        <w:rPr>
          <w:lang w:val="el-GR"/>
        </w:rPr>
        <w:tab/>
        <w:t>Άρθρο 96 παρ. 7 του ν. 4412/2016</w:t>
      </w:r>
    </w:p>
  </w:footnote>
  <w:footnote w:id="64">
    <w:p w:rsidR="003B6A47" w:rsidRPr="00BD65F6" w:rsidRDefault="003B6A47" w:rsidP="00E14C02">
      <w:pPr>
        <w:pStyle w:val="af5"/>
        <w:rPr>
          <w:lang w:val="el-GR"/>
        </w:rPr>
      </w:pPr>
      <w:r>
        <w:rPr>
          <w:rStyle w:val="ad"/>
        </w:rPr>
        <w:footnoteRef/>
      </w:r>
      <w:r>
        <w:rPr>
          <w:lang w:val="el-GR"/>
        </w:rPr>
        <w:tab/>
      </w:r>
      <w:r w:rsidRPr="00BD65F6">
        <w:rPr>
          <w:lang w:val="el-GR"/>
        </w:rPr>
        <w:t xml:space="preserve">βλ. Δ.Ε.Ε. απόφαση της 19.6.2019, </w:t>
      </w:r>
      <w:r w:rsidRPr="005A00D1">
        <w:t>Meca</w:t>
      </w:r>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65">
    <w:p w:rsidR="003B6A47" w:rsidRPr="00BD65F6" w:rsidRDefault="003B6A47" w:rsidP="00E14C02">
      <w:pPr>
        <w:pStyle w:val="af5"/>
        <w:rPr>
          <w:lang w:val="el-GR"/>
        </w:rPr>
      </w:pPr>
      <w:r>
        <w:rPr>
          <w:rStyle w:val="ad"/>
        </w:rPr>
        <w:footnoteRef/>
      </w:r>
      <w:r>
        <w:rPr>
          <w:lang w:val="el-GR"/>
        </w:rPr>
        <w:tab/>
      </w:r>
      <w:r w:rsidRPr="00BD65F6">
        <w:rPr>
          <w:lang w:val="el-GR"/>
        </w:rPr>
        <w:t>Βλ. ενδεικτικά ΣτΕ 754/2020, 753/2020 (Δ</w:t>
      </w:r>
      <w:r>
        <w:rPr>
          <w:lang w:val="el-GR"/>
        </w:rPr>
        <w:t>΄</w:t>
      </w:r>
      <w:r w:rsidRPr="00BD65F6">
        <w:rPr>
          <w:lang w:val="el-GR"/>
        </w:rPr>
        <w:t xml:space="preserve"> Τμήμα) </w:t>
      </w:r>
    </w:p>
  </w:footnote>
  <w:footnote w:id="66">
    <w:p w:rsidR="003B6A47" w:rsidRPr="00BD65F6" w:rsidRDefault="003B6A47" w:rsidP="00E14C02">
      <w:pPr>
        <w:pStyle w:val="af5"/>
        <w:rPr>
          <w:lang w:val="el-GR"/>
        </w:rPr>
      </w:pPr>
      <w:r>
        <w:rPr>
          <w:rStyle w:val="ad"/>
        </w:rPr>
        <w:footnoteRef/>
      </w:r>
      <w:r>
        <w:rPr>
          <w:lang w:val="el-GR"/>
        </w:rPr>
        <w:tab/>
      </w:r>
      <w:r w:rsidRPr="00BD65F6">
        <w:rPr>
          <w:lang w:val="el-GR"/>
        </w:rPr>
        <w:t>Παρ. 1 του άρθρου 79 του ν. 4412/2016, όπως τροποποιήθηκε με την παρ. 5 του άρθρου 235 του ν. 4635/2019.</w:t>
      </w:r>
    </w:p>
  </w:footnote>
  <w:footnote w:id="67">
    <w:p w:rsidR="003B6A47" w:rsidRPr="00BD65F6" w:rsidRDefault="003B6A47" w:rsidP="00E14C02">
      <w:pPr>
        <w:pStyle w:val="af5"/>
        <w:rPr>
          <w:lang w:val="el-GR"/>
        </w:rPr>
      </w:pPr>
      <w:r>
        <w:rPr>
          <w:rStyle w:val="ad"/>
        </w:rPr>
        <w:footnoteRef/>
      </w:r>
      <w:r w:rsidRPr="00BD65F6">
        <w:rPr>
          <w:lang w:val="el-GR"/>
        </w:rPr>
        <w:t xml:space="preserve"> </w:t>
      </w:r>
      <w:r>
        <w:rPr>
          <w:lang w:val="el-GR"/>
        </w:rPr>
        <w:tab/>
      </w:r>
      <w:r w:rsidRPr="00390D33">
        <w:rPr>
          <w:lang w:val="el-GR"/>
        </w:rPr>
        <w:t>Παρ. 2</w:t>
      </w:r>
      <w:r w:rsidRPr="00390D33">
        <w:rPr>
          <w:vertAlign w:val="superscript"/>
          <w:lang w:val="el-GR"/>
        </w:rPr>
        <w:t>Α</w:t>
      </w:r>
      <w:r w:rsidRPr="00390D33">
        <w:rPr>
          <w:lang w:val="el-GR"/>
        </w:rPr>
        <w:t xml:space="preserve"> άρθρου 73 σε συνδυασμό με την παρ. 8 του άρθρου 79 του ν. 4412/2016</w:t>
      </w:r>
    </w:p>
  </w:footnote>
  <w:footnote w:id="68">
    <w:p w:rsidR="003B6A47" w:rsidRPr="007B335B" w:rsidRDefault="003B6A47">
      <w:pPr>
        <w:pStyle w:val="af5"/>
        <w:rPr>
          <w:lang w:val="el-GR"/>
        </w:rPr>
      </w:pPr>
      <w:r>
        <w:rPr>
          <w:rStyle w:val="a8"/>
        </w:rPr>
        <w:footnoteRef/>
      </w:r>
      <w:r>
        <w:rPr>
          <w:lang w:val="el-GR"/>
        </w:rPr>
        <w:tab/>
        <w:t xml:space="preserve">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69">
    <w:p w:rsidR="003B6A47" w:rsidRPr="007B335B" w:rsidRDefault="003B6A47">
      <w:pPr>
        <w:pStyle w:val="af5"/>
        <w:rPr>
          <w:lang w:val="el-GR"/>
        </w:rPr>
      </w:pPr>
      <w:r>
        <w:rPr>
          <w:rStyle w:val="a8"/>
        </w:rPr>
        <w:footnoteRef/>
      </w:r>
      <w:r>
        <w:rPr>
          <w:lang w:val="el-GR"/>
        </w:rPr>
        <w:tab/>
        <w:t>Άρθρο 79 παρ. 6 ν. 4412/2016.</w:t>
      </w:r>
    </w:p>
  </w:footnote>
  <w:footnote w:id="70">
    <w:p w:rsidR="003B6A47" w:rsidRPr="007B335B" w:rsidRDefault="003B6A47">
      <w:pPr>
        <w:pStyle w:val="af5"/>
        <w:rPr>
          <w:lang w:val="el-GR"/>
        </w:rPr>
      </w:pPr>
      <w:r>
        <w:rPr>
          <w:rStyle w:val="a8"/>
        </w:rPr>
        <w:footnoteRef/>
      </w:r>
      <w:r w:rsidRPr="00EE08A6">
        <w:rPr>
          <w:lang w:val="el-GR"/>
        </w:rPr>
        <w:t xml:space="preserve"> </w:t>
      </w:r>
      <w:r>
        <w:rPr>
          <w:lang w:val="el-GR"/>
        </w:rPr>
        <w:tab/>
        <w:t>Εφόσον η αναθέτουσα αρχή την επιλέξει ως λόγο αποκλεισμού.</w:t>
      </w:r>
    </w:p>
  </w:footnote>
  <w:footnote w:id="71">
    <w:p w:rsidR="003B6A47" w:rsidRPr="00B55565" w:rsidRDefault="003B6A47">
      <w:pPr>
        <w:pStyle w:val="af5"/>
        <w:rPr>
          <w:lang w:val="el-GR"/>
        </w:rPr>
      </w:pPr>
      <w:r>
        <w:rPr>
          <w:rStyle w:val="ad"/>
        </w:rPr>
        <w:footnoteRef/>
      </w:r>
      <w:r w:rsidRPr="00B55565">
        <w:rPr>
          <w:lang w:val="el-GR"/>
        </w:rPr>
        <w:t xml:space="preserve"> </w:t>
      </w:r>
      <w:r>
        <w:rPr>
          <w:lang w:val="el-GR"/>
        </w:rPr>
        <w:tab/>
        <w:t>Παρ. 4 του άρθρου 74 του ν. 4412/2016</w:t>
      </w:r>
    </w:p>
  </w:footnote>
  <w:footnote w:id="72">
    <w:p w:rsidR="003B6A47" w:rsidRPr="00B55565" w:rsidRDefault="003B6A47">
      <w:pPr>
        <w:pStyle w:val="af5"/>
        <w:rPr>
          <w:lang w:val="el-GR"/>
        </w:rPr>
      </w:pPr>
      <w:r>
        <w:rPr>
          <w:rStyle w:val="a8"/>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73">
    <w:p w:rsidR="003B6A47" w:rsidRDefault="003B6A47" w:rsidP="001D4BC4">
      <w:pPr>
        <w:pStyle w:val="af5"/>
        <w:rPr>
          <w:lang w:val="el-GR"/>
        </w:rPr>
      </w:pPr>
      <w:r>
        <w:rPr>
          <w:rStyle w:val="ad"/>
        </w:rPr>
        <w:footnoteRef/>
      </w:r>
      <w:r w:rsidRPr="00BD65F6">
        <w:rPr>
          <w:lang w:val="el-GR"/>
        </w:rPr>
        <w:t xml:space="preserve"> </w:t>
      </w:r>
      <w:r>
        <w:rPr>
          <w:lang w:val="el-GR"/>
        </w:rPr>
        <w:t xml:space="preserve">  </w:t>
      </w:r>
      <w:r>
        <w:rPr>
          <w:lang w:val="el-GR"/>
        </w:rPr>
        <w:tab/>
      </w:r>
      <w:r w:rsidRPr="00BD65F6">
        <w:rPr>
          <w:lang w:val="el-GR"/>
        </w:rPr>
        <w:t>Σύμφωνα με το άρθρο 86 ν. 4635/2019 στο ΓΕΜΗ εγγράφονται υποχρεωτικά</w:t>
      </w:r>
      <w:r>
        <w:rPr>
          <w:lang w:val="el-GR"/>
        </w:rPr>
        <w:t>:</w:t>
      </w:r>
    </w:p>
    <w:p w:rsidR="003B6A47" w:rsidRPr="00BD65F6" w:rsidRDefault="003B6A47" w:rsidP="00B63FC9">
      <w:pPr>
        <w:pStyle w:val="af5"/>
        <w:ind w:left="426" w:hanging="284"/>
        <w:rPr>
          <w:lang w:val="el-GR"/>
        </w:rPr>
      </w:pPr>
      <w:r w:rsidRPr="00BD65F6">
        <w:rPr>
          <w:lang w:val="el-GR"/>
        </w:rPr>
        <w:t xml:space="preserve"> α. </w:t>
      </w:r>
      <w:r>
        <w:rPr>
          <w:lang w:val="el-GR"/>
        </w:rPr>
        <w:tab/>
      </w:r>
      <w:r w:rsidRPr="00BD65F6">
        <w:rPr>
          <w:lang w:val="el-GR"/>
        </w:rPr>
        <w:t>η Ανώνυμη Εταιρεία που προβλέπεται στον ν. 4548/2018 (Α` 104), β. η Εταιρεία Περιορισμένης Ευθύνης που προβλέπεται στον ν. 3190/1955 (Α` 91),</w:t>
      </w:r>
    </w:p>
    <w:p w:rsidR="003B6A47" w:rsidRPr="00BD65F6" w:rsidRDefault="003B6A47" w:rsidP="00B63FC9">
      <w:pPr>
        <w:pStyle w:val="af5"/>
        <w:ind w:left="426" w:hanging="284"/>
        <w:rPr>
          <w:lang w:val="el-GR"/>
        </w:rPr>
      </w:pPr>
      <w:r w:rsidRPr="00BD65F6">
        <w:rPr>
          <w:lang w:val="el-GR"/>
        </w:rPr>
        <w:t xml:space="preserve"> γ. </w:t>
      </w:r>
      <w:r>
        <w:rPr>
          <w:lang w:val="el-GR"/>
        </w:rPr>
        <w:tab/>
      </w:r>
      <w:r w:rsidRPr="00BD65F6">
        <w:rPr>
          <w:lang w:val="el-GR"/>
        </w:rPr>
        <w:t>η Ιδιωτική Κεφαλαιουχική Εταιρεία που προβλέπεται στον ν. 4072/2012 (Α` 86),</w:t>
      </w:r>
    </w:p>
    <w:p w:rsidR="003B6A47" w:rsidRPr="00BD65F6" w:rsidRDefault="003B6A47" w:rsidP="00B63FC9">
      <w:pPr>
        <w:pStyle w:val="af5"/>
        <w:ind w:left="426" w:hanging="284"/>
        <w:rPr>
          <w:lang w:val="el-GR"/>
        </w:rPr>
      </w:pPr>
      <w:r w:rsidRPr="00BD65F6">
        <w:rPr>
          <w:lang w:val="el-GR"/>
        </w:rPr>
        <w:t xml:space="preserve"> δ. </w:t>
      </w:r>
      <w:r>
        <w:rPr>
          <w:lang w:val="el-GR"/>
        </w:rPr>
        <w:tab/>
      </w:r>
      <w:r w:rsidRPr="00BD65F6">
        <w:rPr>
          <w:lang w:val="el-GR"/>
        </w:rPr>
        <w:t>η Ομόρρυθμη και Ετερόρρυθμη (απλή ή κατά μετοχές) Εταιρεία που προβλέπονται στον ν. 4072/2012 (Α` 86), καθώς και οι ομόρρυθμοι εταίροι αυτών,</w:t>
      </w:r>
    </w:p>
    <w:p w:rsidR="003B6A47" w:rsidRPr="00BD65F6" w:rsidRDefault="003B6A47" w:rsidP="00B63FC9">
      <w:pPr>
        <w:pStyle w:val="af5"/>
        <w:ind w:left="426" w:hanging="284"/>
        <w:rPr>
          <w:lang w:val="el-GR"/>
        </w:rPr>
      </w:pPr>
      <w:r w:rsidRPr="00BD65F6">
        <w:rPr>
          <w:lang w:val="el-GR"/>
        </w:rPr>
        <w:t xml:space="preserve"> ε.</w:t>
      </w:r>
      <w:r>
        <w:rPr>
          <w:lang w:val="el-GR"/>
        </w:rPr>
        <w:tab/>
      </w:r>
      <w:r w:rsidRPr="00BD65F6">
        <w:rPr>
          <w:lang w:val="el-GR"/>
        </w:rPr>
        <w:t>ο Αστικός Συνεταιρισμός του ν. 1667/1986 (Α` 196) (στον οποίο περιλαμβάνονται ο αλληλασφαλιστικός, ο πιστωτικός και ο οικοδομικός συνεταιρισμός),</w:t>
      </w:r>
    </w:p>
    <w:p w:rsidR="003B6A47" w:rsidRPr="00BD65F6" w:rsidRDefault="003B6A47" w:rsidP="00B63FC9">
      <w:pPr>
        <w:pStyle w:val="af5"/>
        <w:ind w:left="426" w:hanging="284"/>
        <w:rPr>
          <w:lang w:val="el-GR"/>
        </w:rPr>
      </w:pPr>
      <w:r w:rsidRPr="00BD65F6">
        <w:rPr>
          <w:lang w:val="el-GR"/>
        </w:rPr>
        <w:t xml:space="preserve"> στ. η Κοιν.Σ.ΕΠ. που συστήνεται κατά τον ν. 4430/2016 (Α` 205) και</w:t>
      </w:r>
    </w:p>
    <w:p w:rsidR="003B6A47" w:rsidRPr="00BD65F6" w:rsidRDefault="003B6A47" w:rsidP="00B63FC9">
      <w:pPr>
        <w:pStyle w:val="af5"/>
        <w:ind w:left="426" w:hanging="284"/>
        <w:rPr>
          <w:lang w:val="el-GR"/>
        </w:rPr>
      </w:pPr>
      <w:r w:rsidRPr="00BD65F6">
        <w:rPr>
          <w:lang w:val="el-GR"/>
        </w:rPr>
        <w:t xml:space="preserve"> ζ.</w:t>
      </w:r>
      <w:r>
        <w:rPr>
          <w:lang w:val="el-GR"/>
        </w:rPr>
        <w:tab/>
      </w:r>
      <w:r w:rsidRPr="00BD65F6">
        <w:rPr>
          <w:lang w:val="el-GR"/>
        </w:rPr>
        <w:t>η Κοι.Σ.Π.Ε. που συστήνεται κατά τον ν. 2716/1999 (Α` 96),</w:t>
      </w:r>
    </w:p>
    <w:p w:rsidR="003B6A47" w:rsidRPr="00BD65F6" w:rsidRDefault="003B6A47" w:rsidP="00B63FC9">
      <w:pPr>
        <w:pStyle w:val="af5"/>
        <w:ind w:left="426" w:hanging="284"/>
        <w:rPr>
          <w:lang w:val="el-GR"/>
        </w:rPr>
      </w:pPr>
      <w:r w:rsidRPr="00BD65F6">
        <w:rPr>
          <w:lang w:val="el-GR"/>
        </w:rPr>
        <w:t xml:space="preserve"> η. </w:t>
      </w:r>
      <w:r>
        <w:rPr>
          <w:lang w:val="el-GR"/>
        </w:rPr>
        <w:tab/>
      </w:r>
      <w:r w:rsidRPr="00BD65F6">
        <w:rPr>
          <w:lang w:val="el-GR"/>
        </w:rPr>
        <w:t>η Αστική Εταιρεία με οικονομικό σκοπό (άρθρο 784 ΑΚ και 270 του ν. 4072/2012),</w:t>
      </w:r>
    </w:p>
    <w:p w:rsidR="003B6A47" w:rsidRPr="00BD65F6" w:rsidRDefault="003B6A47" w:rsidP="00B63FC9">
      <w:pPr>
        <w:pStyle w:val="af5"/>
        <w:ind w:left="426" w:hanging="284"/>
        <w:rPr>
          <w:lang w:val="el-GR"/>
        </w:rPr>
      </w:pPr>
      <w:r w:rsidRPr="00BD65F6">
        <w:rPr>
          <w:lang w:val="el-GR"/>
        </w:rPr>
        <w:t xml:space="preserve"> θ. </w:t>
      </w:r>
      <w:r>
        <w:rPr>
          <w:lang w:val="el-GR"/>
        </w:rPr>
        <w:tab/>
      </w:r>
      <w:r w:rsidRPr="00BD65F6">
        <w:rPr>
          <w:lang w:val="el-GR"/>
        </w:rPr>
        <w:t xml:space="preserve">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rsidR="003B6A47" w:rsidRPr="00BD65F6" w:rsidRDefault="003B6A47" w:rsidP="00B63FC9">
      <w:pPr>
        <w:pStyle w:val="af5"/>
        <w:ind w:left="426" w:hanging="284"/>
        <w:rPr>
          <w:lang w:val="el-GR"/>
        </w:rPr>
      </w:pPr>
      <w:r w:rsidRPr="00BD65F6">
        <w:rPr>
          <w:lang w:val="el-GR"/>
        </w:rPr>
        <w:t xml:space="preserve"> ι. </w:t>
      </w:r>
      <w:r>
        <w:rPr>
          <w:lang w:val="el-GR"/>
        </w:rPr>
        <w:tab/>
      </w:r>
      <w:r w:rsidRPr="00BD65F6">
        <w:rPr>
          <w:lang w:val="el-GR"/>
        </w:rPr>
        <w:t xml:space="preserve">η Ευρωπαϊκή Εταιρεία που προβλέπεται στον Κανονισμό 2157/2001/ΕΚ (ΕΕΕΚ </w:t>
      </w:r>
      <w:r>
        <w:t>L</w:t>
      </w:r>
      <w:r w:rsidRPr="00BD65F6">
        <w:rPr>
          <w:lang w:val="el-GR"/>
        </w:rPr>
        <w:t>. 294) και έχει την έδρα της στην ημεδαπή,</w:t>
      </w:r>
    </w:p>
    <w:p w:rsidR="003B6A47" w:rsidRPr="00BD65F6" w:rsidRDefault="003B6A47" w:rsidP="00B63FC9">
      <w:pPr>
        <w:pStyle w:val="af5"/>
        <w:ind w:left="426" w:hanging="284"/>
        <w:rPr>
          <w:lang w:val="el-GR"/>
        </w:rPr>
      </w:pPr>
      <w:r w:rsidRPr="00BD65F6">
        <w:rPr>
          <w:lang w:val="el-GR"/>
        </w:rPr>
        <w:t xml:space="preserve"> ια. </w:t>
      </w:r>
      <w:r>
        <w:rPr>
          <w:lang w:val="el-GR"/>
        </w:rPr>
        <w:tab/>
      </w:r>
      <w:r w:rsidRPr="00BD65F6">
        <w:rPr>
          <w:lang w:val="el-GR"/>
        </w:rPr>
        <w:t xml:space="preserve">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rsidR="003B6A47" w:rsidRPr="00BD65F6" w:rsidRDefault="003B6A47" w:rsidP="00B63FC9">
      <w:pPr>
        <w:pStyle w:val="af5"/>
        <w:ind w:left="426" w:hanging="284"/>
        <w:rPr>
          <w:lang w:val="el-GR"/>
        </w:rPr>
      </w:pPr>
      <w:r w:rsidRPr="00BD65F6">
        <w:rPr>
          <w:lang w:val="el-GR"/>
        </w:rPr>
        <w:t xml:space="preserve"> ιβ. </w:t>
      </w:r>
      <w:r>
        <w:rPr>
          <w:lang w:val="el-GR"/>
        </w:rPr>
        <w:tab/>
      </w:r>
      <w:r w:rsidRPr="00BD65F6">
        <w:rPr>
          <w:lang w:val="el-GR"/>
        </w:rPr>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rsidR="003B6A47" w:rsidRPr="00BD65F6" w:rsidRDefault="003B6A47" w:rsidP="00B63FC9">
      <w:pPr>
        <w:pStyle w:val="af5"/>
        <w:ind w:left="426" w:hanging="284"/>
        <w:rPr>
          <w:lang w:val="el-GR"/>
        </w:rPr>
      </w:pPr>
      <w:r w:rsidRPr="00BD65F6">
        <w:rPr>
          <w:lang w:val="el-GR"/>
        </w:rPr>
        <w:t xml:space="preserve"> ιγ. </w:t>
      </w:r>
      <w:r>
        <w:rPr>
          <w:lang w:val="el-GR"/>
        </w:rPr>
        <w:tab/>
      </w:r>
      <w:r w:rsidRPr="00BD65F6">
        <w:rPr>
          <w:lang w:val="el-GR"/>
        </w:rPr>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3B6A47" w:rsidRPr="00BD65F6" w:rsidRDefault="003B6A47" w:rsidP="00B63FC9">
      <w:pPr>
        <w:pStyle w:val="af5"/>
        <w:ind w:left="426" w:hanging="284"/>
        <w:rPr>
          <w:lang w:val="el-GR"/>
        </w:rPr>
      </w:pPr>
      <w:r w:rsidRPr="00BD65F6">
        <w:rPr>
          <w:lang w:val="el-GR"/>
        </w:rPr>
        <w:t xml:space="preserve"> ιδ. </w:t>
      </w:r>
      <w:r>
        <w:rPr>
          <w:lang w:val="el-GR"/>
        </w:rPr>
        <w:tab/>
      </w:r>
      <w:r w:rsidRPr="00BD65F6">
        <w:rPr>
          <w:lang w:val="el-GR"/>
        </w:rPr>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3B6A47" w:rsidRPr="00BD65F6" w:rsidRDefault="003B6A47" w:rsidP="00B63FC9">
      <w:pPr>
        <w:pStyle w:val="af5"/>
        <w:ind w:left="426" w:hanging="284"/>
        <w:rPr>
          <w:lang w:val="el-GR"/>
        </w:rPr>
      </w:pPr>
      <w:r w:rsidRPr="00BD65F6">
        <w:rPr>
          <w:lang w:val="el-GR"/>
        </w:rPr>
        <w:t xml:space="preserve"> ιε. </w:t>
      </w:r>
      <w:r>
        <w:rPr>
          <w:lang w:val="el-GR"/>
        </w:rPr>
        <w:tab/>
      </w:r>
      <w:r w:rsidRPr="00BD65F6">
        <w:rPr>
          <w:lang w:val="el-GR"/>
        </w:rPr>
        <w:t>η Κοινοπραξία που καταχωρίζεται σύμφωνα με το άρθρο 293 παράγραφος 3 του ν. 4072/2012</w:t>
      </w:r>
    </w:p>
  </w:footnote>
  <w:footnote w:id="74">
    <w:p w:rsidR="003B6A47" w:rsidRPr="00733D63" w:rsidRDefault="003B6A47" w:rsidP="00B63FC9">
      <w:pPr>
        <w:pStyle w:val="af5"/>
        <w:rPr>
          <w:lang w:val="el-GR"/>
        </w:rPr>
      </w:pPr>
      <w:r>
        <w:rPr>
          <w:rStyle w:val="ad"/>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3B6A47" w:rsidRPr="00733D63" w:rsidRDefault="003B6A47" w:rsidP="006F0E81">
      <w:pPr>
        <w:pStyle w:val="af5"/>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75">
    <w:p w:rsidR="003B6A47" w:rsidRPr="00BD65F6" w:rsidRDefault="003B6A47">
      <w:pPr>
        <w:pStyle w:val="af5"/>
        <w:rPr>
          <w:lang w:val="el-GR"/>
        </w:rPr>
      </w:pPr>
      <w:r>
        <w:rPr>
          <w:rStyle w:val="a8"/>
        </w:rPr>
        <w:footnoteRef/>
      </w:r>
      <w:r>
        <w:rPr>
          <w:lang w:val="el-GR"/>
        </w:rPr>
        <w:tab/>
        <w:t xml:space="preserve">Άρθρο 83 ν. 4412/2016. </w:t>
      </w:r>
    </w:p>
  </w:footnote>
  <w:footnote w:id="76">
    <w:p w:rsidR="003B6A47" w:rsidRPr="00BD65F6" w:rsidRDefault="003B6A47">
      <w:pPr>
        <w:pStyle w:val="af5"/>
        <w:rPr>
          <w:lang w:val="el-GR"/>
        </w:rPr>
      </w:pPr>
      <w:r w:rsidRPr="00B63FC9">
        <w:rPr>
          <w:rStyle w:val="a8"/>
        </w:rPr>
        <w:footnoteRef/>
      </w:r>
      <w:r>
        <w:rPr>
          <w:lang w:val="el-GR"/>
        </w:rPr>
        <w:tab/>
        <w:t xml:space="preserve">Άρθρο 86 ν. 4412/2016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77">
    <w:p w:rsidR="003B6A47" w:rsidRPr="00BD65F6" w:rsidRDefault="003B6A47">
      <w:pPr>
        <w:pStyle w:val="af5"/>
        <w:rPr>
          <w:lang w:val="el-GR"/>
        </w:rPr>
      </w:pPr>
      <w:r>
        <w:rPr>
          <w:rStyle w:val="a8"/>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 </w:t>
      </w:r>
    </w:p>
  </w:footnote>
  <w:footnote w:id="78">
    <w:p w:rsidR="003B6A47" w:rsidRPr="00BD65F6" w:rsidRDefault="003B6A47">
      <w:pPr>
        <w:pStyle w:val="af5"/>
        <w:rPr>
          <w:lang w:val="el-GR"/>
        </w:rPr>
      </w:pPr>
      <w:r>
        <w:rPr>
          <w:rStyle w:val="a8"/>
        </w:rPr>
        <w:footnoteRef/>
      </w:r>
      <w:r>
        <w:rPr>
          <w:lang w:val="el-GR"/>
        </w:rPr>
        <w:t xml:space="preserve"> </w:t>
      </w:r>
      <w:r>
        <w:rPr>
          <w:rStyle w:val="a4"/>
          <w:vertAlign w:val="baseline"/>
          <w:lang w:val="el-GR"/>
        </w:rPr>
        <w:tab/>
      </w:r>
      <w:r>
        <w:rPr>
          <w:lang w:val="el-GR"/>
        </w:rPr>
        <w:t>Εάν η τιμή είναι το μοναδικό κριτήριο ανάθεσης η αξιολόγηση γίνεται μόνο βάσει αυτής.</w:t>
      </w:r>
    </w:p>
  </w:footnote>
  <w:footnote w:id="79">
    <w:p w:rsidR="003B6A47" w:rsidRPr="00BD65F6" w:rsidRDefault="003B6A47">
      <w:pPr>
        <w:pStyle w:val="af5"/>
        <w:rPr>
          <w:lang w:val="el-GR"/>
        </w:rPr>
      </w:pPr>
      <w:r>
        <w:rPr>
          <w:rStyle w:val="a8"/>
        </w:rPr>
        <w:footnoteRef/>
      </w:r>
      <w:r>
        <w:rPr>
          <w:lang w:val="el-GR"/>
        </w:rPr>
        <w:tab/>
        <w:t>Άρθρο 96, παρ. 7 του ν. 4412/2016.</w:t>
      </w:r>
    </w:p>
  </w:footnote>
  <w:footnote w:id="80">
    <w:p w:rsidR="003B6A47" w:rsidRPr="009C1E20" w:rsidRDefault="003B6A47">
      <w:pPr>
        <w:pStyle w:val="af5"/>
        <w:rPr>
          <w:lang w:val="el-GR"/>
        </w:rPr>
      </w:pPr>
      <w:r>
        <w:rPr>
          <w:rStyle w:val="ad"/>
        </w:rPr>
        <w:footnoteRef/>
      </w:r>
      <w:r>
        <w:rPr>
          <w:rStyle w:val="a4"/>
          <w:vertAlign w:val="baseline"/>
          <w:lang w:val="el-GR"/>
        </w:rPr>
        <w:tab/>
      </w:r>
      <w:r>
        <w:rPr>
          <w:lang w:val="el-GR"/>
        </w:rPr>
        <w:t>Άρθρο 15 ΚΥΑ ΕΣΗΔΗΣ Προμήθειες και Υπηρεσίες</w:t>
      </w:r>
    </w:p>
  </w:footnote>
  <w:footnote w:id="81">
    <w:p w:rsidR="003B6A47" w:rsidRPr="00BD65F6" w:rsidRDefault="003B6A47">
      <w:pPr>
        <w:pStyle w:val="af5"/>
        <w:rPr>
          <w:lang w:val="el-GR"/>
        </w:rPr>
      </w:pPr>
      <w:r>
        <w:rPr>
          <w:rStyle w:val="a8"/>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82">
    <w:p w:rsidR="003B6A47" w:rsidRPr="00FD3A4C" w:rsidRDefault="003B6A47" w:rsidP="00184870">
      <w:pPr>
        <w:pStyle w:val="af5"/>
        <w:rPr>
          <w:lang w:val="el-GR"/>
        </w:rPr>
      </w:pPr>
      <w:r>
        <w:rPr>
          <w:rStyle w:val="ad"/>
        </w:rPr>
        <w:footnoteRef/>
      </w:r>
      <w:r>
        <w:rPr>
          <w:rStyle w:val="a4"/>
          <w:vertAlign w:val="baseline"/>
          <w:lang w:val="el-GR"/>
        </w:rPr>
        <w:tab/>
      </w:r>
      <w:r w:rsidRPr="00FD3A4C">
        <w:rPr>
          <w:lang w:val="el-GR"/>
        </w:rPr>
        <w:t>Άρθρο 13 παρ. 1.4 και 1.5 της Κ.Υ.Α. ΕΣΗΔΗΣ Προμήθειες και Υπηρεσίες</w:t>
      </w:r>
    </w:p>
  </w:footnote>
  <w:footnote w:id="83">
    <w:p w:rsidR="003B6A47" w:rsidRPr="00FD3A4C" w:rsidRDefault="003B6A47" w:rsidP="00FA354F">
      <w:pPr>
        <w:pStyle w:val="af5"/>
        <w:rPr>
          <w:lang w:val="el-GR"/>
        </w:rPr>
      </w:pPr>
      <w:r w:rsidRPr="00FD3A4C">
        <w:rPr>
          <w:rStyle w:val="ad"/>
        </w:rPr>
        <w:footnoteRef/>
      </w:r>
      <w:r w:rsidRPr="00FD3A4C">
        <w:rPr>
          <w:lang w:val="el-GR"/>
        </w:rPr>
        <w:t xml:space="preserve">  </w:t>
      </w:r>
      <w:r w:rsidRPr="00FD3A4C">
        <w:rPr>
          <w:lang w:val="el-GR"/>
        </w:rPr>
        <w:tab/>
        <w:t>Βλ.</w:t>
      </w:r>
      <w:r>
        <w:rPr>
          <w:lang w:val="el-GR"/>
        </w:rPr>
        <w:t xml:space="preserve"> </w:t>
      </w:r>
      <w:r w:rsidRPr="00FD3A4C">
        <w:rPr>
          <w:lang w:val="el-GR"/>
        </w:rPr>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84">
    <w:p w:rsidR="003B6A47" w:rsidRPr="00FD3A4C" w:rsidRDefault="003B6A47" w:rsidP="00F93782">
      <w:pPr>
        <w:pStyle w:val="af5"/>
        <w:rPr>
          <w:lang w:val="el-GR"/>
        </w:rPr>
      </w:pPr>
      <w:r w:rsidRPr="00FD3A4C">
        <w:rPr>
          <w:rStyle w:val="ad"/>
        </w:rPr>
        <w:footnoteRef/>
      </w:r>
      <w:r>
        <w:rPr>
          <w:rStyle w:val="a4"/>
          <w:vertAlign w:val="baseline"/>
          <w:lang w:val="el-GR"/>
        </w:rPr>
        <w:tab/>
      </w:r>
      <w:r w:rsidRPr="00FD3A4C">
        <w:rPr>
          <w:lang w:val="el-GR"/>
        </w:rPr>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85">
    <w:p w:rsidR="003B6A47" w:rsidRPr="00FD3A4C" w:rsidRDefault="003B6A47">
      <w:pPr>
        <w:pStyle w:val="af5"/>
        <w:rPr>
          <w:lang w:val="el-GR"/>
        </w:rPr>
      </w:pPr>
      <w:r w:rsidRPr="00FD3A4C">
        <w:rPr>
          <w:rStyle w:val="ad"/>
        </w:rPr>
        <w:footnoteRef/>
      </w:r>
      <w:r>
        <w:rPr>
          <w:rStyle w:val="a4"/>
          <w:vertAlign w:val="baseline"/>
          <w:lang w:val="el-GR"/>
        </w:rPr>
        <w:tab/>
      </w:r>
      <w:r w:rsidRPr="00FD3A4C">
        <w:rPr>
          <w:lang w:val="el-GR"/>
        </w:rPr>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86">
    <w:p w:rsidR="003B6A47" w:rsidRPr="0035532D" w:rsidRDefault="003B6A47" w:rsidP="004809C0">
      <w:pPr>
        <w:pStyle w:val="af5"/>
        <w:rPr>
          <w:lang w:val="el-GR"/>
        </w:rPr>
      </w:pPr>
      <w:r w:rsidRPr="0035532D">
        <w:rPr>
          <w:rStyle w:val="ad"/>
        </w:rPr>
        <w:footnoteRef/>
      </w:r>
      <w:r w:rsidRPr="0035532D">
        <w:rPr>
          <w:lang w:val="el-GR"/>
        </w:rPr>
        <w:tab/>
        <w:t>Ενδεικτικά συμβολαιογραφικές ένορκες βεβαιώσεις ή λοιπά συμβολαιογραφικά έγγραφα</w:t>
      </w:r>
    </w:p>
  </w:footnote>
  <w:footnote w:id="87">
    <w:p w:rsidR="003B6A47" w:rsidRPr="00F93782" w:rsidRDefault="003B6A47" w:rsidP="00F93782">
      <w:pPr>
        <w:pStyle w:val="af5"/>
        <w:rPr>
          <w:lang w:val="el-GR"/>
        </w:rPr>
      </w:pPr>
      <w:r>
        <w:rPr>
          <w:rStyle w:val="ad"/>
        </w:rPr>
        <w:footnoteRef/>
      </w:r>
      <w:r w:rsidRPr="00CE38E4">
        <w:rPr>
          <w:lang w:val="el-GR"/>
        </w:rPr>
        <w:t xml:space="preserve"> </w:t>
      </w:r>
      <w:r>
        <w:rPr>
          <w:lang w:val="el-GR"/>
        </w:rPr>
        <w:t xml:space="preserve"> </w:t>
      </w:r>
      <w:r>
        <w:rPr>
          <w:lang w:val="el-GR"/>
        </w:rPr>
        <w:tab/>
        <w:t xml:space="preserve">Άρθρο 13 παρ. 1.6 της </w:t>
      </w:r>
      <w:r w:rsidRPr="00F93782">
        <w:rPr>
          <w:lang w:val="el-GR"/>
        </w:rPr>
        <w:t>Κ.Υ.Α. ΕΣΗΔΗΣ Προμήθειες και Υπηρεσίες</w:t>
      </w:r>
    </w:p>
  </w:footnote>
  <w:footnote w:id="88">
    <w:p w:rsidR="003B6A47" w:rsidRPr="00BD65F6" w:rsidRDefault="003B6A47">
      <w:pPr>
        <w:pStyle w:val="af5"/>
        <w:rPr>
          <w:lang w:val="el-GR"/>
        </w:rPr>
      </w:pPr>
      <w:r>
        <w:rPr>
          <w:rStyle w:val="a8"/>
        </w:rPr>
        <w:footnoteRef/>
      </w:r>
      <w:r>
        <w:rPr>
          <w:lang w:val="el-GR"/>
        </w:rPr>
        <w:tab/>
        <w:t>Βλ. άρθρο 93  του ν. 4412/2016</w:t>
      </w:r>
    </w:p>
  </w:footnote>
  <w:footnote w:id="89">
    <w:p w:rsidR="003B6A47" w:rsidRPr="00BD65F6" w:rsidRDefault="003B6A47">
      <w:pPr>
        <w:pStyle w:val="af5"/>
        <w:rPr>
          <w:lang w:val="el-GR"/>
        </w:rPr>
      </w:pPr>
      <w:r>
        <w:rPr>
          <w:rStyle w:val="a8"/>
        </w:rPr>
        <w:footnoteRef/>
      </w:r>
      <w:r>
        <w:rPr>
          <w:lang w:val="el-GR"/>
        </w:rPr>
        <w:tab/>
      </w:r>
      <w:r w:rsidRPr="00E62802">
        <w:rPr>
          <w:lang w:val="el-GR"/>
        </w:rPr>
        <w:t xml:space="preserve">Άρθρο </w:t>
      </w:r>
      <w:r>
        <w:rPr>
          <w:lang w:val="el-GR"/>
        </w:rPr>
        <w:t>94 του ν. 4412/2016</w:t>
      </w:r>
    </w:p>
  </w:footnote>
  <w:footnote w:id="90">
    <w:p w:rsidR="003B6A47" w:rsidRPr="00BD65F6" w:rsidRDefault="003B6A47">
      <w:pPr>
        <w:pStyle w:val="af5"/>
        <w:rPr>
          <w:lang w:val="el-GR"/>
        </w:rPr>
      </w:pPr>
      <w:r>
        <w:rPr>
          <w:rStyle w:val="a8"/>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91">
    <w:p w:rsidR="003B6A47" w:rsidRPr="00BD65F6" w:rsidRDefault="003B6A47">
      <w:pPr>
        <w:pStyle w:val="af5"/>
        <w:rPr>
          <w:lang w:val="el-GR"/>
        </w:rPr>
      </w:pPr>
      <w:r>
        <w:rPr>
          <w:rStyle w:val="a8"/>
        </w:rPr>
        <w:footnoteRef/>
      </w:r>
      <w:r>
        <w:rPr>
          <w:lang w:val="el-GR"/>
        </w:rPr>
        <w:tab/>
        <w:t>Άρθρο 58 του ν. 4412/2016.</w:t>
      </w:r>
    </w:p>
  </w:footnote>
  <w:footnote w:id="92">
    <w:p w:rsidR="003B6A47" w:rsidRPr="00FC2FD7" w:rsidRDefault="003B6A47">
      <w:pPr>
        <w:pStyle w:val="af5"/>
        <w:rPr>
          <w:lang w:val="el-GR"/>
        </w:rPr>
      </w:pPr>
      <w:r>
        <w:rPr>
          <w:rStyle w:val="ad"/>
        </w:rPr>
        <w:footnoteRef/>
      </w:r>
      <w:r>
        <w:rPr>
          <w:rStyle w:val="a4"/>
          <w:vertAlign w:val="baseline"/>
          <w:lang w:val="el-GR"/>
        </w:rPr>
        <w:tab/>
      </w:r>
      <w:r>
        <w:rPr>
          <w:lang w:val="el-GR"/>
        </w:rPr>
        <w:t>Άρθρο 95 του ν. 4412/2016</w:t>
      </w:r>
    </w:p>
  </w:footnote>
  <w:footnote w:id="93">
    <w:p w:rsidR="003B6A47" w:rsidRPr="00BD65F6" w:rsidRDefault="003B6A47" w:rsidP="005D7721">
      <w:pPr>
        <w:pStyle w:val="af5"/>
        <w:rPr>
          <w:lang w:val="el-GR"/>
        </w:rPr>
      </w:pPr>
      <w:r>
        <w:rPr>
          <w:rStyle w:val="a8"/>
        </w:rPr>
        <w:footnoteRef/>
      </w:r>
      <w:r>
        <w:rPr>
          <w:szCs w:val="18"/>
          <w:lang w:val="el-GR"/>
        </w:rPr>
        <w:tab/>
        <w:t>Εδώ θα πρέπει να καθορίζεται με σαφήνεια η σχετική μονάδα π.χ.  λίτρα κ.α.</w:t>
      </w:r>
    </w:p>
  </w:footnote>
  <w:footnote w:id="94">
    <w:p w:rsidR="003B6A47" w:rsidRPr="00BD65F6" w:rsidRDefault="003B6A47">
      <w:pPr>
        <w:pStyle w:val="af5"/>
        <w:rPr>
          <w:lang w:val="el-GR"/>
        </w:rPr>
      </w:pPr>
      <w:r>
        <w:rPr>
          <w:rStyle w:val="a8"/>
          <w:rFonts w:ascii="Arial" w:hAnsi="Arial"/>
        </w:rPr>
        <w:footnoteRef/>
      </w:r>
      <w:r>
        <w:rPr>
          <w:lang w:val="el-GR"/>
        </w:rPr>
        <w:tab/>
        <w:t>Άρθρο 97 ν. 4412/2016</w:t>
      </w:r>
    </w:p>
  </w:footnote>
  <w:footnote w:id="95">
    <w:p w:rsidR="003B6A47" w:rsidRPr="00BD65F6" w:rsidRDefault="003B6A47">
      <w:pPr>
        <w:pStyle w:val="af5"/>
        <w:rPr>
          <w:lang w:val="el-GR"/>
        </w:rPr>
      </w:pPr>
      <w:r>
        <w:rPr>
          <w:rStyle w:val="a8"/>
          <w:rFonts w:ascii="Arial" w:hAnsi="Arial"/>
        </w:rPr>
        <w:footnoteRef/>
      </w:r>
      <w:r>
        <w:rPr>
          <w:lang w:val="el-GR"/>
        </w:rPr>
        <w:tab/>
        <w:t>Άρθρο 91 του ν. 4412/2016</w:t>
      </w:r>
    </w:p>
  </w:footnote>
  <w:footnote w:id="96">
    <w:p w:rsidR="003B6A47" w:rsidRPr="00BD65F6" w:rsidRDefault="003B6A47">
      <w:pPr>
        <w:pStyle w:val="af5"/>
        <w:ind w:left="426" w:hanging="426"/>
        <w:rPr>
          <w:lang w:val="el-GR"/>
        </w:rPr>
      </w:pPr>
      <w:r>
        <w:rPr>
          <w:rStyle w:val="a8"/>
        </w:rPr>
        <w:footnoteRef/>
      </w:r>
      <w:r>
        <w:rPr>
          <w:lang w:val="el-GR"/>
        </w:rPr>
        <w:tab/>
        <w:t>Άρθρα 92 έως 97, άρθρο 100 καθώς και άρθρα 102 έως 104 του ν. 4412/16</w:t>
      </w:r>
    </w:p>
  </w:footnote>
  <w:footnote w:id="97">
    <w:p w:rsidR="003B6A47" w:rsidRPr="00BD65F6" w:rsidRDefault="003B6A47">
      <w:pPr>
        <w:pStyle w:val="af5"/>
        <w:rPr>
          <w:lang w:val="el-GR"/>
        </w:rPr>
      </w:pPr>
      <w:r w:rsidRPr="00C7452D">
        <w:rPr>
          <w:rStyle w:val="a8"/>
        </w:rPr>
        <w:footnoteRef/>
      </w:r>
      <w:r>
        <w:rPr>
          <w:lang w:val="el-GR"/>
        </w:rPr>
        <w:tab/>
        <w:t xml:space="preserve">Άρθρο 100 ν. 4412/2016 και άρθρο 16 ΚΥΑ ΕΣΗΔΗΣ Προμήθειες και Υπηρεσίες </w:t>
      </w:r>
    </w:p>
  </w:footnote>
  <w:footnote w:id="98">
    <w:p w:rsidR="003B6A47" w:rsidRPr="009F4790" w:rsidRDefault="003B6A47" w:rsidP="00C348A0">
      <w:pPr>
        <w:pStyle w:val="af5"/>
        <w:rPr>
          <w:lang w:val="el-GR"/>
        </w:rPr>
      </w:pPr>
      <w:r>
        <w:rPr>
          <w:rStyle w:val="a8"/>
        </w:rPr>
        <w:footnoteRef/>
      </w:r>
      <w:r>
        <w:rPr>
          <w:lang w:val="el-GR"/>
        </w:rPr>
        <w:tab/>
      </w:r>
      <w:r>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99">
    <w:p w:rsidR="003B6A47" w:rsidRPr="00BF6D04" w:rsidRDefault="003B6A47" w:rsidP="00963011">
      <w:pPr>
        <w:pStyle w:val="af5"/>
        <w:rPr>
          <w:lang w:val="el-GR"/>
        </w:rPr>
      </w:pPr>
      <w:r>
        <w:rPr>
          <w:rStyle w:val="ad"/>
        </w:rPr>
        <w:footnoteRef/>
      </w:r>
      <w:r>
        <w:rPr>
          <w:rStyle w:val="a4"/>
          <w:vertAlign w:val="baseline"/>
          <w:lang w:val="el-GR"/>
        </w:rPr>
        <w:tab/>
      </w:r>
      <w:r w:rsidRPr="006D50E7">
        <w:rPr>
          <w:lang w:val="el-GR"/>
        </w:rPr>
        <w:t>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r>
        <w:rPr>
          <w:lang w:val="el-GR"/>
        </w:rPr>
        <w:t xml:space="preserve"> </w:t>
      </w:r>
    </w:p>
  </w:footnote>
  <w:footnote w:id="100">
    <w:p w:rsidR="003B6A47" w:rsidRPr="00BD65F6" w:rsidRDefault="003B6A47" w:rsidP="00BB7131">
      <w:pPr>
        <w:pStyle w:val="af5"/>
        <w:rPr>
          <w:lang w:val="el-GR"/>
        </w:rPr>
      </w:pPr>
      <w:r>
        <w:rPr>
          <w:rStyle w:val="ad"/>
        </w:rPr>
        <w:footnoteRef/>
      </w:r>
      <w:r>
        <w:rPr>
          <w:rStyle w:val="a4"/>
          <w:vertAlign w:val="baseline"/>
          <w:lang w:val="el-GR"/>
        </w:rPr>
        <w:tab/>
      </w:r>
      <w:r>
        <w:rPr>
          <w:lang w:val="el-GR"/>
        </w:rPr>
        <w:t>Ά</w:t>
      </w:r>
      <w:r w:rsidRPr="00872D7E">
        <w:rPr>
          <w:lang w:val="el-GR" w:eastAsia="zh-CN"/>
        </w:rPr>
        <w:t>ρθρο 102</w:t>
      </w:r>
      <w:r w:rsidRPr="00FC2FD7">
        <w:rPr>
          <w:lang w:val="el-GR" w:eastAsia="zh-CN"/>
        </w:rPr>
        <w:t xml:space="preserve"> </w:t>
      </w:r>
      <w:r>
        <w:rPr>
          <w:lang w:val="el-GR" w:eastAsia="zh-CN"/>
        </w:rPr>
        <w:t>του ν. 4412/2016. Πρβλ και</w:t>
      </w:r>
      <w:r w:rsidRPr="00A01F40">
        <w:rPr>
          <w:lang w:val="el-GR" w:eastAsia="zh-CN"/>
        </w:rPr>
        <w:t xml:space="preserve">  έκθεση συνεπειών ρυθμίσεων </w:t>
      </w:r>
      <w:r>
        <w:rPr>
          <w:lang w:val="el-GR" w:eastAsia="zh-CN"/>
        </w:rPr>
        <w:t xml:space="preserve">επί </w:t>
      </w:r>
      <w:r w:rsidRPr="00A01F40">
        <w:rPr>
          <w:lang w:val="el-GR" w:eastAsia="zh-CN"/>
        </w:rPr>
        <w:t>του άρθρου 42 ν. 4781/2021</w:t>
      </w:r>
      <w:r>
        <w:rPr>
          <w:lang w:val="el-GR" w:eastAsia="zh-CN"/>
        </w:rPr>
        <w:t xml:space="preserve"> </w:t>
      </w:r>
    </w:p>
  </w:footnote>
  <w:footnote w:id="101">
    <w:p w:rsidR="003B6A47" w:rsidRPr="007D6C77" w:rsidRDefault="003B6A47">
      <w:pPr>
        <w:pStyle w:val="af5"/>
        <w:rPr>
          <w:lang w:val="el-GR"/>
        </w:rPr>
      </w:pPr>
      <w:r>
        <w:rPr>
          <w:rStyle w:val="ad"/>
        </w:rPr>
        <w:footnoteRef/>
      </w:r>
      <w:r>
        <w:rPr>
          <w:rStyle w:val="a4"/>
          <w:vertAlign w:val="baseline"/>
          <w:lang w:val="el-GR"/>
        </w:rPr>
        <w:tab/>
      </w:r>
      <w:r>
        <w:rPr>
          <w:lang w:val="el-GR"/>
        </w:rPr>
        <w:t>Άρθρο 72 παρ. 13 ν. 4412/2016</w:t>
      </w:r>
    </w:p>
  </w:footnote>
  <w:footnote w:id="102">
    <w:p w:rsidR="003B6A47" w:rsidRPr="006D50E7" w:rsidRDefault="003B6A47">
      <w:pPr>
        <w:pStyle w:val="af5"/>
        <w:rPr>
          <w:lang w:val="el-GR"/>
        </w:rPr>
      </w:pPr>
      <w:r>
        <w:rPr>
          <w:rStyle w:val="ad"/>
        </w:rPr>
        <w:footnoteRef/>
      </w:r>
      <w:r>
        <w:rPr>
          <w:rStyle w:val="a4"/>
          <w:vertAlign w:val="baseline"/>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103">
    <w:p w:rsidR="003B6A47" w:rsidRPr="00C7452D" w:rsidRDefault="003B6A47">
      <w:pPr>
        <w:pStyle w:val="af5"/>
        <w:rPr>
          <w:lang w:val="el-GR" w:eastAsia="zh-CN"/>
        </w:rPr>
      </w:pPr>
      <w:r>
        <w:rPr>
          <w:rStyle w:val="a8"/>
        </w:rPr>
        <w:footnoteRef/>
      </w:r>
      <w:r>
        <w:rPr>
          <w:lang w:val="el-GR"/>
        </w:rPr>
        <w:tab/>
      </w:r>
      <w:r w:rsidRPr="00C7452D">
        <w:rPr>
          <w:lang w:val="el-GR" w:eastAsia="zh-CN"/>
        </w:rPr>
        <w:t>Άρθρο 90 παρ. 1 του ν. 4412/2016.</w:t>
      </w:r>
    </w:p>
  </w:footnote>
  <w:footnote w:id="104">
    <w:p w:rsidR="003B6A47" w:rsidRPr="00BD65F6" w:rsidRDefault="003B6A47">
      <w:pPr>
        <w:pStyle w:val="af5"/>
        <w:rPr>
          <w:lang w:val="el-GR"/>
        </w:rPr>
      </w:pPr>
      <w:r>
        <w:rPr>
          <w:rStyle w:val="a8"/>
        </w:rPr>
        <w:footnoteRef/>
      </w:r>
      <w:r>
        <w:rPr>
          <w:szCs w:val="18"/>
          <w:lang w:val="el-GR"/>
        </w:rPr>
        <w:tab/>
        <w:t xml:space="preserve">Άρθρο 100, παρ. 2 ν. 4412/2016 </w:t>
      </w:r>
    </w:p>
  </w:footnote>
  <w:footnote w:id="105">
    <w:p w:rsidR="003B6A47" w:rsidRPr="00BD65F6" w:rsidRDefault="003B6A47">
      <w:pPr>
        <w:pStyle w:val="af5"/>
        <w:rPr>
          <w:lang w:val="el-GR"/>
        </w:rPr>
      </w:pPr>
      <w:r w:rsidRPr="00AE4565">
        <w:rPr>
          <w:rStyle w:val="ad"/>
        </w:rPr>
        <w:footnoteRef/>
      </w:r>
      <w:r>
        <w:rPr>
          <w:lang w:val="el-GR"/>
        </w:rPr>
        <w:tab/>
        <w:t xml:space="preserve">Άρθρο 103 του ν. 4412/2016 </w:t>
      </w:r>
    </w:p>
  </w:footnote>
  <w:footnote w:id="106">
    <w:p w:rsidR="003B6A47" w:rsidRPr="00BF6D04" w:rsidRDefault="003B6A47">
      <w:pPr>
        <w:pStyle w:val="af5"/>
        <w:rPr>
          <w:lang w:val="el-GR"/>
        </w:rPr>
      </w:pPr>
      <w:r>
        <w:rPr>
          <w:rStyle w:val="ad"/>
        </w:rPr>
        <w:footnoteRef/>
      </w:r>
      <w:r>
        <w:rPr>
          <w:lang w:val="el-GR"/>
        </w:rPr>
        <w:tab/>
      </w:r>
      <w:r w:rsidRPr="00570C40">
        <w:rPr>
          <w:lang w:val="el-GR"/>
        </w:rPr>
        <w:t>Πρβλ άρθρο 17 ΚΥΑ ΕΣΗΔΗΣ Προμήθειες και Υπηρεσίες</w:t>
      </w:r>
    </w:p>
  </w:footnote>
  <w:footnote w:id="107">
    <w:p w:rsidR="003B6A47" w:rsidRPr="001036EA" w:rsidRDefault="003B6A47" w:rsidP="001B44A3">
      <w:pPr>
        <w:pStyle w:val="af5"/>
        <w:rPr>
          <w:lang w:val="el-GR"/>
        </w:rPr>
      </w:pPr>
      <w:r>
        <w:rPr>
          <w:rStyle w:val="a8"/>
        </w:rPr>
        <w:footnoteRef/>
      </w:r>
      <w:r>
        <w:rPr>
          <w:lang w:val="el-GR"/>
        </w:rPr>
        <w:tab/>
        <w:t>Άρθρο 104 παρ. 2 και 3 του ν. 4412/2016</w:t>
      </w:r>
    </w:p>
  </w:footnote>
  <w:footnote w:id="108">
    <w:p w:rsidR="003B6A47" w:rsidRPr="005C4697" w:rsidRDefault="003B6A47">
      <w:pPr>
        <w:pStyle w:val="af5"/>
        <w:rPr>
          <w:lang w:val="el-GR"/>
        </w:rPr>
      </w:pPr>
      <w:r>
        <w:rPr>
          <w:rStyle w:val="ad"/>
        </w:rPr>
        <w:footnoteRef/>
      </w:r>
      <w:r>
        <w:rPr>
          <w:rStyle w:val="a4"/>
          <w:vertAlign w:val="baseline"/>
          <w:lang w:val="el-GR"/>
        </w:rPr>
        <w:tab/>
      </w:r>
      <w:r>
        <w:rPr>
          <w:lang w:val="el-GR"/>
        </w:rPr>
        <w:t xml:space="preserve">Άρθρο 105 </w:t>
      </w:r>
      <w:r w:rsidRPr="005C4697">
        <w:rPr>
          <w:lang w:val="el-GR"/>
        </w:rPr>
        <w:t>του ν. 4412/2016</w:t>
      </w:r>
    </w:p>
  </w:footnote>
  <w:footnote w:id="109">
    <w:p w:rsidR="003B6A47" w:rsidRPr="001101C6" w:rsidRDefault="003B6A47" w:rsidP="00D13A1A">
      <w:pPr>
        <w:pStyle w:val="af5"/>
        <w:rPr>
          <w:lang w:val="el-GR"/>
        </w:rPr>
      </w:pPr>
      <w:r>
        <w:rPr>
          <w:rStyle w:val="ad"/>
        </w:rPr>
        <w:footnoteRef/>
      </w:r>
      <w:r>
        <w:rPr>
          <w:lang w:val="el-GR"/>
        </w:rPr>
        <w:t xml:space="preserve"> </w:t>
      </w:r>
      <w:r>
        <w:rPr>
          <w:rStyle w:val="a4"/>
          <w:vertAlign w:val="baseline"/>
          <w:lang w:val="el-GR"/>
        </w:rPr>
        <w:tab/>
      </w:r>
      <w:r>
        <w:rPr>
          <w:lang w:val="el-GR"/>
        </w:rPr>
        <w:t>Πρβλ άρθρο 16 παρ. 3 ΚΥΑ ΕΣΗΔΗΣ Προμήθειες και Υπηρεσίες</w:t>
      </w:r>
    </w:p>
  </w:footnote>
  <w:footnote w:id="110">
    <w:p w:rsidR="003B6A47" w:rsidRPr="00BD65F6" w:rsidRDefault="003B6A47" w:rsidP="006A42C7">
      <w:pPr>
        <w:pStyle w:val="af5"/>
        <w:rPr>
          <w:lang w:val="el-GR"/>
        </w:rPr>
      </w:pPr>
      <w:r>
        <w:rPr>
          <w:rStyle w:val="a8"/>
          <w:rFonts w:eastAsia="OpenSymbol"/>
        </w:rPr>
        <w:footnoteRef/>
      </w:r>
      <w:r>
        <w:rPr>
          <w:lang w:val="el-GR"/>
        </w:rPr>
        <w:tab/>
        <w:t>Άρθρο 100 παρ. 2 του ν. 4412/2016</w:t>
      </w:r>
    </w:p>
  </w:footnote>
  <w:footnote w:id="111">
    <w:p w:rsidR="003B6A47" w:rsidRPr="002913F6" w:rsidRDefault="003B6A47" w:rsidP="00020B6A">
      <w:pPr>
        <w:pStyle w:val="af5"/>
        <w:rPr>
          <w:lang w:val="el-GR"/>
        </w:rPr>
      </w:pPr>
      <w:r>
        <w:rPr>
          <w:rStyle w:val="ad"/>
        </w:rPr>
        <w:footnoteRef/>
      </w:r>
      <w:r>
        <w:rPr>
          <w:rStyle w:val="a4"/>
          <w:vertAlign w:val="baseline"/>
          <w:lang w:val="el-GR"/>
        </w:rPr>
        <w:tab/>
      </w:r>
      <w:r>
        <w:rPr>
          <w:lang w:val="el-GR"/>
        </w:rPr>
        <w:t>Ά</w:t>
      </w:r>
      <w:r w:rsidRPr="002913F6">
        <w:rPr>
          <w:lang w:val="el-GR"/>
        </w:rPr>
        <w:t xml:space="preserve">ρθρο 360 παρ. 1 </w:t>
      </w:r>
      <w:r>
        <w:rPr>
          <w:lang w:val="el-GR"/>
        </w:rPr>
        <w:t>ν</w:t>
      </w:r>
      <w:r w:rsidRPr="002913F6">
        <w:rPr>
          <w:lang w:val="el-GR"/>
        </w:rPr>
        <w:t xml:space="preserve">. 4412/2016 και 3 παρ. 1 </w:t>
      </w:r>
      <w:r>
        <w:rPr>
          <w:lang w:val="el-GR"/>
        </w:rPr>
        <w:t>π</w:t>
      </w:r>
      <w:r w:rsidRPr="002913F6">
        <w:rPr>
          <w:lang w:val="el-GR"/>
        </w:rPr>
        <w:t>.</w:t>
      </w:r>
      <w:r>
        <w:rPr>
          <w:lang w:val="el-GR"/>
        </w:rPr>
        <w:t>δ</w:t>
      </w:r>
      <w:r w:rsidRPr="002913F6">
        <w:rPr>
          <w:lang w:val="el-GR"/>
        </w:rPr>
        <w:t>. 39/2017.</w:t>
      </w:r>
    </w:p>
  </w:footnote>
  <w:footnote w:id="112">
    <w:p w:rsidR="003B6A47" w:rsidRPr="00D52587" w:rsidRDefault="003B6A47">
      <w:pPr>
        <w:pStyle w:val="af5"/>
        <w:rPr>
          <w:lang w:val="el-GR"/>
        </w:rPr>
      </w:pPr>
      <w:r>
        <w:rPr>
          <w:rStyle w:val="ad"/>
        </w:rPr>
        <w:footnoteRef/>
      </w:r>
      <w:r>
        <w:rPr>
          <w:rStyle w:val="a4"/>
          <w:vertAlign w:val="baseline"/>
          <w:lang w:val="el-GR"/>
        </w:rPr>
        <w:tab/>
      </w:r>
      <w:r>
        <w:rPr>
          <w:lang w:val="el-GR"/>
        </w:rPr>
        <w:t>Ά</w:t>
      </w:r>
      <w:r w:rsidRPr="00D52587">
        <w:rPr>
          <w:lang w:val="el-GR"/>
        </w:rPr>
        <w:t xml:space="preserve">ρθρο 361 του ν. 4412/2016 και 4 </w:t>
      </w:r>
      <w:r>
        <w:rPr>
          <w:lang w:val="el-GR"/>
        </w:rPr>
        <w:t>π</w:t>
      </w:r>
      <w:r w:rsidRPr="00D52587">
        <w:rPr>
          <w:lang w:val="el-GR"/>
        </w:rPr>
        <w:t>.</w:t>
      </w:r>
      <w:r>
        <w:rPr>
          <w:lang w:val="el-GR"/>
        </w:rPr>
        <w:t>δ</w:t>
      </w:r>
      <w:r w:rsidRPr="00D52587">
        <w:rPr>
          <w:lang w:val="el-GR"/>
        </w:rPr>
        <w:t>. 39/2017</w:t>
      </w:r>
    </w:p>
  </w:footnote>
  <w:footnote w:id="113">
    <w:p w:rsidR="003B6A47" w:rsidRPr="00827575" w:rsidRDefault="003B6A47" w:rsidP="0034590B">
      <w:pPr>
        <w:pStyle w:val="af5"/>
        <w:rPr>
          <w:lang w:val="el-GR"/>
        </w:rPr>
      </w:pPr>
      <w:r>
        <w:rPr>
          <w:rStyle w:val="ad"/>
        </w:rPr>
        <w:footnoteRef/>
      </w:r>
      <w:r>
        <w:rPr>
          <w:rStyle w:val="a4"/>
          <w:vertAlign w:val="baseline"/>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114">
    <w:p w:rsidR="003B6A47" w:rsidRPr="007C4E1D" w:rsidRDefault="003B6A47" w:rsidP="008A0472">
      <w:pPr>
        <w:pStyle w:val="af6"/>
        <w:ind w:left="227" w:hanging="227"/>
        <w:rPr>
          <w:ins w:id="56" w:author="ΤΑΤΑΡΗ ΝΙΚΟΛΕΤΤΑ (TATARI NIKOLETTA)" w:date="2022-04-28T14:42:00Z"/>
          <w:sz w:val="18"/>
          <w:lang w:val="el-GR"/>
        </w:rPr>
      </w:pPr>
      <w:ins w:id="57" w:author="ΤΑΤΑΡΗ ΝΙΚΟΛΕΤΤΑ (TATARI NIKOLETTA)" w:date="2022-04-28T14:42:00Z">
        <w:r>
          <w:rPr>
            <w:rStyle w:val="ad"/>
          </w:rPr>
          <w:footnoteRef/>
        </w:r>
        <w:r w:rsidRPr="007C4E1D">
          <w:rPr>
            <w:lang w:val="el-GR"/>
          </w:rPr>
          <w:t xml:space="preserve"> </w:t>
        </w:r>
        <w:r w:rsidRPr="007C4E1D">
          <w:rPr>
            <w:sz w:val="18"/>
            <w:lang w:val="el-GR"/>
          </w:rPr>
          <w:t xml:space="preserve">Πρβλ. άρθρο 372 παρ. 3 ν. 4412/2016, σύμφωνα με το  οποίο: </w:t>
        </w:r>
        <w:r w:rsidRPr="007C4E1D">
          <w:rPr>
            <w:i/>
            <w:sz w:val="18"/>
            <w:lang w:val="el-GR"/>
          </w:rPr>
          <w:t>«Αρμόδιο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w:t>
        </w:r>
        <w:r w:rsidRPr="007C4E1D">
          <w:rPr>
            <w:sz w:val="18"/>
            <w:lang w:val="el-GR"/>
          </w:rPr>
          <w:t xml:space="preserve"> Κατά συνέπεια, με βάση την εκτιμώμενη αξία εκάστης σύμβασης, η α.α. συμπληρώνει στο παρόν άρθρο</w:t>
        </w:r>
        <w:r w:rsidRPr="004134BB">
          <w:rPr>
            <w:rFonts w:ascii="Cambria" w:hAnsi="Cambria"/>
            <w:sz w:val="22"/>
            <w:szCs w:val="22"/>
            <w:lang w:val="el-GR"/>
          </w:rPr>
          <w:t xml:space="preserve"> </w:t>
        </w:r>
        <w:r w:rsidRPr="007C4E1D">
          <w:rPr>
            <w:sz w:val="18"/>
            <w:lang w:val="el-GR"/>
          </w:rPr>
          <w:t xml:space="preserve">της Διακήρυξης,  το αρμόδιο, ανά περίπτωση, Δικαστήριο, ήτοι το Διοικητικό Εφετείο ή το Συμβούλιο της Επικρατείας αναλόγως. </w:t>
        </w:r>
      </w:ins>
    </w:p>
    <w:p w:rsidR="003B6A47" w:rsidRPr="007C4E1D" w:rsidRDefault="003B6A47" w:rsidP="008A0472">
      <w:pPr>
        <w:pStyle w:val="af5"/>
        <w:rPr>
          <w:ins w:id="58" w:author="ΤΑΤΑΡΗ ΝΙΚΟΛΕΤΤΑ (TATARI NIKOLETTA)" w:date="2022-04-28T14:42:00Z"/>
          <w:lang w:val="el-GR"/>
        </w:rPr>
      </w:pPr>
    </w:p>
  </w:footnote>
  <w:footnote w:id="115">
    <w:p w:rsidR="003B6A47" w:rsidRPr="007C4E1D" w:rsidRDefault="003B6A47" w:rsidP="008A0472">
      <w:pPr>
        <w:pStyle w:val="af5"/>
        <w:rPr>
          <w:ins w:id="59" w:author="ΤΑΤΑΡΗ ΝΙΚΟΛΕΤΤΑ (TATARI NIKOLETTA)" w:date="2022-04-28T14:42:00Z"/>
          <w:lang w:val="el-GR"/>
        </w:rPr>
      </w:pPr>
      <w:ins w:id="60" w:author="ΤΑΤΑΡΗ ΝΙΚΟΛΕΤΤΑ (TATARI NIKOLETTA)" w:date="2022-04-28T14:42:00Z">
        <w:r>
          <w:rPr>
            <w:rStyle w:val="ad"/>
          </w:rPr>
          <w:footnoteRef/>
        </w:r>
        <w:r w:rsidRPr="007C4E1D">
          <w:rPr>
            <w:lang w:val="el-GR"/>
          </w:rPr>
          <w:t xml:space="preserve"> Πρβλ. άρθρο 372 παρ. 1 και 2 Ν. 4412/2016</w:t>
        </w:r>
        <w:r>
          <w:rPr>
            <w:lang w:val="el-GR"/>
          </w:rPr>
          <w:t>.</w:t>
        </w:r>
      </w:ins>
    </w:p>
  </w:footnote>
  <w:footnote w:id="116">
    <w:p w:rsidR="003B6A47" w:rsidRPr="00F40EF3" w:rsidRDefault="003B6A47" w:rsidP="008A0472">
      <w:pPr>
        <w:pStyle w:val="af5"/>
        <w:rPr>
          <w:ins w:id="61" w:author="ΤΑΤΑΡΗ ΝΙΚΟΛΕΤΤΑ (TATARI NIKOLETTA)" w:date="2022-04-28T14:42:00Z"/>
          <w:lang w:val="el-GR"/>
        </w:rPr>
      </w:pPr>
      <w:ins w:id="62" w:author="ΤΑΤΑΡΗ ΝΙΚΟΛΕΤΤΑ (TATARI NIKOLETTA)" w:date="2022-04-28T14:42:00Z">
        <w:r>
          <w:rPr>
            <w:rStyle w:val="ad"/>
          </w:rPr>
          <w:footnoteRef/>
        </w:r>
        <w:r w:rsidRPr="00F40EF3">
          <w:rPr>
            <w:lang w:val="el-GR"/>
          </w:rPr>
          <w:t xml:space="preserve"> Πρβλ. άρθρο 372 παρ. 4 του ν. 4412/2016</w:t>
        </w:r>
        <w:r>
          <w:rPr>
            <w:lang w:val="el-GR"/>
          </w:rPr>
          <w:t>.</w:t>
        </w:r>
      </w:ins>
    </w:p>
  </w:footnote>
  <w:footnote w:id="117">
    <w:p w:rsidR="003B6A47" w:rsidRPr="00F40EF3" w:rsidRDefault="003B6A47" w:rsidP="008A0472">
      <w:pPr>
        <w:pStyle w:val="af5"/>
        <w:rPr>
          <w:ins w:id="63" w:author="ΤΑΤΑΡΗ ΝΙΚΟΛΕΤΤΑ (TATARI NIKOLETTA)" w:date="2022-04-28T14:42:00Z"/>
          <w:lang w:val="el-GR"/>
        </w:rPr>
      </w:pPr>
      <w:ins w:id="64" w:author="ΤΑΤΑΡΗ ΝΙΚΟΛΕΤΤΑ (TATARI NIKOLETTA)" w:date="2022-04-28T14:42:00Z">
        <w:r>
          <w:rPr>
            <w:rStyle w:val="ad"/>
          </w:rPr>
          <w:footnoteRef/>
        </w:r>
        <w:r w:rsidRPr="006A44BE">
          <w:rPr>
            <w:lang w:val="el-GR"/>
          </w:rPr>
          <w:t xml:space="preserve"> Πρβλ άρθρο 372 παρ. 6 του ν. 4412/2016.</w:t>
        </w:r>
      </w:ins>
    </w:p>
  </w:footnote>
  <w:footnote w:id="118">
    <w:p w:rsidR="003B6A47" w:rsidRPr="00BD65F6" w:rsidRDefault="003B6A47">
      <w:pPr>
        <w:pStyle w:val="af5"/>
        <w:rPr>
          <w:lang w:val="el-GR"/>
        </w:rPr>
      </w:pPr>
      <w:r>
        <w:rPr>
          <w:rStyle w:val="a8"/>
        </w:rPr>
        <w:footnoteRef/>
      </w:r>
      <w:r>
        <w:rPr>
          <w:lang w:val="el-GR"/>
        </w:rPr>
        <w:tab/>
        <w:t>Άρθρο 130 ν.4412/2016</w:t>
      </w:r>
    </w:p>
  </w:footnote>
  <w:footnote w:id="119">
    <w:p w:rsidR="003B6A47" w:rsidRPr="00171EB5" w:rsidRDefault="003B6A47">
      <w:pPr>
        <w:pStyle w:val="af5"/>
        <w:rPr>
          <w:lang w:val="el-GR"/>
        </w:rPr>
      </w:pPr>
      <w:r>
        <w:rPr>
          <w:rStyle w:val="ad"/>
        </w:rPr>
        <w:footnoteRef/>
      </w:r>
      <w:r w:rsidRPr="00F8081A">
        <w:rPr>
          <w:lang w:val="el-GR"/>
        </w:rPr>
        <w:t xml:space="preserve"> </w:t>
      </w:r>
      <w:r>
        <w:rPr>
          <w:lang w:val="el-GR"/>
        </w:rPr>
        <w:t xml:space="preserve">     Πρβλ άρθρο 24 του ν. 4412/2016</w:t>
      </w:r>
    </w:p>
  </w:footnote>
  <w:footnote w:id="120">
    <w:p w:rsidR="003B6A47" w:rsidRPr="00BD65F6" w:rsidRDefault="003B6A47">
      <w:pPr>
        <w:pStyle w:val="af5"/>
        <w:rPr>
          <w:lang w:val="el-GR"/>
        </w:rPr>
      </w:pPr>
      <w:r>
        <w:rPr>
          <w:rStyle w:val="a8"/>
        </w:rPr>
        <w:footnoteRef/>
      </w:r>
      <w:r>
        <w:rPr>
          <w:lang w:val="el-GR"/>
        </w:rPr>
        <w:tab/>
        <w:t>Πρβλ παρ. 2 του άρθρου 78 του ν. 4412/2016</w:t>
      </w:r>
    </w:p>
  </w:footnote>
  <w:footnote w:id="121">
    <w:p w:rsidR="003B6A47" w:rsidRPr="00BD65F6" w:rsidRDefault="003B6A47">
      <w:pPr>
        <w:pStyle w:val="af5"/>
        <w:rPr>
          <w:lang w:val="el-GR"/>
        </w:rPr>
      </w:pPr>
      <w:r>
        <w:rPr>
          <w:rStyle w:val="a8"/>
        </w:rPr>
        <w:footnoteRef/>
      </w:r>
      <w:r>
        <w:rPr>
          <w:lang w:val="el-GR"/>
        </w:rPr>
        <w:tab/>
        <w:t xml:space="preserve"> Πρβλ. άρθρο 132 του ν. 4412/2016</w:t>
      </w:r>
    </w:p>
  </w:footnote>
  <w:footnote w:id="122">
    <w:p w:rsidR="003B6A47" w:rsidRPr="00BD65F6" w:rsidRDefault="003B6A47" w:rsidP="001C5104">
      <w:pPr>
        <w:pStyle w:val="af5"/>
        <w:rPr>
          <w:lang w:val="el-GR"/>
        </w:rPr>
      </w:pPr>
      <w:r>
        <w:rPr>
          <w:rStyle w:val="a8"/>
        </w:rPr>
        <w:footnoteRef/>
      </w:r>
      <w:r>
        <w:rPr>
          <w:lang w:val="el-GR"/>
        </w:rPr>
        <w:tab/>
        <w:t>Πρβλ. άρθρο 201 ν. 4412/2016, σε συνδυασμό με την περίπτωση στ της παρ. 11 του</w:t>
      </w:r>
      <w:r>
        <w:rPr>
          <w:lang w:val="en-GB"/>
        </w:rPr>
        <w:t> </w:t>
      </w:r>
      <w:hyperlink r:id="rId5" w:history="1">
        <w:r w:rsidRPr="00245B54">
          <w:rPr>
            <w:lang w:val="el-GR"/>
          </w:rPr>
          <w:t>άρθρου 221</w:t>
        </w:r>
      </w:hyperlink>
      <w:r>
        <w:rPr>
          <w:lang w:val="el-GR"/>
        </w:rPr>
        <w:t xml:space="preserve">. </w:t>
      </w:r>
      <w:r w:rsidRPr="001C5104">
        <w:rPr>
          <w:lang w:val="el-GR"/>
        </w:rPr>
        <w:t>Ειδικά για την περίπτωση των Κεντρικών Αρχών Αγορών, για ζητήματα τροποποίησης συμφωνιών - πλαίσιο και συμβάσεων κεντρικών προμήθειών</w:t>
      </w:r>
      <w:r>
        <w:rPr>
          <w:lang w:val="el-GR"/>
        </w:rPr>
        <w:t xml:space="preserve"> </w:t>
      </w:r>
      <w:r w:rsidRPr="001C5104">
        <w:rPr>
          <w:lang w:val="el-GR"/>
        </w:rPr>
        <w:t xml:space="preserve">που συνάπτονται από αυτές, γνωμοδοτεί η επιτροπή </w:t>
      </w:r>
      <w:r>
        <w:rPr>
          <w:lang w:val="el-GR"/>
        </w:rPr>
        <w:t xml:space="preserve">της </w:t>
      </w:r>
      <w:r w:rsidRPr="001C5104">
        <w:rPr>
          <w:lang w:val="el-GR"/>
        </w:rPr>
        <w:t>περ. α’</w:t>
      </w:r>
      <w:r>
        <w:rPr>
          <w:lang w:val="el-GR"/>
        </w:rPr>
        <w:t xml:space="preserve"> της παρ. 11 του άρθρου 221 (</w:t>
      </w:r>
      <w:r w:rsidRPr="001C5104">
        <w:rPr>
          <w:lang w:val="el-GR"/>
        </w:rPr>
        <w:t>(επιτροπή διενέργειας/επιτροπή αξιολόγησης)</w:t>
      </w:r>
    </w:p>
  </w:footnote>
  <w:footnote w:id="123">
    <w:p w:rsidR="003B6A47" w:rsidRPr="00BD65F6" w:rsidRDefault="003B6A47">
      <w:pPr>
        <w:pStyle w:val="af5"/>
        <w:rPr>
          <w:lang w:val="el-GR"/>
        </w:rPr>
      </w:pPr>
      <w:r>
        <w:rPr>
          <w:rStyle w:val="a8"/>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24">
    <w:p w:rsidR="003B6A47" w:rsidRPr="00C65ED2" w:rsidRDefault="003B6A47" w:rsidP="00177D6E">
      <w:pPr>
        <w:pStyle w:val="af5"/>
        <w:rPr>
          <w:lang w:val="el-GR"/>
        </w:rPr>
      </w:pPr>
      <w:r>
        <w:rPr>
          <w:rStyle w:val="ad"/>
        </w:rPr>
        <w:footnoteRef/>
      </w:r>
      <w:r w:rsidRPr="00C65ED2">
        <w:rPr>
          <w:lang w:val="el-GR"/>
        </w:rPr>
        <w:t xml:space="preserve"> </w:t>
      </w:r>
      <w:r>
        <w:rPr>
          <w:lang w:val="el-GR"/>
        </w:rPr>
        <w:t xml:space="preserve">     Βλ. ιδίως την περ. γ της παρ.4  του άρθρου 203 του ν. 4412/2016</w:t>
      </w:r>
    </w:p>
  </w:footnote>
  <w:footnote w:id="125">
    <w:p w:rsidR="003B6A47" w:rsidRPr="004759D3" w:rsidRDefault="003B6A47" w:rsidP="00177D6E">
      <w:pPr>
        <w:pStyle w:val="af5"/>
        <w:rPr>
          <w:lang w:val="el-GR"/>
        </w:rPr>
      </w:pPr>
      <w:r>
        <w:rPr>
          <w:rStyle w:val="ad"/>
        </w:rPr>
        <w:footnoteRef/>
      </w:r>
      <w:r w:rsidRPr="004759D3">
        <w:rPr>
          <w:lang w:val="el-GR"/>
        </w:rPr>
        <w:t xml:space="preserve"> </w:t>
      </w:r>
      <w:r>
        <w:rPr>
          <w:lang w:val="el-GR"/>
        </w:rPr>
        <w:t xml:space="preserve">     Άρθρο</w:t>
      </w:r>
      <w:r w:rsidRPr="004759D3">
        <w:rPr>
          <w:lang w:val="el-GR"/>
        </w:rPr>
        <w:t xml:space="preserve"> 132, παρ. 1δ), περ. αα του ν. 4412/2016. </w:t>
      </w:r>
    </w:p>
    <w:p w:rsidR="003B6A47" w:rsidRPr="004759D3" w:rsidRDefault="003B6A47" w:rsidP="00AE4565">
      <w:pPr>
        <w:pStyle w:val="af5"/>
        <w:rPr>
          <w:lang w:val="el-GR"/>
        </w:rPr>
      </w:pPr>
      <w:r w:rsidRPr="004759D3">
        <w:rPr>
          <w:lang w:val="el-GR"/>
        </w:rPr>
        <w:tab/>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126">
    <w:p w:rsidR="003B6A47" w:rsidRPr="00BD65F6" w:rsidRDefault="003B6A47">
      <w:pPr>
        <w:pStyle w:val="af5"/>
        <w:rPr>
          <w:lang w:val="el-GR"/>
        </w:rPr>
      </w:pPr>
      <w:r w:rsidRPr="00AE4565">
        <w:rPr>
          <w:rStyle w:val="ad"/>
        </w:rPr>
        <w:footnoteRef/>
      </w:r>
      <w:r>
        <w:rPr>
          <w:lang w:val="el-GR"/>
        </w:rPr>
        <w:tab/>
        <w:t>Άρθρο 133 του ν. 4412/2016 Δικαίωμα μονομερούς λύσης της σύμβασης</w:t>
      </w:r>
    </w:p>
  </w:footnote>
  <w:footnote w:id="127">
    <w:p w:rsidR="003B6A47" w:rsidRPr="00670518" w:rsidRDefault="003B6A47">
      <w:pPr>
        <w:pStyle w:val="af5"/>
        <w:rPr>
          <w:lang w:val="el-GR"/>
        </w:rPr>
      </w:pPr>
      <w:r>
        <w:rPr>
          <w:rStyle w:val="ad"/>
        </w:rPr>
        <w:footnoteRef/>
      </w:r>
      <w:r w:rsidRPr="00670518">
        <w:rPr>
          <w:lang w:val="el-GR"/>
        </w:rPr>
        <w:t xml:space="preserve"> </w:t>
      </w:r>
      <w:r>
        <w:rPr>
          <w:lang w:val="el-GR"/>
        </w:rPr>
        <w:t xml:space="preserve">    </w:t>
      </w:r>
      <w:r w:rsidRPr="00034ABD">
        <w:rPr>
          <w:lang w:val="el-GR"/>
        </w:rPr>
        <w:t>Για τις δημόσιες συμβάσεις των οποίων η εκτιμώμενη αξία, εκτός Φ.Π.Α., είναι ίση προς ή ανώτερη από τα κατώτατα όρια του άρθρου 5 του ν. 4412/2016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όπως αυτό ορίζεται στην περίπτωση 12 του άρθρου 149 του ν. 4601/2019 (Α΄44) και των, κατ΄εξουσιοδότηση του άρθρου 154 του νόμου αυτού, κανονιστικών αποφάσεων</w:t>
      </w:r>
      <w:r w:rsidRPr="006F7866">
        <w:rPr>
          <w:lang w:val="el-GR"/>
        </w:rPr>
        <w:t>.</w:t>
      </w:r>
      <w:r>
        <w:rPr>
          <w:lang w:val="el-GR"/>
        </w:rPr>
        <w:t xml:space="preserve"> </w:t>
      </w:r>
    </w:p>
  </w:footnote>
  <w:footnote w:id="128">
    <w:p w:rsidR="003B6A47" w:rsidRPr="00BD65F6" w:rsidRDefault="003B6A47">
      <w:pPr>
        <w:pStyle w:val="af5"/>
        <w:rPr>
          <w:lang w:val="el-GR"/>
        </w:rPr>
      </w:pPr>
      <w:r>
        <w:rPr>
          <w:rStyle w:val="a8"/>
        </w:rPr>
        <w:footnoteRef/>
      </w:r>
      <w:r>
        <w:rPr>
          <w:lang w:val="el-GR"/>
        </w:rPr>
        <w:tab/>
        <w:t xml:space="preserve">Άρθρο 200 παρ. 4 του ν. 4412/2016, όπως τροποποιήθηκε με το άρθρο 102 του ν. 4782/2021. </w:t>
      </w:r>
    </w:p>
  </w:footnote>
  <w:footnote w:id="129">
    <w:p w:rsidR="003B6A47" w:rsidRPr="00BD65F6" w:rsidRDefault="003B6A47">
      <w:pPr>
        <w:pStyle w:val="af5"/>
        <w:rPr>
          <w:lang w:val="el-GR"/>
        </w:rPr>
      </w:pPr>
      <w:r>
        <w:rPr>
          <w:rStyle w:val="a8"/>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των Υπουργών Ψηφιακής Διακυβέρνησης και Οικονομικών  της παρ. 6 του άρθρου 36 του ν. 4412/2016</w:t>
      </w:r>
    </w:p>
  </w:footnote>
  <w:footnote w:id="130">
    <w:p w:rsidR="003B6A47" w:rsidRPr="00BD65F6" w:rsidRDefault="003B6A47">
      <w:pPr>
        <w:pStyle w:val="af5"/>
        <w:rPr>
          <w:lang w:val="el-GR"/>
        </w:rPr>
      </w:pPr>
      <w:r>
        <w:rPr>
          <w:rStyle w:val="a8"/>
        </w:rPr>
        <w:footnoteRef/>
      </w:r>
      <w:r>
        <w:rPr>
          <w:lang w:val="el-GR"/>
        </w:rPr>
        <w:tab/>
        <w:t xml:space="preserve">Άρθρο 203 του ν. 4412/2016 </w:t>
      </w:r>
    </w:p>
  </w:footnote>
  <w:footnote w:id="131">
    <w:p w:rsidR="003B6A47" w:rsidRPr="00BD65F6" w:rsidRDefault="003B6A47">
      <w:pPr>
        <w:pStyle w:val="af5"/>
        <w:rPr>
          <w:lang w:val="el-GR"/>
        </w:rPr>
      </w:pPr>
      <w:r>
        <w:rPr>
          <w:lang w:val="el-GR"/>
        </w:rPr>
        <w:tab/>
        <w:t xml:space="preserve"> </w:t>
      </w:r>
    </w:p>
  </w:footnote>
  <w:footnote w:id="132">
    <w:p w:rsidR="003B6A47" w:rsidRPr="00BD65F6" w:rsidRDefault="003B6A47">
      <w:pPr>
        <w:pStyle w:val="af5"/>
        <w:rPr>
          <w:lang w:val="el-GR"/>
        </w:rPr>
      </w:pPr>
      <w:r>
        <w:rPr>
          <w:rStyle w:val="a8"/>
        </w:rPr>
        <w:footnoteRef/>
      </w:r>
      <w:r>
        <w:rPr>
          <w:lang w:val="el-GR"/>
        </w:rPr>
        <w:tab/>
        <w:t>Άρθρο 207 του ν. 4412/2016.</w:t>
      </w:r>
    </w:p>
  </w:footnote>
  <w:footnote w:id="133">
    <w:p w:rsidR="003B6A47" w:rsidRPr="00BD65F6" w:rsidRDefault="003B6A47" w:rsidP="003D7C44">
      <w:pPr>
        <w:pStyle w:val="af5"/>
        <w:rPr>
          <w:lang w:val="el-GR"/>
        </w:rPr>
      </w:pPr>
      <w:r w:rsidRPr="00AE4565">
        <w:rPr>
          <w:rStyle w:val="a8"/>
        </w:rPr>
        <w:footnoteRef/>
      </w:r>
      <w:r>
        <w:rPr>
          <w:lang w:val="el-GR"/>
        </w:rPr>
        <w:tab/>
        <w:t>Άρθρο 205 του ν. 4412/2016.</w:t>
      </w:r>
      <w:r w:rsidRPr="00845A73">
        <w:rPr>
          <w:lang w:val="el-GR"/>
        </w:rPr>
        <w:t xml:space="preserve"> </w:t>
      </w:r>
      <w:r w:rsidRPr="00D77A37">
        <w:rPr>
          <w:lang w:val="el-GR"/>
        </w:rPr>
        <w:t>Για την εξέταση των προβλεπόμενων προσφυγών, συγκροτείται ειδικό γνωμοδοτικό όργανο,</w:t>
      </w:r>
      <w:r>
        <w:rPr>
          <w:lang w:val="el-GR"/>
        </w:rPr>
        <w:t xml:space="preserve"> </w:t>
      </w:r>
      <w:r w:rsidRPr="00D77A37">
        <w:rPr>
          <w:lang w:val="el-GR"/>
        </w:rPr>
        <w:t>τριμελές ή πενταμελές), τα μέλη του οποίου είναι διαφορετικά από τα μέλη</w:t>
      </w:r>
      <w:r>
        <w:rPr>
          <w:lang w:val="el-GR"/>
        </w:rPr>
        <w:t xml:space="preserve"> </w:t>
      </w:r>
      <w:r w:rsidRPr="00D77A37">
        <w:rPr>
          <w:lang w:val="el-GR"/>
        </w:rPr>
        <w:t>του γνωμοδοτικού οργάνου που είναι αρμόδιο για τα</w:t>
      </w:r>
      <w:r>
        <w:rPr>
          <w:lang w:val="el-GR"/>
        </w:rPr>
        <w:t xml:space="preserve"> </w:t>
      </w:r>
      <w:r w:rsidRPr="00D77A37">
        <w:rPr>
          <w:lang w:val="el-GR"/>
        </w:rPr>
        <w:t>υπόλοιπα θέματα που ανακύπτουν κατά τη διαδικασία</w:t>
      </w:r>
      <w:r>
        <w:rPr>
          <w:lang w:val="el-GR"/>
        </w:rPr>
        <w:t xml:space="preserve"> </w:t>
      </w:r>
      <w:r w:rsidRPr="00D77A37">
        <w:rPr>
          <w:lang w:val="el-GR"/>
        </w:rPr>
        <w:t>εκτέλεσης</w:t>
      </w:r>
      <w:r>
        <w:rPr>
          <w:lang w:val="el-GR"/>
        </w:rPr>
        <w:t>.</w:t>
      </w:r>
    </w:p>
  </w:footnote>
  <w:footnote w:id="134">
    <w:p w:rsidR="003B6A47" w:rsidRPr="00BD65F6" w:rsidRDefault="003B6A47">
      <w:pPr>
        <w:pStyle w:val="af5"/>
        <w:rPr>
          <w:lang w:val="el-GR"/>
        </w:rPr>
      </w:pPr>
      <w:r>
        <w:rPr>
          <w:rStyle w:val="a8"/>
        </w:rPr>
        <w:footnoteRef/>
      </w:r>
      <w:r>
        <w:rPr>
          <w:lang w:val="el-GR"/>
        </w:rPr>
        <w:tab/>
        <w:t xml:space="preserve">Άρθρο 205Α του ν. 4412/2016. </w:t>
      </w:r>
    </w:p>
  </w:footnote>
  <w:footnote w:id="135">
    <w:p w:rsidR="003B6A47" w:rsidRPr="00845A73" w:rsidRDefault="003B6A47" w:rsidP="00A72E12">
      <w:pPr>
        <w:pStyle w:val="af5"/>
        <w:rPr>
          <w:lang w:val="el-GR"/>
        </w:rPr>
      </w:pPr>
      <w:r>
        <w:rPr>
          <w:rStyle w:val="ad"/>
        </w:rPr>
        <w:footnoteRef/>
      </w:r>
      <w:r w:rsidRPr="00845A73">
        <w:rPr>
          <w:lang w:val="el-GR"/>
        </w:rPr>
        <w:t xml:space="preserve"> </w:t>
      </w:r>
      <w:r>
        <w:rPr>
          <w:lang w:val="el-GR"/>
        </w:rPr>
        <w:t xml:space="preserve">     Παρ. 1 και 2 άρθρου 206</w:t>
      </w:r>
    </w:p>
  </w:footnote>
  <w:footnote w:id="136">
    <w:p w:rsidR="003B6A47" w:rsidRPr="00BD65F6" w:rsidRDefault="003B6A47">
      <w:pPr>
        <w:pStyle w:val="af5"/>
        <w:rPr>
          <w:lang w:val="el-GR"/>
        </w:rPr>
      </w:pPr>
      <w:r>
        <w:rPr>
          <w:rStyle w:val="a8"/>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37">
    <w:p w:rsidR="003B6A47" w:rsidRPr="00BD65F6" w:rsidRDefault="003B6A47">
      <w:pPr>
        <w:pStyle w:val="af5"/>
        <w:rPr>
          <w:lang w:val="el-GR"/>
        </w:rPr>
      </w:pPr>
      <w:r>
        <w:rPr>
          <w:rStyle w:val="a8"/>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138">
    <w:p w:rsidR="003B6A47" w:rsidRPr="00A26EB6" w:rsidRDefault="003B6A47" w:rsidP="00694650">
      <w:pPr>
        <w:pStyle w:val="foothanging"/>
        <w:rPr>
          <w:lang w:val="el-GR"/>
        </w:rPr>
      </w:pPr>
      <w:r w:rsidRPr="00A26EB6">
        <w:rPr>
          <w:rStyle w:val="a4"/>
        </w:rPr>
        <w:footnoteRef/>
      </w:r>
      <w:r w:rsidRPr="00A26EB6">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A47" w:rsidRDefault="003B6A47">
    <w:pPr>
      <w:pStyle w:val="af4"/>
    </w:pPr>
    <w:r>
      <w:rPr>
        <w:noProof/>
        <w:lang w:val="el-GR" w:eastAsia="el-GR"/>
      </w:rPr>
      <w:drawing>
        <wp:inline distT="0" distB="0" distL="0" distR="0">
          <wp:extent cx="2463165" cy="47561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63165" cy="4756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A47" w:rsidRDefault="003B6A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A47" w:rsidRDefault="003B6A47">
    <w:r>
      <w:rPr>
        <w:noProof/>
        <w:lang w:val="el-GR" w:eastAsia="el-GR"/>
      </w:rPr>
      <w:drawing>
        <wp:inline distT="0" distB="0" distL="0" distR="0">
          <wp:extent cx="2463165" cy="47561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63165" cy="47561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A47" w:rsidRDefault="003B6A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59721DD"/>
    <w:multiLevelType w:val="hybridMultilevel"/>
    <w:tmpl w:val="123ABC2C"/>
    <w:lvl w:ilvl="0" w:tplc="D9BEE126">
      <w:start w:val="1"/>
      <w:numFmt w:val="decimal"/>
      <w:lvlText w:val="%1."/>
      <w:lvlJc w:val="left"/>
      <w:pPr>
        <w:ind w:left="1" w:hanging="852"/>
      </w:pPr>
      <w:rPr>
        <w:rFonts w:hint="default"/>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12" w15:restartNumberingAfterBreak="0">
    <w:nsid w:val="05B93F85"/>
    <w:multiLevelType w:val="hybridMultilevel"/>
    <w:tmpl w:val="44780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B876D63"/>
    <w:multiLevelType w:val="hybridMultilevel"/>
    <w:tmpl w:val="E066323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0D565915"/>
    <w:multiLevelType w:val="hybridMultilevel"/>
    <w:tmpl w:val="93AEF5DA"/>
    <w:lvl w:ilvl="0" w:tplc="788067F8">
      <w:start w:val="1"/>
      <w:numFmt w:val="decimal"/>
      <w:lvlText w:val="%1."/>
      <w:lvlJc w:val="left"/>
      <w:pPr>
        <w:ind w:left="1003"/>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1" w:tplc="1E8E8124">
      <w:start w:val="1"/>
      <w:numFmt w:val="bullet"/>
      <w:lvlText w:val="•"/>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A2E332">
      <w:start w:val="1"/>
      <w:numFmt w:val="bullet"/>
      <w:lvlText w:val="▪"/>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C40A34">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AB65C">
      <w:start w:val="1"/>
      <w:numFmt w:val="bullet"/>
      <w:lvlText w:val="o"/>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3A0838">
      <w:start w:val="1"/>
      <w:numFmt w:val="bullet"/>
      <w:lvlText w:val="▪"/>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3003DE">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84DE28">
      <w:start w:val="1"/>
      <w:numFmt w:val="bullet"/>
      <w:lvlText w:val="o"/>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3C9D00">
      <w:start w:val="1"/>
      <w:numFmt w:val="bullet"/>
      <w:lvlText w:val="▪"/>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807376"/>
    <w:multiLevelType w:val="hybridMultilevel"/>
    <w:tmpl w:val="1E12F8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72866E9"/>
    <w:multiLevelType w:val="hybridMultilevel"/>
    <w:tmpl w:val="770805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263656"/>
    <w:multiLevelType w:val="hybridMultilevel"/>
    <w:tmpl w:val="8C344272"/>
    <w:lvl w:ilvl="0" w:tplc="A3B4D94E">
      <w:start w:val="1"/>
      <w:numFmt w:val="bullet"/>
      <w:lvlText w:val="­"/>
      <w:lvlJc w:val="left"/>
      <w:pPr>
        <w:ind w:left="720" w:hanging="360"/>
      </w:pPr>
      <w:rPr>
        <w:rFonts w:ascii="Angsana New" w:hAnsi="Angsana New" w:hint="default"/>
      </w:rPr>
    </w:lvl>
    <w:lvl w:ilvl="1" w:tplc="072ED086" w:tentative="1">
      <w:start w:val="1"/>
      <w:numFmt w:val="bullet"/>
      <w:lvlText w:val="o"/>
      <w:lvlJc w:val="left"/>
      <w:pPr>
        <w:ind w:left="1440" w:hanging="360"/>
      </w:pPr>
      <w:rPr>
        <w:rFonts w:ascii="Courier New" w:hAnsi="Courier New" w:cs="Courier New" w:hint="default"/>
      </w:rPr>
    </w:lvl>
    <w:lvl w:ilvl="2" w:tplc="314A723C" w:tentative="1">
      <w:start w:val="1"/>
      <w:numFmt w:val="bullet"/>
      <w:lvlText w:val=""/>
      <w:lvlJc w:val="left"/>
      <w:pPr>
        <w:ind w:left="2160" w:hanging="360"/>
      </w:pPr>
      <w:rPr>
        <w:rFonts w:ascii="Wingdings" w:hAnsi="Wingdings" w:hint="default"/>
      </w:rPr>
    </w:lvl>
    <w:lvl w:ilvl="3" w:tplc="DBC2547A" w:tentative="1">
      <w:start w:val="1"/>
      <w:numFmt w:val="bullet"/>
      <w:lvlText w:val=""/>
      <w:lvlJc w:val="left"/>
      <w:pPr>
        <w:ind w:left="2880" w:hanging="360"/>
      </w:pPr>
      <w:rPr>
        <w:rFonts w:ascii="Symbol" w:hAnsi="Symbol" w:hint="default"/>
      </w:rPr>
    </w:lvl>
    <w:lvl w:ilvl="4" w:tplc="621A003E" w:tentative="1">
      <w:start w:val="1"/>
      <w:numFmt w:val="bullet"/>
      <w:lvlText w:val="o"/>
      <w:lvlJc w:val="left"/>
      <w:pPr>
        <w:ind w:left="3600" w:hanging="360"/>
      </w:pPr>
      <w:rPr>
        <w:rFonts w:ascii="Courier New" w:hAnsi="Courier New" w:cs="Courier New" w:hint="default"/>
      </w:rPr>
    </w:lvl>
    <w:lvl w:ilvl="5" w:tplc="8D80FA30" w:tentative="1">
      <w:start w:val="1"/>
      <w:numFmt w:val="bullet"/>
      <w:lvlText w:val=""/>
      <w:lvlJc w:val="left"/>
      <w:pPr>
        <w:ind w:left="4320" w:hanging="360"/>
      </w:pPr>
      <w:rPr>
        <w:rFonts w:ascii="Wingdings" w:hAnsi="Wingdings" w:hint="default"/>
      </w:rPr>
    </w:lvl>
    <w:lvl w:ilvl="6" w:tplc="A050C348" w:tentative="1">
      <w:start w:val="1"/>
      <w:numFmt w:val="bullet"/>
      <w:lvlText w:val=""/>
      <w:lvlJc w:val="left"/>
      <w:pPr>
        <w:ind w:left="5040" w:hanging="360"/>
      </w:pPr>
      <w:rPr>
        <w:rFonts w:ascii="Symbol" w:hAnsi="Symbol" w:hint="default"/>
      </w:rPr>
    </w:lvl>
    <w:lvl w:ilvl="7" w:tplc="53BCB3E2" w:tentative="1">
      <w:start w:val="1"/>
      <w:numFmt w:val="bullet"/>
      <w:lvlText w:val="o"/>
      <w:lvlJc w:val="left"/>
      <w:pPr>
        <w:ind w:left="5760" w:hanging="360"/>
      </w:pPr>
      <w:rPr>
        <w:rFonts w:ascii="Courier New" w:hAnsi="Courier New" w:cs="Courier New" w:hint="default"/>
      </w:rPr>
    </w:lvl>
    <w:lvl w:ilvl="8" w:tplc="8E2CC8E2" w:tentative="1">
      <w:start w:val="1"/>
      <w:numFmt w:val="bullet"/>
      <w:lvlText w:val=""/>
      <w:lvlJc w:val="left"/>
      <w:pPr>
        <w:ind w:left="6480" w:hanging="360"/>
      </w:pPr>
      <w:rPr>
        <w:rFonts w:ascii="Wingdings" w:hAnsi="Wingdings" w:hint="default"/>
      </w:rPr>
    </w:lvl>
  </w:abstractNum>
  <w:abstractNum w:abstractNumId="18" w15:restartNumberingAfterBreak="0">
    <w:nsid w:val="3C8A477C"/>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CBF6FDD"/>
    <w:multiLevelType w:val="hybridMultilevel"/>
    <w:tmpl w:val="0BFADA84"/>
    <w:lvl w:ilvl="0" w:tplc="202E083A">
      <w:start w:val="1"/>
      <w:numFmt w:val="decimal"/>
      <w:lvlText w:val="%1."/>
      <w:lvlJc w:val="left"/>
      <w:pPr>
        <w:ind w:left="371" w:hanging="360"/>
      </w:pPr>
      <w:rPr>
        <w:rFonts w:hint="default"/>
      </w:rPr>
    </w:lvl>
    <w:lvl w:ilvl="1" w:tplc="04080019" w:tentative="1">
      <w:start w:val="1"/>
      <w:numFmt w:val="lowerLetter"/>
      <w:lvlText w:val="%2."/>
      <w:lvlJc w:val="left"/>
      <w:pPr>
        <w:ind w:left="1091" w:hanging="360"/>
      </w:pPr>
    </w:lvl>
    <w:lvl w:ilvl="2" w:tplc="0408001B" w:tentative="1">
      <w:start w:val="1"/>
      <w:numFmt w:val="lowerRoman"/>
      <w:lvlText w:val="%3."/>
      <w:lvlJc w:val="right"/>
      <w:pPr>
        <w:ind w:left="1811" w:hanging="180"/>
      </w:pPr>
    </w:lvl>
    <w:lvl w:ilvl="3" w:tplc="0408000F" w:tentative="1">
      <w:start w:val="1"/>
      <w:numFmt w:val="decimal"/>
      <w:lvlText w:val="%4."/>
      <w:lvlJc w:val="left"/>
      <w:pPr>
        <w:ind w:left="2531" w:hanging="360"/>
      </w:pPr>
    </w:lvl>
    <w:lvl w:ilvl="4" w:tplc="04080019" w:tentative="1">
      <w:start w:val="1"/>
      <w:numFmt w:val="lowerLetter"/>
      <w:lvlText w:val="%5."/>
      <w:lvlJc w:val="left"/>
      <w:pPr>
        <w:ind w:left="3251" w:hanging="360"/>
      </w:pPr>
    </w:lvl>
    <w:lvl w:ilvl="5" w:tplc="0408001B" w:tentative="1">
      <w:start w:val="1"/>
      <w:numFmt w:val="lowerRoman"/>
      <w:lvlText w:val="%6."/>
      <w:lvlJc w:val="right"/>
      <w:pPr>
        <w:ind w:left="3971" w:hanging="180"/>
      </w:pPr>
    </w:lvl>
    <w:lvl w:ilvl="6" w:tplc="0408000F" w:tentative="1">
      <w:start w:val="1"/>
      <w:numFmt w:val="decimal"/>
      <w:lvlText w:val="%7."/>
      <w:lvlJc w:val="left"/>
      <w:pPr>
        <w:ind w:left="4691" w:hanging="360"/>
      </w:pPr>
    </w:lvl>
    <w:lvl w:ilvl="7" w:tplc="04080019" w:tentative="1">
      <w:start w:val="1"/>
      <w:numFmt w:val="lowerLetter"/>
      <w:lvlText w:val="%8."/>
      <w:lvlJc w:val="left"/>
      <w:pPr>
        <w:ind w:left="5411" w:hanging="360"/>
      </w:pPr>
    </w:lvl>
    <w:lvl w:ilvl="8" w:tplc="0408001B" w:tentative="1">
      <w:start w:val="1"/>
      <w:numFmt w:val="lowerRoman"/>
      <w:lvlText w:val="%9."/>
      <w:lvlJc w:val="right"/>
      <w:pPr>
        <w:ind w:left="6131" w:hanging="180"/>
      </w:pPr>
    </w:lvl>
  </w:abstractNum>
  <w:abstractNum w:abstractNumId="20" w15:restartNumberingAfterBreak="0">
    <w:nsid w:val="53FC32FA"/>
    <w:multiLevelType w:val="hybridMultilevel"/>
    <w:tmpl w:val="C4A463F0"/>
    <w:lvl w:ilvl="0" w:tplc="C5D29E82">
      <w:start w:val="1"/>
      <w:numFmt w:val="decimal"/>
      <w:lvlText w:val="%1)"/>
      <w:lvlJc w:val="left"/>
      <w:pPr>
        <w:ind w:left="720" w:hanging="360"/>
      </w:pPr>
      <w:rPr>
        <w:rFonts w:hint="default"/>
      </w:rPr>
    </w:lvl>
    <w:lvl w:ilvl="1" w:tplc="81A4FB50" w:tentative="1">
      <w:start w:val="1"/>
      <w:numFmt w:val="lowerLetter"/>
      <w:lvlText w:val="%2."/>
      <w:lvlJc w:val="left"/>
      <w:pPr>
        <w:ind w:left="1440" w:hanging="360"/>
      </w:pPr>
    </w:lvl>
    <w:lvl w:ilvl="2" w:tplc="CADA9D7A" w:tentative="1">
      <w:start w:val="1"/>
      <w:numFmt w:val="lowerRoman"/>
      <w:lvlText w:val="%3."/>
      <w:lvlJc w:val="right"/>
      <w:pPr>
        <w:ind w:left="2160" w:hanging="180"/>
      </w:pPr>
    </w:lvl>
    <w:lvl w:ilvl="3" w:tplc="D3EC85DC" w:tentative="1">
      <w:start w:val="1"/>
      <w:numFmt w:val="decimal"/>
      <w:lvlText w:val="%4."/>
      <w:lvlJc w:val="left"/>
      <w:pPr>
        <w:ind w:left="2880" w:hanging="360"/>
      </w:pPr>
    </w:lvl>
    <w:lvl w:ilvl="4" w:tplc="C088C360" w:tentative="1">
      <w:start w:val="1"/>
      <w:numFmt w:val="lowerLetter"/>
      <w:lvlText w:val="%5."/>
      <w:lvlJc w:val="left"/>
      <w:pPr>
        <w:ind w:left="3600" w:hanging="360"/>
      </w:pPr>
    </w:lvl>
    <w:lvl w:ilvl="5" w:tplc="D6D07E30" w:tentative="1">
      <w:start w:val="1"/>
      <w:numFmt w:val="lowerRoman"/>
      <w:lvlText w:val="%6."/>
      <w:lvlJc w:val="right"/>
      <w:pPr>
        <w:ind w:left="4320" w:hanging="180"/>
      </w:pPr>
    </w:lvl>
    <w:lvl w:ilvl="6" w:tplc="5A6C7A00" w:tentative="1">
      <w:start w:val="1"/>
      <w:numFmt w:val="decimal"/>
      <w:lvlText w:val="%7."/>
      <w:lvlJc w:val="left"/>
      <w:pPr>
        <w:ind w:left="5040" w:hanging="360"/>
      </w:pPr>
    </w:lvl>
    <w:lvl w:ilvl="7" w:tplc="B24E125C" w:tentative="1">
      <w:start w:val="1"/>
      <w:numFmt w:val="lowerLetter"/>
      <w:lvlText w:val="%8."/>
      <w:lvlJc w:val="left"/>
      <w:pPr>
        <w:ind w:left="5760" w:hanging="360"/>
      </w:pPr>
    </w:lvl>
    <w:lvl w:ilvl="8" w:tplc="B894B8B0" w:tentative="1">
      <w:start w:val="1"/>
      <w:numFmt w:val="lowerRoman"/>
      <w:lvlText w:val="%9."/>
      <w:lvlJc w:val="right"/>
      <w:pPr>
        <w:ind w:left="6480" w:hanging="180"/>
      </w:pPr>
    </w:lvl>
  </w:abstractNum>
  <w:abstractNum w:abstractNumId="21" w15:restartNumberingAfterBreak="0">
    <w:nsid w:val="54101F4E"/>
    <w:multiLevelType w:val="hybridMultilevel"/>
    <w:tmpl w:val="6F06BC02"/>
    <w:lvl w:ilvl="0" w:tplc="44ACFAE8">
      <w:start w:val="1"/>
      <w:numFmt w:val="bullet"/>
      <w:lvlText w:val=""/>
      <w:lvlJc w:val="left"/>
      <w:pPr>
        <w:ind w:left="720" w:hanging="360"/>
      </w:pPr>
      <w:rPr>
        <w:rFonts w:ascii="Symbol" w:hAnsi="Symbol" w:hint="default"/>
      </w:rPr>
    </w:lvl>
    <w:lvl w:ilvl="1" w:tplc="3658276A" w:tentative="1">
      <w:start w:val="1"/>
      <w:numFmt w:val="bullet"/>
      <w:lvlText w:val="o"/>
      <w:lvlJc w:val="left"/>
      <w:pPr>
        <w:ind w:left="1440" w:hanging="360"/>
      </w:pPr>
      <w:rPr>
        <w:rFonts w:ascii="Courier New" w:hAnsi="Courier New" w:cs="Courier New" w:hint="default"/>
      </w:rPr>
    </w:lvl>
    <w:lvl w:ilvl="2" w:tplc="8828E30E" w:tentative="1">
      <w:start w:val="1"/>
      <w:numFmt w:val="bullet"/>
      <w:lvlText w:val=""/>
      <w:lvlJc w:val="left"/>
      <w:pPr>
        <w:ind w:left="2160" w:hanging="360"/>
      </w:pPr>
      <w:rPr>
        <w:rFonts w:ascii="Wingdings" w:hAnsi="Wingdings" w:hint="default"/>
      </w:rPr>
    </w:lvl>
    <w:lvl w:ilvl="3" w:tplc="147E93D6" w:tentative="1">
      <w:start w:val="1"/>
      <w:numFmt w:val="bullet"/>
      <w:lvlText w:val=""/>
      <w:lvlJc w:val="left"/>
      <w:pPr>
        <w:ind w:left="2880" w:hanging="360"/>
      </w:pPr>
      <w:rPr>
        <w:rFonts w:ascii="Symbol" w:hAnsi="Symbol" w:hint="default"/>
      </w:rPr>
    </w:lvl>
    <w:lvl w:ilvl="4" w:tplc="14C2B424" w:tentative="1">
      <w:start w:val="1"/>
      <w:numFmt w:val="bullet"/>
      <w:lvlText w:val="o"/>
      <w:lvlJc w:val="left"/>
      <w:pPr>
        <w:ind w:left="3600" w:hanging="360"/>
      </w:pPr>
      <w:rPr>
        <w:rFonts w:ascii="Courier New" w:hAnsi="Courier New" w:cs="Courier New" w:hint="default"/>
      </w:rPr>
    </w:lvl>
    <w:lvl w:ilvl="5" w:tplc="5E3822FE" w:tentative="1">
      <w:start w:val="1"/>
      <w:numFmt w:val="bullet"/>
      <w:lvlText w:val=""/>
      <w:lvlJc w:val="left"/>
      <w:pPr>
        <w:ind w:left="4320" w:hanging="360"/>
      </w:pPr>
      <w:rPr>
        <w:rFonts w:ascii="Wingdings" w:hAnsi="Wingdings" w:hint="default"/>
      </w:rPr>
    </w:lvl>
    <w:lvl w:ilvl="6" w:tplc="C9A419D4" w:tentative="1">
      <w:start w:val="1"/>
      <w:numFmt w:val="bullet"/>
      <w:lvlText w:val=""/>
      <w:lvlJc w:val="left"/>
      <w:pPr>
        <w:ind w:left="5040" w:hanging="360"/>
      </w:pPr>
      <w:rPr>
        <w:rFonts w:ascii="Symbol" w:hAnsi="Symbol" w:hint="default"/>
      </w:rPr>
    </w:lvl>
    <w:lvl w:ilvl="7" w:tplc="509005B2" w:tentative="1">
      <w:start w:val="1"/>
      <w:numFmt w:val="bullet"/>
      <w:lvlText w:val="o"/>
      <w:lvlJc w:val="left"/>
      <w:pPr>
        <w:ind w:left="5760" w:hanging="360"/>
      </w:pPr>
      <w:rPr>
        <w:rFonts w:ascii="Courier New" w:hAnsi="Courier New" w:cs="Courier New" w:hint="default"/>
      </w:rPr>
    </w:lvl>
    <w:lvl w:ilvl="8" w:tplc="C9266902" w:tentative="1">
      <w:start w:val="1"/>
      <w:numFmt w:val="bullet"/>
      <w:lvlText w:val=""/>
      <w:lvlJc w:val="left"/>
      <w:pPr>
        <w:ind w:left="6480" w:hanging="360"/>
      </w:pPr>
      <w:rPr>
        <w:rFonts w:ascii="Wingdings" w:hAnsi="Wingdings" w:hint="default"/>
      </w:rPr>
    </w:lvl>
  </w:abstractNum>
  <w:abstractNum w:abstractNumId="22" w15:restartNumberingAfterBreak="0">
    <w:nsid w:val="577D0E8A"/>
    <w:multiLevelType w:val="hybridMultilevel"/>
    <w:tmpl w:val="081A4834"/>
    <w:lvl w:ilvl="0" w:tplc="75ACBE1A">
      <w:start w:val="1"/>
      <w:numFmt w:val="bullet"/>
      <w:lvlText w:val="•"/>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30B29C">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EA30F0">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10132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D2E3AE">
      <w:start w:val="1"/>
      <w:numFmt w:val="bullet"/>
      <w:lvlText w:val="o"/>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7CDDB4">
      <w:start w:val="1"/>
      <w:numFmt w:val="bullet"/>
      <w:lvlText w:val="▪"/>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0E76A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7A46E0">
      <w:start w:val="1"/>
      <w:numFmt w:val="bullet"/>
      <w:lvlText w:val="o"/>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F4C10A">
      <w:start w:val="1"/>
      <w:numFmt w:val="bullet"/>
      <w:lvlText w:val="▪"/>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BFF04C7"/>
    <w:multiLevelType w:val="hybridMultilevel"/>
    <w:tmpl w:val="5776DD4A"/>
    <w:lvl w:ilvl="0" w:tplc="0212D74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64561389"/>
    <w:multiLevelType w:val="hybridMultilevel"/>
    <w:tmpl w:val="66F2A7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C1F1E25"/>
    <w:multiLevelType w:val="multilevel"/>
    <w:tmpl w:val="5C2C6A7E"/>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6" w15:restartNumberingAfterBreak="0">
    <w:nsid w:val="6EA322DC"/>
    <w:multiLevelType w:val="hybridMultilevel"/>
    <w:tmpl w:val="3662DCA8"/>
    <w:lvl w:ilvl="0" w:tplc="E3E41EF6">
      <w:start w:val="1"/>
      <w:numFmt w:val="decimal"/>
      <w:lvlText w:val="%1."/>
      <w:lvlJc w:val="left"/>
      <w:pPr>
        <w:ind w:left="720" w:hanging="360"/>
      </w:pPr>
    </w:lvl>
    <w:lvl w:ilvl="1" w:tplc="2612E576" w:tentative="1">
      <w:start w:val="1"/>
      <w:numFmt w:val="lowerLetter"/>
      <w:lvlText w:val="%2."/>
      <w:lvlJc w:val="left"/>
      <w:pPr>
        <w:ind w:left="1440" w:hanging="360"/>
      </w:pPr>
    </w:lvl>
    <w:lvl w:ilvl="2" w:tplc="6A884EDE" w:tentative="1">
      <w:start w:val="1"/>
      <w:numFmt w:val="lowerRoman"/>
      <w:lvlText w:val="%3."/>
      <w:lvlJc w:val="right"/>
      <w:pPr>
        <w:ind w:left="2160" w:hanging="180"/>
      </w:pPr>
    </w:lvl>
    <w:lvl w:ilvl="3" w:tplc="2FD67B82" w:tentative="1">
      <w:start w:val="1"/>
      <w:numFmt w:val="decimal"/>
      <w:lvlText w:val="%4."/>
      <w:lvlJc w:val="left"/>
      <w:pPr>
        <w:ind w:left="2880" w:hanging="360"/>
      </w:pPr>
    </w:lvl>
    <w:lvl w:ilvl="4" w:tplc="A672DE7C" w:tentative="1">
      <w:start w:val="1"/>
      <w:numFmt w:val="lowerLetter"/>
      <w:lvlText w:val="%5."/>
      <w:lvlJc w:val="left"/>
      <w:pPr>
        <w:ind w:left="3600" w:hanging="360"/>
      </w:pPr>
    </w:lvl>
    <w:lvl w:ilvl="5" w:tplc="C7B4F3A0" w:tentative="1">
      <w:start w:val="1"/>
      <w:numFmt w:val="lowerRoman"/>
      <w:lvlText w:val="%6."/>
      <w:lvlJc w:val="right"/>
      <w:pPr>
        <w:ind w:left="4320" w:hanging="180"/>
      </w:pPr>
    </w:lvl>
    <w:lvl w:ilvl="6" w:tplc="D4265C4C" w:tentative="1">
      <w:start w:val="1"/>
      <w:numFmt w:val="decimal"/>
      <w:lvlText w:val="%7."/>
      <w:lvlJc w:val="left"/>
      <w:pPr>
        <w:ind w:left="5040" w:hanging="360"/>
      </w:pPr>
    </w:lvl>
    <w:lvl w:ilvl="7" w:tplc="63705C42" w:tentative="1">
      <w:start w:val="1"/>
      <w:numFmt w:val="lowerLetter"/>
      <w:lvlText w:val="%8."/>
      <w:lvlJc w:val="left"/>
      <w:pPr>
        <w:ind w:left="5760" w:hanging="360"/>
      </w:pPr>
    </w:lvl>
    <w:lvl w:ilvl="8" w:tplc="DF985BF6" w:tentative="1">
      <w:start w:val="1"/>
      <w:numFmt w:val="lowerRoman"/>
      <w:lvlText w:val="%9."/>
      <w:lvlJc w:val="right"/>
      <w:pPr>
        <w:ind w:left="6480" w:hanging="180"/>
      </w:pPr>
    </w:lvl>
  </w:abstractNum>
  <w:abstractNum w:abstractNumId="27"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8"/>
  </w:num>
  <w:num w:numId="13">
    <w:abstractNumId w:val="27"/>
  </w:num>
  <w:num w:numId="14">
    <w:abstractNumId w:val="20"/>
  </w:num>
  <w:num w:numId="15">
    <w:abstractNumId w:val="21"/>
  </w:num>
  <w:num w:numId="16">
    <w:abstractNumId w:val="26"/>
  </w:num>
  <w:num w:numId="17">
    <w:abstractNumId w:val="17"/>
  </w:num>
  <w:num w:numId="18">
    <w:abstractNumId w:val="25"/>
  </w:num>
  <w:num w:numId="19">
    <w:abstractNumId w:val="18"/>
  </w:num>
  <w:num w:numId="20">
    <w:abstractNumId w:val="15"/>
  </w:num>
  <w:num w:numId="21">
    <w:abstractNumId w:val="24"/>
  </w:num>
  <w:num w:numId="22">
    <w:abstractNumId w:val="12"/>
  </w:num>
  <w:num w:numId="23">
    <w:abstractNumId w:val="16"/>
  </w:num>
  <w:num w:numId="24">
    <w:abstractNumId w:val="14"/>
  </w:num>
  <w:num w:numId="25">
    <w:abstractNumId w:val="19"/>
  </w:num>
  <w:num w:numId="26">
    <w:abstractNumId w:val="2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14"/>
    <w:rsid w:val="0000375D"/>
    <w:rsid w:val="000040FD"/>
    <w:rsid w:val="00004465"/>
    <w:rsid w:val="00004CA4"/>
    <w:rsid w:val="00004DAF"/>
    <w:rsid w:val="00005EA7"/>
    <w:rsid w:val="0000656D"/>
    <w:rsid w:val="00006CEC"/>
    <w:rsid w:val="000072DB"/>
    <w:rsid w:val="00017743"/>
    <w:rsid w:val="0002094F"/>
    <w:rsid w:val="00020B6A"/>
    <w:rsid w:val="00020DCF"/>
    <w:rsid w:val="0002320C"/>
    <w:rsid w:val="00023776"/>
    <w:rsid w:val="00024CFD"/>
    <w:rsid w:val="00026E2E"/>
    <w:rsid w:val="000307EF"/>
    <w:rsid w:val="000313EC"/>
    <w:rsid w:val="000319DF"/>
    <w:rsid w:val="00032BAF"/>
    <w:rsid w:val="00034ABD"/>
    <w:rsid w:val="000421F7"/>
    <w:rsid w:val="00043016"/>
    <w:rsid w:val="00045253"/>
    <w:rsid w:val="00047ABD"/>
    <w:rsid w:val="000521DC"/>
    <w:rsid w:val="00052D56"/>
    <w:rsid w:val="00060437"/>
    <w:rsid w:val="00062BB2"/>
    <w:rsid w:val="00063B20"/>
    <w:rsid w:val="00064648"/>
    <w:rsid w:val="00065002"/>
    <w:rsid w:val="00070508"/>
    <w:rsid w:val="000715C3"/>
    <w:rsid w:val="000737CC"/>
    <w:rsid w:val="00076C9E"/>
    <w:rsid w:val="00077DFF"/>
    <w:rsid w:val="00080FAE"/>
    <w:rsid w:val="0008133F"/>
    <w:rsid w:val="000819A2"/>
    <w:rsid w:val="00085330"/>
    <w:rsid w:val="00092DA0"/>
    <w:rsid w:val="00092E0A"/>
    <w:rsid w:val="00093027"/>
    <w:rsid w:val="000933D8"/>
    <w:rsid w:val="00097F3B"/>
    <w:rsid w:val="000A0B55"/>
    <w:rsid w:val="000A0FD7"/>
    <w:rsid w:val="000A1765"/>
    <w:rsid w:val="000A223D"/>
    <w:rsid w:val="000A38C1"/>
    <w:rsid w:val="000A5DD0"/>
    <w:rsid w:val="000A6253"/>
    <w:rsid w:val="000A6F90"/>
    <w:rsid w:val="000B1EE7"/>
    <w:rsid w:val="000B5A41"/>
    <w:rsid w:val="000C1E49"/>
    <w:rsid w:val="000C2D2C"/>
    <w:rsid w:val="000C4284"/>
    <w:rsid w:val="000C4BEA"/>
    <w:rsid w:val="000C76F3"/>
    <w:rsid w:val="000C7F1C"/>
    <w:rsid w:val="000D02D1"/>
    <w:rsid w:val="000D263D"/>
    <w:rsid w:val="000D4DCC"/>
    <w:rsid w:val="000D5A6B"/>
    <w:rsid w:val="000E082E"/>
    <w:rsid w:val="000E310F"/>
    <w:rsid w:val="000E636F"/>
    <w:rsid w:val="000E67AB"/>
    <w:rsid w:val="000F12E3"/>
    <w:rsid w:val="000F27EF"/>
    <w:rsid w:val="000F3AC7"/>
    <w:rsid w:val="000F3FCE"/>
    <w:rsid w:val="000F7DEF"/>
    <w:rsid w:val="001017C9"/>
    <w:rsid w:val="00102E24"/>
    <w:rsid w:val="00103678"/>
    <w:rsid w:val="001036EA"/>
    <w:rsid w:val="00105314"/>
    <w:rsid w:val="00106C9D"/>
    <w:rsid w:val="001101C6"/>
    <w:rsid w:val="00110C30"/>
    <w:rsid w:val="00111E0D"/>
    <w:rsid w:val="001167C6"/>
    <w:rsid w:val="001217F6"/>
    <w:rsid w:val="00122C70"/>
    <w:rsid w:val="00122DA3"/>
    <w:rsid w:val="00126B0D"/>
    <w:rsid w:val="00126DDD"/>
    <w:rsid w:val="00135AF2"/>
    <w:rsid w:val="001365BB"/>
    <w:rsid w:val="00144E2E"/>
    <w:rsid w:val="0014575C"/>
    <w:rsid w:val="00146373"/>
    <w:rsid w:val="001477A3"/>
    <w:rsid w:val="0015005C"/>
    <w:rsid w:val="00150871"/>
    <w:rsid w:val="00151E56"/>
    <w:rsid w:val="00153744"/>
    <w:rsid w:val="001552C1"/>
    <w:rsid w:val="00160404"/>
    <w:rsid w:val="00160A1A"/>
    <w:rsid w:val="001611ED"/>
    <w:rsid w:val="00164E1F"/>
    <w:rsid w:val="00165736"/>
    <w:rsid w:val="00167748"/>
    <w:rsid w:val="00167F4B"/>
    <w:rsid w:val="00171256"/>
    <w:rsid w:val="00171EB5"/>
    <w:rsid w:val="00172FBA"/>
    <w:rsid w:val="0017436B"/>
    <w:rsid w:val="00175691"/>
    <w:rsid w:val="00176884"/>
    <w:rsid w:val="001769BA"/>
    <w:rsid w:val="00177D6E"/>
    <w:rsid w:val="00182A81"/>
    <w:rsid w:val="00182FE8"/>
    <w:rsid w:val="00182FF6"/>
    <w:rsid w:val="00184870"/>
    <w:rsid w:val="0018557E"/>
    <w:rsid w:val="00187B36"/>
    <w:rsid w:val="00191486"/>
    <w:rsid w:val="001934F6"/>
    <w:rsid w:val="001A1CBE"/>
    <w:rsid w:val="001A1CF6"/>
    <w:rsid w:val="001A46F0"/>
    <w:rsid w:val="001A5FAA"/>
    <w:rsid w:val="001A71FA"/>
    <w:rsid w:val="001A784D"/>
    <w:rsid w:val="001B1362"/>
    <w:rsid w:val="001B44A3"/>
    <w:rsid w:val="001B4C2F"/>
    <w:rsid w:val="001B4F76"/>
    <w:rsid w:val="001B5915"/>
    <w:rsid w:val="001B7A17"/>
    <w:rsid w:val="001B7A90"/>
    <w:rsid w:val="001C17BC"/>
    <w:rsid w:val="001C1814"/>
    <w:rsid w:val="001C2D22"/>
    <w:rsid w:val="001C3E1B"/>
    <w:rsid w:val="001C4D31"/>
    <w:rsid w:val="001C5104"/>
    <w:rsid w:val="001C77DA"/>
    <w:rsid w:val="001C7A2C"/>
    <w:rsid w:val="001D05B0"/>
    <w:rsid w:val="001D2422"/>
    <w:rsid w:val="001D4BC4"/>
    <w:rsid w:val="001E006D"/>
    <w:rsid w:val="001E01BC"/>
    <w:rsid w:val="001E0C80"/>
    <w:rsid w:val="001E15FD"/>
    <w:rsid w:val="001E243F"/>
    <w:rsid w:val="001E26D7"/>
    <w:rsid w:val="001E4CC6"/>
    <w:rsid w:val="001E639C"/>
    <w:rsid w:val="001E6F85"/>
    <w:rsid w:val="001F1DCF"/>
    <w:rsid w:val="001F2C91"/>
    <w:rsid w:val="001F7E31"/>
    <w:rsid w:val="00200AB7"/>
    <w:rsid w:val="00200C6B"/>
    <w:rsid w:val="00204DA6"/>
    <w:rsid w:val="00205CB7"/>
    <w:rsid w:val="00207038"/>
    <w:rsid w:val="00214CA5"/>
    <w:rsid w:val="002157A0"/>
    <w:rsid w:val="00215ADE"/>
    <w:rsid w:val="002162B3"/>
    <w:rsid w:val="00216ECA"/>
    <w:rsid w:val="00220BE2"/>
    <w:rsid w:val="00221710"/>
    <w:rsid w:val="00222C4E"/>
    <w:rsid w:val="00230F20"/>
    <w:rsid w:val="00231542"/>
    <w:rsid w:val="002338CB"/>
    <w:rsid w:val="002338D8"/>
    <w:rsid w:val="002353B1"/>
    <w:rsid w:val="00236CCA"/>
    <w:rsid w:val="002402D3"/>
    <w:rsid w:val="00240CF8"/>
    <w:rsid w:val="002417C4"/>
    <w:rsid w:val="00245B54"/>
    <w:rsid w:val="00247874"/>
    <w:rsid w:val="00251043"/>
    <w:rsid w:val="002510A3"/>
    <w:rsid w:val="002544F0"/>
    <w:rsid w:val="002567E1"/>
    <w:rsid w:val="0026258A"/>
    <w:rsid w:val="00263787"/>
    <w:rsid w:val="0026561A"/>
    <w:rsid w:val="002669A8"/>
    <w:rsid w:val="00266D9E"/>
    <w:rsid w:val="00267231"/>
    <w:rsid w:val="0027068B"/>
    <w:rsid w:val="0027167B"/>
    <w:rsid w:val="002719A2"/>
    <w:rsid w:val="00274969"/>
    <w:rsid w:val="002758D4"/>
    <w:rsid w:val="0027742B"/>
    <w:rsid w:val="002779F0"/>
    <w:rsid w:val="00283C02"/>
    <w:rsid w:val="00284BFD"/>
    <w:rsid w:val="00286137"/>
    <w:rsid w:val="00286ED0"/>
    <w:rsid w:val="00287116"/>
    <w:rsid w:val="002913F6"/>
    <w:rsid w:val="00292883"/>
    <w:rsid w:val="00293683"/>
    <w:rsid w:val="00295B08"/>
    <w:rsid w:val="00297743"/>
    <w:rsid w:val="002A0571"/>
    <w:rsid w:val="002A2BF9"/>
    <w:rsid w:val="002B20BB"/>
    <w:rsid w:val="002B2A30"/>
    <w:rsid w:val="002B2B97"/>
    <w:rsid w:val="002B2D40"/>
    <w:rsid w:val="002B301E"/>
    <w:rsid w:val="002B5777"/>
    <w:rsid w:val="002B58D4"/>
    <w:rsid w:val="002B61F6"/>
    <w:rsid w:val="002B6805"/>
    <w:rsid w:val="002C1220"/>
    <w:rsid w:val="002C258C"/>
    <w:rsid w:val="002C43FF"/>
    <w:rsid w:val="002D1604"/>
    <w:rsid w:val="002D1EB4"/>
    <w:rsid w:val="002D2139"/>
    <w:rsid w:val="002D213E"/>
    <w:rsid w:val="002D2C87"/>
    <w:rsid w:val="002D492F"/>
    <w:rsid w:val="002D5363"/>
    <w:rsid w:val="002D6343"/>
    <w:rsid w:val="002D731E"/>
    <w:rsid w:val="002D74DF"/>
    <w:rsid w:val="002D777A"/>
    <w:rsid w:val="002E0E04"/>
    <w:rsid w:val="002E1623"/>
    <w:rsid w:val="002E5888"/>
    <w:rsid w:val="002E6277"/>
    <w:rsid w:val="002E6CB5"/>
    <w:rsid w:val="002F127A"/>
    <w:rsid w:val="002F7A66"/>
    <w:rsid w:val="00300654"/>
    <w:rsid w:val="00303AE1"/>
    <w:rsid w:val="00306F75"/>
    <w:rsid w:val="0031048C"/>
    <w:rsid w:val="0031169D"/>
    <w:rsid w:val="003120FE"/>
    <w:rsid w:val="00312742"/>
    <w:rsid w:val="00313883"/>
    <w:rsid w:val="0031472F"/>
    <w:rsid w:val="00316763"/>
    <w:rsid w:val="0031698B"/>
    <w:rsid w:val="00316FC6"/>
    <w:rsid w:val="00317B23"/>
    <w:rsid w:val="003210D8"/>
    <w:rsid w:val="00321EA9"/>
    <w:rsid w:val="00322771"/>
    <w:rsid w:val="00322DCB"/>
    <w:rsid w:val="0032301B"/>
    <w:rsid w:val="00325694"/>
    <w:rsid w:val="0032639F"/>
    <w:rsid w:val="00326A96"/>
    <w:rsid w:val="00334213"/>
    <w:rsid w:val="00335352"/>
    <w:rsid w:val="00336C4D"/>
    <w:rsid w:val="00342556"/>
    <w:rsid w:val="00345415"/>
    <w:rsid w:val="00345426"/>
    <w:rsid w:val="0034590B"/>
    <w:rsid w:val="00345DA6"/>
    <w:rsid w:val="00350A87"/>
    <w:rsid w:val="00351D2C"/>
    <w:rsid w:val="00352042"/>
    <w:rsid w:val="00353578"/>
    <w:rsid w:val="00355202"/>
    <w:rsid w:val="0035532D"/>
    <w:rsid w:val="003556ED"/>
    <w:rsid w:val="00355C21"/>
    <w:rsid w:val="00361C6F"/>
    <w:rsid w:val="0036403C"/>
    <w:rsid w:val="003643C7"/>
    <w:rsid w:val="00364DB0"/>
    <w:rsid w:val="00366FFB"/>
    <w:rsid w:val="003740D4"/>
    <w:rsid w:val="003744C0"/>
    <w:rsid w:val="00374B84"/>
    <w:rsid w:val="00375F44"/>
    <w:rsid w:val="0037648B"/>
    <w:rsid w:val="0037683F"/>
    <w:rsid w:val="00377AF7"/>
    <w:rsid w:val="00382D8C"/>
    <w:rsid w:val="00384D51"/>
    <w:rsid w:val="0039051E"/>
    <w:rsid w:val="00390D33"/>
    <w:rsid w:val="0039244A"/>
    <w:rsid w:val="003929DA"/>
    <w:rsid w:val="00392DE5"/>
    <w:rsid w:val="0039318E"/>
    <w:rsid w:val="00393416"/>
    <w:rsid w:val="00393DDA"/>
    <w:rsid w:val="003954C0"/>
    <w:rsid w:val="00397542"/>
    <w:rsid w:val="00397984"/>
    <w:rsid w:val="00397E25"/>
    <w:rsid w:val="003A4427"/>
    <w:rsid w:val="003A68B3"/>
    <w:rsid w:val="003A78D9"/>
    <w:rsid w:val="003A7D22"/>
    <w:rsid w:val="003B264E"/>
    <w:rsid w:val="003B5CF0"/>
    <w:rsid w:val="003B6A47"/>
    <w:rsid w:val="003C0899"/>
    <w:rsid w:val="003C4424"/>
    <w:rsid w:val="003C54C6"/>
    <w:rsid w:val="003C7A40"/>
    <w:rsid w:val="003D10BA"/>
    <w:rsid w:val="003D1320"/>
    <w:rsid w:val="003D4EA1"/>
    <w:rsid w:val="003D62F0"/>
    <w:rsid w:val="003D72EF"/>
    <w:rsid w:val="003D7490"/>
    <w:rsid w:val="003D7693"/>
    <w:rsid w:val="003D7C44"/>
    <w:rsid w:val="003E15C3"/>
    <w:rsid w:val="003E3340"/>
    <w:rsid w:val="003E6320"/>
    <w:rsid w:val="003E6D8F"/>
    <w:rsid w:val="003E77F8"/>
    <w:rsid w:val="003F4FB3"/>
    <w:rsid w:val="003F6649"/>
    <w:rsid w:val="003F6737"/>
    <w:rsid w:val="003F6DFD"/>
    <w:rsid w:val="003F7489"/>
    <w:rsid w:val="00401093"/>
    <w:rsid w:val="00405D54"/>
    <w:rsid w:val="00406754"/>
    <w:rsid w:val="00412714"/>
    <w:rsid w:val="00413AB8"/>
    <w:rsid w:val="004165DD"/>
    <w:rsid w:val="00416EF3"/>
    <w:rsid w:val="00420634"/>
    <w:rsid w:val="004246DE"/>
    <w:rsid w:val="00425E8A"/>
    <w:rsid w:val="0042733F"/>
    <w:rsid w:val="0043074A"/>
    <w:rsid w:val="00430D31"/>
    <w:rsid w:val="00431FAC"/>
    <w:rsid w:val="004324F3"/>
    <w:rsid w:val="00432708"/>
    <w:rsid w:val="004331C6"/>
    <w:rsid w:val="00433DA3"/>
    <w:rsid w:val="00436457"/>
    <w:rsid w:val="00436CFF"/>
    <w:rsid w:val="00436F2C"/>
    <w:rsid w:val="004370FE"/>
    <w:rsid w:val="004401C0"/>
    <w:rsid w:val="004410D8"/>
    <w:rsid w:val="00441C72"/>
    <w:rsid w:val="00444121"/>
    <w:rsid w:val="004501C3"/>
    <w:rsid w:val="00450623"/>
    <w:rsid w:val="00451B52"/>
    <w:rsid w:val="00454E15"/>
    <w:rsid w:val="00456DE2"/>
    <w:rsid w:val="00457204"/>
    <w:rsid w:val="004572A1"/>
    <w:rsid w:val="004608D2"/>
    <w:rsid w:val="004618ED"/>
    <w:rsid w:val="00461C8F"/>
    <w:rsid w:val="004654FB"/>
    <w:rsid w:val="00467647"/>
    <w:rsid w:val="00467F14"/>
    <w:rsid w:val="004701FC"/>
    <w:rsid w:val="00470D3D"/>
    <w:rsid w:val="00471108"/>
    <w:rsid w:val="00471A32"/>
    <w:rsid w:val="0047283A"/>
    <w:rsid w:val="004759D3"/>
    <w:rsid w:val="00477211"/>
    <w:rsid w:val="00480649"/>
    <w:rsid w:val="004809C0"/>
    <w:rsid w:val="00481860"/>
    <w:rsid w:val="00481ADD"/>
    <w:rsid w:val="00482FAD"/>
    <w:rsid w:val="00485235"/>
    <w:rsid w:val="00485877"/>
    <w:rsid w:val="004900E9"/>
    <w:rsid w:val="0049084E"/>
    <w:rsid w:val="0049092A"/>
    <w:rsid w:val="00490CB5"/>
    <w:rsid w:val="00490EDB"/>
    <w:rsid w:val="00491658"/>
    <w:rsid w:val="00491A5A"/>
    <w:rsid w:val="004927EF"/>
    <w:rsid w:val="00493234"/>
    <w:rsid w:val="004941AF"/>
    <w:rsid w:val="00494393"/>
    <w:rsid w:val="004948C1"/>
    <w:rsid w:val="00494CB1"/>
    <w:rsid w:val="00495F28"/>
    <w:rsid w:val="00496A4E"/>
    <w:rsid w:val="004970DB"/>
    <w:rsid w:val="004A1AB8"/>
    <w:rsid w:val="004A208E"/>
    <w:rsid w:val="004A26E5"/>
    <w:rsid w:val="004A42FF"/>
    <w:rsid w:val="004A654C"/>
    <w:rsid w:val="004A78F3"/>
    <w:rsid w:val="004B2C85"/>
    <w:rsid w:val="004B48C3"/>
    <w:rsid w:val="004B7E96"/>
    <w:rsid w:val="004C07DF"/>
    <w:rsid w:val="004C2528"/>
    <w:rsid w:val="004C3C0C"/>
    <w:rsid w:val="004C53A8"/>
    <w:rsid w:val="004C5BBA"/>
    <w:rsid w:val="004C6B0C"/>
    <w:rsid w:val="004C742C"/>
    <w:rsid w:val="004D0C34"/>
    <w:rsid w:val="004D680D"/>
    <w:rsid w:val="004E217D"/>
    <w:rsid w:val="004E4D7E"/>
    <w:rsid w:val="004E592B"/>
    <w:rsid w:val="004E6858"/>
    <w:rsid w:val="004E6C6E"/>
    <w:rsid w:val="004F29D0"/>
    <w:rsid w:val="004F35CD"/>
    <w:rsid w:val="004F3EF1"/>
    <w:rsid w:val="004F5118"/>
    <w:rsid w:val="004F69D3"/>
    <w:rsid w:val="004F6BA4"/>
    <w:rsid w:val="00501E52"/>
    <w:rsid w:val="005028CF"/>
    <w:rsid w:val="005054D1"/>
    <w:rsid w:val="005055D4"/>
    <w:rsid w:val="00505E40"/>
    <w:rsid w:val="00506757"/>
    <w:rsid w:val="00516126"/>
    <w:rsid w:val="00516A43"/>
    <w:rsid w:val="00516C3C"/>
    <w:rsid w:val="0051726E"/>
    <w:rsid w:val="005208A3"/>
    <w:rsid w:val="0052232F"/>
    <w:rsid w:val="005237FA"/>
    <w:rsid w:val="0052514E"/>
    <w:rsid w:val="00530BA6"/>
    <w:rsid w:val="00531800"/>
    <w:rsid w:val="005336E5"/>
    <w:rsid w:val="005345F5"/>
    <w:rsid w:val="005347BF"/>
    <w:rsid w:val="005352FD"/>
    <w:rsid w:val="0053703A"/>
    <w:rsid w:val="005502D8"/>
    <w:rsid w:val="005518B6"/>
    <w:rsid w:val="00551F2E"/>
    <w:rsid w:val="00553602"/>
    <w:rsid w:val="00553D28"/>
    <w:rsid w:val="00553E3F"/>
    <w:rsid w:val="005563C6"/>
    <w:rsid w:val="005604C3"/>
    <w:rsid w:val="005609B2"/>
    <w:rsid w:val="0056463B"/>
    <w:rsid w:val="00566C5D"/>
    <w:rsid w:val="00567862"/>
    <w:rsid w:val="00570C40"/>
    <w:rsid w:val="00573AB5"/>
    <w:rsid w:val="00574EB5"/>
    <w:rsid w:val="00581874"/>
    <w:rsid w:val="00585EAB"/>
    <w:rsid w:val="00586940"/>
    <w:rsid w:val="005869BC"/>
    <w:rsid w:val="00587734"/>
    <w:rsid w:val="00590CAE"/>
    <w:rsid w:val="005911A8"/>
    <w:rsid w:val="00591653"/>
    <w:rsid w:val="00591B46"/>
    <w:rsid w:val="00592337"/>
    <w:rsid w:val="00593188"/>
    <w:rsid w:val="0059451D"/>
    <w:rsid w:val="0059792E"/>
    <w:rsid w:val="00597F5F"/>
    <w:rsid w:val="005A00D1"/>
    <w:rsid w:val="005A0EAB"/>
    <w:rsid w:val="005A0EC7"/>
    <w:rsid w:val="005A3D8C"/>
    <w:rsid w:val="005A64DA"/>
    <w:rsid w:val="005A7986"/>
    <w:rsid w:val="005B0027"/>
    <w:rsid w:val="005B108C"/>
    <w:rsid w:val="005B1ADF"/>
    <w:rsid w:val="005B4FFA"/>
    <w:rsid w:val="005B67DD"/>
    <w:rsid w:val="005B7536"/>
    <w:rsid w:val="005B7A1D"/>
    <w:rsid w:val="005C3C40"/>
    <w:rsid w:val="005C3EE5"/>
    <w:rsid w:val="005C4697"/>
    <w:rsid w:val="005C64D5"/>
    <w:rsid w:val="005C7311"/>
    <w:rsid w:val="005C746B"/>
    <w:rsid w:val="005C754C"/>
    <w:rsid w:val="005D11ED"/>
    <w:rsid w:val="005D4A6B"/>
    <w:rsid w:val="005D7721"/>
    <w:rsid w:val="005E0E6F"/>
    <w:rsid w:val="005E15A7"/>
    <w:rsid w:val="005E1842"/>
    <w:rsid w:val="005F0D4C"/>
    <w:rsid w:val="005F1162"/>
    <w:rsid w:val="005F4745"/>
    <w:rsid w:val="005F589B"/>
    <w:rsid w:val="00600236"/>
    <w:rsid w:val="006021FD"/>
    <w:rsid w:val="006026F6"/>
    <w:rsid w:val="00604CE3"/>
    <w:rsid w:val="00611572"/>
    <w:rsid w:val="0061165C"/>
    <w:rsid w:val="00611B14"/>
    <w:rsid w:val="00613CC4"/>
    <w:rsid w:val="006240CF"/>
    <w:rsid w:val="00625129"/>
    <w:rsid w:val="00626CCA"/>
    <w:rsid w:val="006277FA"/>
    <w:rsid w:val="00627C0D"/>
    <w:rsid w:val="00630E45"/>
    <w:rsid w:val="00631E49"/>
    <w:rsid w:val="00633777"/>
    <w:rsid w:val="00634CB4"/>
    <w:rsid w:val="00636E67"/>
    <w:rsid w:val="006410D5"/>
    <w:rsid w:val="006414EB"/>
    <w:rsid w:val="00641E1B"/>
    <w:rsid w:val="006430D7"/>
    <w:rsid w:val="00647E93"/>
    <w:rsid w:val="00651E49"/>
    <w:rsid w:val="00652127"/>
    <w:rsid w:val="0065239E"/>
    <w:rsid w:val="006566B6"/>
    <w:rsid w:val="006578DF"/>
    <w:rsid w:val="00663F54"/>
    <w:rsid w:val="00670518"/>
    <w:rsid w:val="00670929"/>
    <w:rsid w:val="00672993"/>
    <w:rsid w:val="00680342"/>
    <w:rsid w:val="0068067B"/>
    <w:rsid w:val="00680F2F"/>
    <w:rsid w:val="00680FA7"/>
    <w:rsid w:val="006819CC"/>
    <w:rsid w:val="0068231E"/>
    <w:rsid w:val="00682A3D"/>
    <w:rsid w:val="006848DA"/>
    <w:rsid w:val="006877E6"/>
    <w:rsid w:val="00692770"/>
    <w:rsid w:val="006928B1"/>
    <w:rsid w:val="00693196"/>
    <w:rsid w:val="00693538"/>
    <w:rsid w:val="006940A0"/>
    <w:rsid w:val="00694650"/>
    <w:rsid w:val="006959FE"/>
    <w:rsid w:val="00696AC4"/>
    <w:rsid w:val="00696DD7"/>
    <w:rsid w:val="006A34C5"/>
    <w:rsid w:val="006A3B66"/>
    <w:rsid w:val="006A42C7"/>
    <w:rsid w:val="006A444C"/>
    <w:rsid w:val="006A44BE"/>
    <w:rsid w:val="006A4F24"/>
    <w:rsid w:val="006A601E"/>
    <w:rsid w:val="006B11C3"/>
    <w:rsid w:val="006B1521"/>
    <w:rsid w:val="006B170D"/>
    <w:rsid w:val="006B2175"/>
    <w:rsid w:val="006B2C94"/>
    <w:rsid w:val="006B3C5C"/>
    <w:rsid w:val="006B4E4A"/>
    <w:rsid w:val="006B63B2"/>
    <w:rsid w:val="006B6A2D"/>
    <w:rsid w:val="006B7F6F"/>
    <w:rsid w:val="006C0DC1"/>
    <w:rsid w:val="006C0EE1"/>
    <w:rsid w:val="006C10B8"/>
    <w:rsid w:val="006C4A83"/>
    <w:rsid w:val="006C65EC"/>
    <w:rsid w:val="006C6F3C"/>
    <w:rsid w:val="006C72C3"/>
    <w:rsid w:val="006C7CFC"/>
    <w:rsid w:val="006D1346"/>
    <w:rsid w:val="006D48B8"/>
    <w:rsid w:val="006D50E7"/>
    <w:rsid w:val="006D57DF"/>
    <w:rsid w:val="006D5AD0"/>
    <w:rsid w:val="006D7BF0"/>
    <w:rsid w:val="006E052D"/>
    <w:rsid w:val="006E0756"/>
    <w:rsid w:val="006E0AFF"/>
    <w:rsid w:val="006E1A76"/>
    <w:rsid w:val="006E3BA7"/>
    <w:rsid w:val="006E5293"/>
    <w:rsid w:val="006E6E8D"/>
    <w:rsid w:val="006E772C"/>
    <w:rsid w:val="006F00BA"/>
    <w:rsid w:val="006F030C"/>
    <w:rsid w:val="006F0E81"/>
    <w:rsid w:val="006F23A6"/>
    <w:rsid w:val="006F39F9"/>
    <w:rsid w:val="006F597B"/>
    <w:rsid w:val="006F6D9C"/>
    <w:rsid w:val="006F7866"/>
    <w:rsid w:val="006F79E0"/>
    <w:rsid w:val="006F7A86"/>
    <w:rsid w:val="00700532"/>
    <w:rsid w:val="00700DD6"/>
    <w:rsid w:val="00702DA6"/>
    <w:rsid w:val="007037EB"/>
    <w:rsid w:val="00704E5C"/>
    <w:rsid w:val="007061D9"/>
    <w:rsid w:val="00706A3F"/>
    <w:rsid w:val="00706A55"/>
    <w:rsid w:val="00711B8B"/>
    <w:rsid w:val="00712E2A"/>
    <w:rsid w:val="00714F20"/>
    <w:rsid w:val="007157A7"/>
    <w:rsid w:val="007157F2"/>
    <w:rsid w:val="00717F11"/>
    <w:rsid w:val="007211A2"/>
    <w:rsid w:val="007213D0"/>
    <w:rsid w:val="007216AA"/>
    <w:rsid w:val="00721FA9"/>
    <w:rsid w:val="00724C7E"/>
    <w:rsid w:val="00726A0F"/>
    <w:rsid w:val="007303AB"/>
    <w:rsid w:val="00732591"/>
    <w:rsid w:val="00733D63"/>
    <w:rsid w:val="007347A9"/>
    <w:rsid w:val="00734E03"/>
    <w:rsid w:val="007403D9"/>
    <w:rsid w:val="00741FBB"/>
    <w:rsid w:val="007442F9"/>
    <w:rsid w:val="00744620"/>
    <w:rsid w:val="00744F87"/>
    <w:rsid w:val="007470A4"/>
    <w:rsid w:val="00747793"/>
    <w:rsid w:val="0074788C"/>
    <w:rsid w:val="007507EA"/>
    <w:rsid w:val="007515FD"/>
    <w:rsid w:val="00752927"/>
    <w:rsid w:val="0075635C"/>
    <w:rsid w:val="007573DC"/>
    <w:rsid w:val="007575F1"/>
    <w:rsid w:val="00757C7A"/>
    <w:rsid w:val="0076001B"/>
    <w:rsid w:val="00761CAC"/>
    <w:rsid w:val="0076246D"/>
    <w:rsid w:val="00764F66"/>
    <w:rsid w:val="00765339"/>
    <w:rsid w:val="00765A21"/>
    <w:rsid w:val="00766FA1"/>
    <w:rsid w:val="0076749E"/>
    <w:rsid w:val="00772B99"/>
    <w:rsid w:val="00776DBF"/>
    <w:rsid w:val="00777604"/>
    <w:rsid w:val="007815A5"/>
    <w:rsid w:val="00783492"/>
    <w:rsid w:val="00785934"/>
    <w:rsid w:val="007909EC"/>
    <w:rsid w:val="00790D05"/>
    <w:rsid w:val="0079162C"/>
    <w:rsid w:val="007918B1"/>
    <w:rsid w:val="0079200C"/>
    <w:rsid w:val="00792BB6"/>
    <w:rsid w:val="00792C1D"/>
    <w:rsid w:val="00793D62"/>
    <w:rsid w:val="007957FC"/>
    <w:rsid w:val="00795DA5"/>
    <w:rsid w:val="00795DC0"/>
    <w:rsid w:val="007A1927"/>
    <w:rsid w:val="007A5D25"/>
    <w:rsid w:val="007A67C2"/>
    <w:rsid w:val="007B18F5"/>
    <w:rsid w:val="007B247E"/>
    <w:rsid w:val="007B2DB5"/>
    <w:rsid w:val="007B335B"/>
    <w:rsid w:val="007B3A65"/>
    <w:rsid w:val="007C0468"/>
    <w:rsid w:val="007C0CA4"/>
    <w:rsid w:val="007C1146"/>
    <w:rsid w:val="007C12D7"/>
    <w:rsid w:val="007C1C9C"/>
    <w:rsid w:val="007C3A7B"/>
    <w:rsid w:val="007C4E1D"/>
    <w:rsid w:val="007C6562"/>
    <w:rsid w:val="007C683E"/>
    <w:rsid w:val="007C7BC4"/>
    <w:rsid w:val="007D14A3"/>
    <w:rsid w:val="007D2531"/>
    <w:rsid w:val="007D2701"/>
    <w:rsid w:val="007D2D76"/>
    <w:rsid w:val="007D37AB"/>
    <w:rsid w:val="007D45F1"/>
    <w:rsid w:val="007D4662"/>
    <w:rsid w:val="007D4F03"/>
    <w:rsid w:val="007D66F0"/>
    <w:rsid w:val="007D6C31"/>
    <w:rsid w:val="007D6C77"/>
    <w:rsid w:val="007E103E"/>
    <w:rsid w:val="007E4C88"/>
    <w:rsid w:val="007E6E18"/>
    <w:rsid w:val="007F17CF"/>
    <w:rsid w:val="007F1FB5"/>
    <w:rsid w:val="007F2AF7"/>
    <w:rsid w:val="007F363B"/>
    <w:rsid w:val="007F519F"/>
    <w:rsid w:val="007F65D6"/>
    <w:rsid w:val="007F7A90"/>
    <w:rsid w:val="0080059C"/>
    <w:rsid w:val="00800D79"/>
    <w:rsid w:val="00802DC9"/>
    <w:rsid w:val="008035B7"/>
    <w:rsid w:val="00803F9D"/>
    <w:rsid w:val="0080420F"/>
    <w:rsid w:val="00804F36"/>
    <w:rsid w:val="0080679A"/>
    <w:rsid w:val="00811D58"/>
    <w:rsid w:val="0081242F"/>
    <w:rsid w:val="008146D6"/>
    <w:rsid w:val="00817869"/>
    <w:rsid w:val="008178FF"/>
    <w:rsid w:val="00817D5B"/>
    <w:rsid w:val="008202D7"/>
    <w:rsid w:val="0082142D"/>
    <w:rsid w:val="00821C4D"/>
    <w:rsid w:val="008263B3"/>
    <w:rsid w:val="00827575"/>
    <w:rsid w:val="0083058A"/>
    <w:rsid w:val="00830755"/>
    <w:rsid w:val="00830ED8"/>
    <w:rsid w:val="0083721E"/>
    <w:rsid w:val="0083723B"/>
    <w:rsid w:val="00845A73"/>
    <w:rsid w:val="00845AB8"/>
    <w:rsid w:val="00845E79"/>
    <w:rsid w:val="008524EE"/>
    <w:rsid w:val="008541E7"/>
    <w:rsid w:val="00855C3E"/>
    <w:rsid w:val="00857470"/>
    <w:rsid w:val="008606B8"/>
    <w:rsid w:val="00862241"/>
    <w:rsid w:val="00870B63"/>
    <w:rsid w:val="00871880"/>
    <w:rsid w:val="00872D7E"/>
    <w:rsid w:val="00873036"/>
    <w:rsid w:val="0087405E"/>
    <w:rsid w:val="008751C4"/>
    <w:rsid w:val="008809EB"/>
    <w:rsid w:val="00880F3E"/>
    <w:rsid w:val="00883D1B"/>
    <w:rsid w:val="008915CA"/>
    <w:rsid w:val="00891C0A"/>
    <w:rsid w:val="0089727E"/>
    <w:rsid w:val="008A0472"/>
    <w:rsid w:val="008A213F"/>
    <w:rsid w:val="008A2283"/>
    <w:rsid w:val="008A22C5"/>
    <w:rsid w:val="008A47B4"/>
    <w:rsid w:val="008A5B35"/>
    <w:rsid w:val="008A5C0F"/>
    <w:rsid w:val="008A6EB2"/>
    <w:rsid w:val="008B10D4"/>
    <w:rsid w:val="008B567A"/>
    <w:rsid w:val="008B5CF7"/>
    <w:rsid w:val="008B6DCE"/>
    <w:rsid w:val="008C11C4"/>
    <w:rsid w:val="008C27BC"/>
    <w:rsid w:val="008D1AB5"/>
    <w:rsid w:val="008D6C2F"/>
    <w:rsid w:val="008D713A"/>
    <w:rsid w:val="008D7723"/>
    <w:rsid w:val="008D7778"/>
    <w:rsid w:val="008E02D4"/>
    <w:rsid w:val="008E0D3A"/>
    <w:rsid w:val="008E4484"/>
    <w:rsid w:val="008E7A85"/>
    <w:rsid w:val="008F1D88"/>
    <w:rsid w:val="00900485"/>
    <w:rsid w:val="00900A9A"/>
    <w:rsid w:val="0090302A"/>
    <w:rsid w:val="009061C3"/>
    <w:rsid w:val="00906731"/>
    <w:rsid w:val="00910ED2"/>
    <w:rsid w:val="0091103E"/>
    <w:rsid w:val="009144FD"/>
    <w:rsid w:val="009206D5"/>
    <w:rsid w:val="00920787"/>
    <w:rsid w:val="009217CA"/>
    <w:rsid w:val="00921AC1"/>
    <w:rsid w:val="009245F8"/>
    <w:rsid w:val="009246AB"/>
    <w:rsid w:val="0092741C"/>
    <w:rsid w:val="0093411E"/>
    <w:rsid w:val="0094049E"/>
    <w:rsid w:val="00940FAD"/>
    <w:rsid w:val="00942EFB"/>
    <w:rsid w:val="00945152"/>
    <w:rsid w:val="009460DF"/>
    <w:rsid w:val="00946DF6"/>
    <w:rsid w:val="00946FEF"/>
    <w:rsid w:val="00947AEE"/>
    <w:rsid w:val="00947EF4"/>
    <w:rsid w:val="0095105C"/>
    <w:rsid w:val="0095134E"/>
    <w:rsid w:val="00953911"/>
    <w:rsid w:val="00963011"/>
    <w:rsid w:val="00963A30"/>
    <w:rsid w:val="0096465E"/>
    <w:rsid w:val="009669F2"/>
    <w:rsid w:val="009704CC"/>
    <w:rsid w:val="009723FE"/>
    <w:rsid w:val="0097317D"/>
    <w:rsid w:val="00980768"/>
    <w:rsid w:val="00982798"/>
    <w:rsid w:val="00983888"/>
    <w:rsid w:val="00985CC8"/>
    <w:rsid w:val="00986728"/>
    <w:rsid w:val="0099244D"/>
    <w:rsid w:val="00992B68"/>
    <w:rsid w:val="009939E9"/>
    <w:rsid w:val="00995630"/>
    <w:rsid w:val="00995A4E"/>
    <w:rsid w:val="00996A20"/>
    <w:rsid w:val="00997810"/>
    <w:rsid w:val="009A05EC"/>
    <w:rsid w:val="009A5B96"/>
    <w:rsid w:val="009A65A0"/>
    <w:rsid w:val="009A6682"/>
    <w:rsid w:val="009A7257"/>
    <w:rsid w:val="009A7AE6"/>
    <w:rsid w:val="009A7EE8"/>
    <w:rsid w:val="009B07C0"/>
    <w:rsid w:val="009B5783"/>
    <w:rsid w:val="009B5C27"/>
    <w:rsid w:val="009B5D0C"/>
    <w:rsid w:val="009C16C5"/>
    <w:rsid w:val="009C1A9D"/>
    <w:rsid w:val="009C1C5F"/>
    <w:rsid w:val="009C1D42"/>
    <w:rsid w:val="009C1E20"/>
    <w:rsid w:val="009C2F1D"/>
    <w:rsid w:val="009C31D5"/>
    <w:rsid w:val="009C44F0"/>
    <w:rsid w:val="009C56A7"/>
    <w:rsid w:val="009C6C02"/>
    <w:rsid w:val="009C7640"/>
    <w:rsid w:val="009D0AEE"/>
    <w:rsid w:val="009D1515"/>
    <w:rsid w:val="009D25EF"/>
    <w:rsid w:val="009D4996"/>
    <w:rsid w:val="009D6347"/>
    <w:rsid w:val="009D6768"/>
    <w:rsid w:val="009E1A81"/>
    <w:rsid w:val="009E3405"/>
    <w:rsid w:val="009E5776"/>
    <w:rsid w:val="009E67D4"/>
    <w:rsid w:val="009E6968"/>
    <w:rsid w:val="009F2FB6"/>
    <w:rsid w:val="009F4790"/>
    <w:rsid w:val="009F7E06"/>
    <w:rsid w:val="009F7F86"/>
    <w:rsid w:val="00A01F40"/>
    <w:rsid w:val="00A02039"/>
    <w:rsid w:val="00A041F7"/>
    <w:rsid w:val="00A05060"/>
    <w:rsid w:val="00A075DC"/>
    <w:rsid w:val="00A07C87"/>
    <w:rsid w:val="00A11FD7"/>
    <w:rsid w:val="00A13FF3"/>
    <w:rsid w:val="00A14902"/>
    <w:rsid w:val="00A15EBE"/>
    <w:rsid w:val="00A16A44"/>
    <w:rsid w:val="00A16B5C"/>
    <w:rsid w:val="00A16BFC"/>
    <w:rsid w:val="00A16E66"/>
    <w:rsid w:val="00A20B1C"/>
    <w:rsid w:val="00A229C6"/>
    <w:rsid w:val="00A23ED8"/>
    <w:rsid w:val="00A24CB0"/>
    <w:rsid w:val="00A24EF3"/>
    <w:rsid w:val="00A2595B"/>
    <w:rsid w:val="00A3328F"/>
    <w:rsid w:val="00A40E56"/>
    <w:rsid w:val="00A43D21"/>
    <w:rsid w:val="00A450A7"/>
    <w:rsid w:val="00A46D55"/>
    <w:rsid w:val="00A475B7"/>
    <w:rsid w:val="00A477E5"/>
    <w:rsid w:val="00A50563"/>
    <w:rsid w:val="00A50C19"/>
    <w:rsid w:val="00A51716"/>
    <w:rsid w:val="00A52507"/>
    <w:rsid w:val="00A53602"/>
    <w:rsid w:val="00A6465C"/>
    <w:rsid w:val="00A673D1"/>
    <w:rsid w:val="00A70436"/>
    <w:rsid w:val="00A707E8"/>
    <w:rsid w:val="00A70D41"/>
    <w:rsid w:val="00A7211D"/>
    <w:rsid w:val="00A72E12"/>
    <w:rsid w:val="00A72F25"/>
    <w:rsid w:val="00A73090"/>
    <w:rsid w:val="00A806C8"/>
    <w:rsid w:val="00A80EC4"/>
    <w:rsid w:val="00A811EA"/>
    <w:rsid w:val="00A82F2B"/>
    <w:rsid w:val="00A83D86"/>
    <w:rsid w:val="00A85C48"/>
    <w:rsid w:val="00A93AAD"/>
    <w:rsid w:val="00A94BCB"/>
    <w:rsid w:val="00A97D0D"/>
    <w:rsid w:val="00A97D45"/>
    <w:rsid w:val="00AA2F5B"/>
    <w:rsid w:val="00AA33B7"/>
    <w:rsid w:val="00AA3518"/>
    <w:rsid w:val="00AA42CB"/>
    <w:rsid w:val="00AA517D"/>
    <w:rsid w:val="00AA6147"/>
    <w:rsid w:val="00AB247F"/>
    <w:rsid w:val="00AB275A"/>
    <w:rsid w:val="00AB4887"/>
    <w:rsid w:val="00AB4C07"/>
    <w:rsid w:val="00AB70FF"/>
    <w:rsid w:val="00AB7369"/>
    <w:rsid w:val="00AB7804"/>
    <w:rsid w:val="00AC3A25"/>
    <w:rsid w:val="00AC3B64"/>
    <w:rsid w:val="00AC3F62"/>
    <w:rsid w:val="00AC41D3"/>
    <w:rsid w:val="00AC52AB"/>
    <w:rsid w:val="00AC6CFD"/>
    <w:rsid w:val="00AC7612"/>
    <w:rsid w:val="00AD46FF"/>
    <w:rsid w:val="00AD5485"/>
    <w:rsid w:val="00AD60A6"/>
    <w:rsid w:val="00AD77B9"/>
    <w:rsid w:val="00AD7834"/>
    <w:rsid w:val="00AD7946"/>
    <w:rsid w:val="00AD7E25"/>
    <w:rsid w:val="00AE1044"/>
    <w:rsid w:val="00AE3855"/>
    <w:rsid w:val="00AE44B0"/>
    <w:rsid w:val="00AE4565"/>
    <w:rsid w:val="00AE47A1"/>
    <w:rsid w:val="00AE5419"/>
    <w:rsid w:val="00AE75DC"/>
    <w:rsid w:val="00AF0F57"/>
    <w:rsid w:val="00AF16EB"/>
    <w:rsid w:val="00AF1790"/>
    <w:rsid w:val="00AF2FD2"/>
    <w:rsid w:val="00AF6381"/>
    <w:rsid w:val="00B0135D"/>
    <w:rsid w:val="00B02BC7"/>
    <w:rsid w:val="00B03F31"/>
    <w:rsid w:val="00B07649"/>
    <w:rsid w:val="00B07DC2"/>
    <w:rsid w:val="00B07F39"/>
    <w:rsid w:val="00B126BF"/>
    <w:rsid w:val="00B12EA0"/>
    <w:rsid w:val="00B14783"/>
    <w:rsid w:val="00B15CE7"/>
    <w:rsid w:val="00B17B5E"/>
    <w:rsid w:val="00B225B6"/>
    <w:rsid w:val="00B22682"/>
    <w:rsid w:val="00B24A4E"/>
    <w:rsid w:val="00B27D1B"/>
    <w:rsid w:val="00B303A5"/>
    <w:rsid w:val="00B3102C"/>
    <w:rsid w:val="00B3200C"/>
    <w:rsid w:val="00B32551"/>
    <w:rsid w:val="00B32D43"/>
    <w:rsid w:val="00B342E9"/>
    <w:rsid w:val="00B363C0"/>
    <w:rsid w:val="00B3756B"/>
    <w:rsid w:val="00B37D4B"/>
    <w:rsid w:val="00B409C7"/>
    <w:rsid w:val="00B40DD7"/>
    <w:rsid w:val="00B425B2"/>
    <w:rsid w:val="00B4314E"/>
    <w:rsid w:val="00B43367"/>
    <w:rsid w:val="00B436DB"/>
    <w:rsid w:val="00B44470"/>
    <w:rsid w:val="00B44AA6"/>
    <w:rsid w:val="00B4684C"/>
    <w:rsid w:val="00B503CC"/>
    <w:rsid w:val="00B5125E"/>
    <w:rsid w:val="00B54043"/>
    <w:rsid w:val="00B55565"/>
    <w:rsid w:val="00B5665E"/>
    <w:rsid w:val="00B56EB5"/>
    <w:rsid w:val="00B60573"/>
    <w:rsid w:val="00B60B8D"/>
    <w:rsid w:val="00B61359"/>
    <w:rsid w:val="00B61974"/>
    <w:rsid w:val="00B63FC9"/>
    <w:rsid w:val="00B7036E"/>
    <w:rsid w:val="00B709A5"/>
    <w:rsid w:val="00B71F81"/>
    <w:rsid w:val="00B730B9"/>
    <w:rsid w:val="00B743CE"/>
    <w:rsid w:val="00B74597"/>
    <w:rsid w:val="00B76F96"/>
    <w:rsid w:val="00B806FB"/>
    <w:rsid w:val="00B81430"/>
    <w:rsid w:val="00B82F28"/>
    <w:rsid w:val="00B83EA6"/>
    <w:rsid w:val="00B84966"/>
    <w:rsid w:val="00B860A1"/>
    <w:rsid w:val="00B862E7"/>
    <w:rsid w:val="00B92DDF"/>
    <w:rsid w:val="00B9340E"/>
    <w:rsid w:val="00B93CC6"/>
    <w:rsid w:val="00B948F4"/>
    <w:rsid w:val="00BA044A"/>
    <w:rsid w:val="00BA0FE8"/>
    <w:rsid w:val="00BA3324"/>
    <w:rsid w:val="00BA3A40"/>
    <w:rsid w:val="00BA554A"/>
    <w:rsid w:val="00BB0A9B"/>
    <w:rsid w:val="00BB10D4"/>
    <w:rsid w:val="00BB1EF9"/>
    <w:rsid w:val="00BB2B50"/>
    <w:rsid w:val="00BB33CC"/>
    <w:rsid w:val="00BB3665"/>
    <w:rsid w:val="00BB5266"/>
    <w:rsid w:val="00BB56DE"/>
    <w:rsid w:val="00BB7131"/>
    <w:rsid w:val="00BB75BF"/>
    <w:rsid w:val="00BB77D4"/>
    <w:rsid w:val="00BC0A0D"/>
    <w:rsid w:val="00BC0FFC"/>
    <w:rsid w:val="00BC2879"/>
    <w:rsid w:val="00BC3820"/>
    <w:rsid w:val="00BC43A2"/>
    <w:rsid w:val="00BC5D3B"/>
    <w:rsid w:val="00BC6C35"/>
    <w:rsid w:val="00BC6F28"/>
    <w:rsid w:val="00BD0FBF"/>
    <w:rsid w:val="00BD3645"/>
    <w:rsid w:val="00BD4E96"/>
    <w:rsid w:val="00BD5C35"/>
    <w:rsid w:val="00BD60D0"/>
    <w:rsid w:val="00BD65F6"/>
    <w:rsid w:val="00BD751A"/>
    <w:rsid w:val="00BE4648"/>
    <w:rsid w:val="00BE48BB"/>
    <w:rsid w:val="00BE4B37"/>
    <w:rsid w:val="00BE6B8A"/>
    <w:rsid w:val="00BE6FAB"/>
    <w:rsid w:val="00BE7538"/>
    <w:rsid w:val="00BE7E8D"/>
    <w:rsid w:val="00BF1393"/>
    <w:rsid w:val="00BF5BA5"/>
    <w:rsid w:val="00BF6D04"/>
    <w:rsid w:val="00BF7DA0"/>
    <w:rsid w:val="00C011D2"/>
    <w:rsid w:val="00C037C9"/>
    <w:rsid w:val="00C038FC"/>
    <w:rsid w:val="00C067A2"/>
    <w:rsid w:val="00C106B5"/>
    <w:rsid w:val="00C118EF"/>
    <w:rsid w:val="00C1357F"/>
    <w:rsid w:val="00C1604F"/>
    <w:rsid w:val="00C16A5F"/>
    <w:rsid w:val="00C20DE7"/>
    <w:rsid w:val="00C229F3"/>
    <w:rsid w:val="00C24789"/>
    <w:rsid w:val="00C254C1"/>
    <w:rsid w:val="00C25AFF"/>
    <w:rsid w:val="00C25BBF"/>
    <w:rsid w:val="00C2740A"/>
    <w:rsid w:val="00C31B46"/>
    <w:rsid w:val="00C32BD1"/>
    <w:rsid w:val="00C330D2"/>
    <w:rsid w:val="00C33868"/>
    <w:rsid w:val="00C348A0"/>
    <w:rsid w:val="00C3702C"/>
    <w:rsid w:val="00C4108D"/>
    <w:rsid w:val="00C41832"/>
    <w:rsid w:val="00C41D3C"/>
    <w:rsid w:val="00C41D65"/>
    <w:rsid w:val="00C4346A"/>
    <w:rsid w:val="00C434F7"/>
    <w:rsid w:val="00C457AB"/>
    <w:rsid w:val="00C47DF3"/>
    <w:rsid w:val="00C513BF"/>
    <w:rsid w:val="00C513E3"/>
    <w:rsid w:val="00C5163A"/>
    <w:rsid w:val="00C53CD7"/>
    <w:rsid w:val="00C55C7A"/>
    <w:rsid w:val="00C5654E"/>
    <w:rsid w:val="00C60267"/>
    <w:rsid w:val="00C613A7"/>
    <w:rsid w:val="00C62B91"/>
    <w:rsid w:val="00C65ED2"/>
    <w:rsid w:val="00C67F87"/>
    <w:rsid w:val="00C70903"/>
    <w:rsid w:val="00C717A6"/>
    <w:rsid w:val="00C7180B"/>
    <w:rsid w:val="00C7452D"/>
    <w:rsid w:val="00C75F40"/>
    <w:rsid w:val="00C764E9"/>
    <w:rsid w:val="00C76611"/>
    <w:rsid w:val="00C7735A"/>
    <w:rsid w:val="00C823DC"/>
    <w:rsid w:val="00C90B21"/>
    <w:rsid w:val="00C925E8"/>
    <w:rsid w:val="00C93713"/>
    <w:rsid w:val="00C937B5"/>
    <w:rsid w:val="00CA1E74"/>
    <w:rsid w:val="00CA3778"/>
    <w:rsid w:val="00CA4B16"/>
    <w:rsid w:val="00CA5851"/>
    <w:rsid w:val="00CA6EDA"/>
    <w:rsid w:val="00CB037C"/>
    <w:rsid w:val="00CB25FF"/>
    <w:rsid w:val="00CB3058"/>
    <w:rsid w:val="00CB3E18"/>
    <w:rsid w:val="00CB4F08"/>
    <w:rsid w:val="00CB575F"/>
    <w:rsid w:val="00CB5BB8"/>
    <w:rsid w:val="00CB5D1B"/>
    <w:rsid w:val="00CB74CD"/>
    <w:rsid w:val="00CB75BD"/>
    <w:rsid w:val="00CC135C"/>
    <w:rsid w:val="00CC4109"/>
    <w:rsid w:val="00CC5053"/>
    <w:rsid w:val="00CC6F45"/>
    <w:rsid w:val="00CC76C4"/>
    <w:rsid w:val="00CD19C6"/>
    <w:rsid w:val="00CD311B"/>
    <w:rsid w:val="00CD64AC"/>
    <w:rsid w:val="00CD7620"/>
    <w:rsid w:val="00CE0AF9"/>
    <w:rsid w:val="00CE17E0"/>
    <w:rsid w:val="00CE275B"/>
    <w:rsid w:val="00CE3495"/>
    <w:rsid w:val="00CE38E4"/>
    <w:rsid w:val="00CE415C"/>
    <w:rsid w:val="00CE4A98"/>
    <w:rsid w:val="00CE4EDD"/>
    <w:rsid w:val="00CE5E75"/>
    <w:rsid w:val="00CE687E"/>
    <w:rsid w:val="00CE73AA"/>
    <w:rsid w:val="00CF06F4"/>
    <w:rsid w:val="00CF0E81"/>
    <w:rsid w:val="00CF1A64"/>
    <w:rsid w:val="00CF2409"/>
    <w:rsid w:val="00CF2D0C"/>
    <w:rsid w:val="00CF3369"/>
    <w:rsid w:val="00CF40A6"/>
    <w:rsid w:val="00CF42D6"/>
    <w:rsid w:val="00CF4D30"/>
    <w:rsid w:val="00CF58B1"/>
    <w:rsid w:val="00CF6134"/>
    <w:rsid w:val="00D04387"/>
    <w:rsid w:val="00D05832"/>
    <w:rsid w:val="00D119B9"/>
    <w:rsid w:val="00D12E38"/>
    <w:rsid w:val="00D1340B"/>
    <w:rsid w:val="00D13A1A"/>
    <w:rsid w:val="00D16518"/>
    <w:rsid w:val="00D16BE7"/>
    <w:rsid w:val="00D17CD7"/>
    <w:rsid w:val="00D245F6"/>
    <w:rsid w:val="00D249AB"/>
    <w:rsid w:val="00D260E1"/>
    <w:rsid w:val="00D27292"/>
    <w:rsid w:val="00D31DA2"/>
    <w:rsid w:val="00D32DAE"/>
    <w:rsid w:val="00D332E9"/>
    <w:rsid w:val="00D33454"/>
    <w:rsid w:val="00D40B34"/>
    <w:rsid w:val="00D424C9"/>
    <w:rsid w:val="00D454CB"/>
    <w:rsid w:val="00D455CF"/>
    <w:rsid w:val="00D45B04"/>
    <w:rsid w:val="00D45B71"/>
    <w:rsid w:val="00D45FE1"/>
    <w:rsid w:val="00D46D13"/>
    <w:rsid w:val="00D50BB5"/>
    <w:rsid w:val="00D52419"/>
    <w:rsid w:val="00D52587"/>
    <w:rsid w:val="00D559B0"/>
    <w:rsid w:val="00D55AB5"/>
    <w:rsid w:val="00D57CBB"/>
    <w:rsid w:val="00D61E70"/>
    <w:rsid w:val="00D62663"/>
    <w:rsid w:val="00D63A70"/>
    <w:rsid w:val="00D6575F"/>
    <w:rsid w:val="00D6713A"/>
    <w:rsid w:val="00D67487"/>
    <w:rsid w:val="00D74395"/>
    <w:rsid w:val="00D74A51"/>
    <w:rsid w:val="00D760D8"/>
    <w:rsid w:val="00D775DD"/>
    <w:rsid w:val="00D77A37"/>
    <w:rsid w:val="00D77F62"/>
    <w:rsid w:val="00D82FEE"/>
    <w:rsid w:val="00D83C6C"/>
    <w:rsid w:val="00D84DEF"/>
    <w:rsid w:val="00D851A1"/>
    <w:rsid w:val="00D85700"/>
    <w:rsid w:val="00D8578D"/>
    <w:rsid w:val="00D85BA2"/>
    <w:rsid w:val="00D85C9E"/>
    <w:rsid w:val="00D8616E"/>
    <w:rsid w:val="00D86DC8"/>
    <w:rsid w:val="00D87F46"/>
    <w:rsid w:val="00D91702"/>
    <w:rsid w:val="00D91A52"/>
    <w:rsid w:val="00D932EE"/>
    <w:rsid w:val="00D943A8"/>
    <w:rsid w:val="00D944C5"/>
    <w:rsid w:val="00D946B5"/>
    <w:rsid w:val="00D96451"/>
    <w:rsid w:val="00DA3D0D"/>
    <w:rsid w:val="00DA3D63"/>
    <w:rsid w:val="00DA4A87"/>
    <w:rsid w:val="00DA7D9D"/>
    <w:rsid w:val="00DC1877"/>
    <w:rsid w:val="00DC2608"/>
    <w:rsid w:val="00DC2CB3"/>
    <w:rsid w:val="00DC3D10"/>
    <w:rsid w:val="00DC408F"/>
    <w:rsid w:val="00DC4827"/>
    <w:rsid w:val="00DC5558"/>
    <w:rsid w:val="00DC633F"/>
    <w:rsid w:val="00DD400F"/>
    <w:rsid w:val="00DD601D"/>
    <w:rsid w:val="00DD64DF"/>
    <w:rsid w:val="00DD69E6"/>
    <w:rsid w:val="00DE127A"/>
    <w:rsid w:val="00DE2317"/>
    <w:rsid w:val="00DE2A24"/>
    <w:rsid w:val="00DE2CF4"/>
    <w:rsid w:val="00DE2F44"/>
    <w:rsid w:val="00DE3732"/>
    <w:rsid w:val="00DE4E21"/>
    <w:rsid w:val="00DE7155"/>
    <w:rsid w:val="00DF1D56"/>
    <w:rsid w:val="00DF2388"/>
    <w:rsid w:val="00DF3E25"/>
    <w:rsid w:val="00DF50DA"/>
    <w:rsid w:val="00E014DD"/>
    <w:rsid w:val="00E06ADE"/>
    <w:rsid w:val="00E10C71"/>
    <w:rsid w:val="00E13603"/>
    <w:rsid w:val="00E1420D"/>
    <w:rsid w:val="00E14C02"/>
    <w:rsid w:val="00E2389C"/>
    <w:rsid w:val="00E23DAC"/>
    <w:rsid w:val="00E24163"/>
    <w:rsid w:val="00E24552"/>
    <w:rsid w:val="00E24B7C"/>
    <w:rsid w:val="00E261CD"/>
    <w:rsid w:val="00E31A83"/>
    <w:rsid w:val="00E34837"/>
    <w:rsid w:val="00E35BB2"/>
    <w:rsid w:val="00E36510"/>
    <w:rsid w:val="00E36C14"/>
    <w:rsid w:val="00E418D0"/>
    <w:rsid w:val="00E427F2"/>
    <w:rsid w:val="00E431A4"/>
    <w:rsid w:val="00E44413"/>
    <w:rsid w:val="00E4467D"/>
    <w:rsid w:val="00E47639"/>
    <w:rsid w:val="00E47A43"/>
    <w:rsid w:val="00E50687"/>
    <w:rsid w:val="00E51371"/>
    <w:rsid w:val="00E528D5"/>
    <w:rsid w:val="00E52BA5"/>
    <w:rsid w:val="00E52BB0"/>
    <w:rsid w:val="00E5439D"/>
    <w:rsid w:val="00E54653"/>
    <w:rsid w:val="00E54AC4"/>
    <w:rsid w:val="00E57FC1"/>
    <w:rsid w:val="00E60AC5"/>
    <w:rsid w:val="00E61539"/>
    <w:rsid w:val="00E62802"/>
    <w:rsid w:val="00E677F7"/>
    <w:rsid w:val="00E713DD"/>
    <w:rsid w:val="00E71B02"/>
    <w:rsid w:val="00E7536A"/>
    <w:rsid w:val="00E77EB3"/>
    <w:rsid w:val="00E80EF7"/>
    <w:rsid w:val="00E81525"/>
    <w:rsid w:val="00E82F3B"/>
    <w:rsid w:val="00E84D59"/>
    <w:rsid w:val="00E85DA7"/>
    <w:rsid w:val="00E906F0"/>
    <w:rsid w:val="00E90CD8"/>
    <w:rsid w:val="00E93D0A"/>
    <w:rsid w:val="00E9694C"/>
    <w:rsid w:val="00EA2D1D"/>
    <w:rsid w:val="00EA7C5F"/>
    <w:rsid w:val="00EB0F65"/>
    <w:rsid w:val="00EB16D5"/>
    <w:rsid w:val="00EB3259"/>
    <w:rsid w:val="00EB47FC"/>
    <w:rsid w:val="00EB6F13"/>
    <w:rsid w:val="00EB7FAC"/>
    <w:rsid w:val="00EC5EEA"/>
    <w:rsid w:val="00EC6A36"/>
    <w:rsid w:val="00ED06E5"/>
    <w:rsid w:val="00ED0C60"/>
    <w:rsid w:val="00ED0CE2"/>
    <w:rsid w:val="00ED25EE"/>
    <w:rsid w:val="00ED4C85"/>
    <w:rsid w:val="00ED5B24"/>
    <w:rsid w:val="00ED6789"/>
    <w:rsid w:val="00EE08A6"/>
    <w:rsid w:val="00EE135E"/>
    <w:rsid w:val="00EE14FF"/>
    <w:rsid w:val="00EE166D"/>
    <w:rsid w:val="00EE4408"/>
    <w:rsid w:val="00EE5BAB"/>
    <w:rsid w:val="00EE5FC4"/>
    <w:rsid w:val="00EE7F95"/>
    <w:rsid w:val="00EF5B96"/>
    <w:rsid w:val="00F00EB9"/>
    <w:rsid w:val="00F0104E"/>
    <w:rsid w:val="00F02204"/>
    <w:rsid w:val="00F026E2"/>
    <w:rsid w:val="00F02B8E"/>
    <w:rsid w:val="00F02C95"/>
    <w:rsid w:val="00F03B16"/>
    <w:rsid w:val="00F040A1"/>
    <w:rsid w:val="00F061C6"/>
    <w:rsid w:val="00F064B6"/>
    <w:rsid w:val="00F0704B"/>
    <w:rsid w:val="00F07328"/>
    <w:rsid w:val="00F07DB4"/>
    <w:rsid w:val="00F10158"/>
    <w:rsid w:val="00F113B5"/>
    <w:rsid w:val="00F12393"/>
    <w:rsid w:val="00F17C54"/>
    <w:rsid w:val="00F20BF5"/>
    <w:rsid w:val="00F215D6"/>
    <w:rsid w:val="00F24BD1"/>
    <w:rsid w:val="00F308D8"/>
    <w:rsid w:val="00F32854"/>
    <w:rsid w:val="00F33A0C"/>
    <w:rsid w:val="00F341C4"/>
    <w:rsid w:val="00F40EF3"/>
    <w:rsid w:val="00F43515"/>
    <w:rsid w:val="00F43694"/>
    <w:rsid w:val="00F44003"/>
    <w:rsid w:val="00F4518B"/>
    <w:rsid w:val="00F46CE2"/>
    <w:rsid w:val="00F50CA4"/>
    <w:rsid w:val="00F53534"/>
    <w:rsid w:val="00F5385D"/>
    <w:rsid w:val="00F5572E"/>
    <w:rsid w:val="00F57F94"/>
    <w:rsid w:val="00F61395"/>
    <w:rsid w:val="00F623B4"/>
    <w:rsid w:val="00F63014"/>
    <w:rsid w:val="00F63A14"/>
    <w:rsid w:val="00F64032"/>
    <w:rsid w:val="00F649FD"/>
    <w:rsid w:val="00F64C86"/>
    <w:rsid w:val="00F653F2"/>
    <w:rsid w:val="00F65F2F"/>
    <w:rsid w:val="00F70008"/>
    <w:rsid w:val="00F757EE"/>
    <w:rsid w:val="00F8081A"/>
    <w:rsid w:val="00F816F3"/>
    <w:rsid w:val="00F86FBD"/>
    <w:rsid w:val="00F91EAC"/>
    <w:rsid w:val="00F935CC"/>
    <w:rsid w:val="00F93782"/>
    <w:rsid w:val="00F95471"/>
    <w:rsid w:val="00FA0C24"/>
    <w:rsid w:val="00FA1CF4"/>
    <w:rsid w:val="00FA354F"/>
    <w:rsid w:val="00FA58C6"/>
    <w:rsid w:val="00FA593B"/>
    <w:rsid w:val="00FA69CB"/>
    <w:rsid w:val="00FB0E96"/>
    <w:rsid w:val="00FB1284"/>
    <w:rsid w:val="00FB3EA0"/>
    <w:rsid w:val="00FB5239"/>
    <w:rsid w:val="00FB5BAF"/>
    <w:rsid w:val="00FB6660"/>
    <w:rsid w:val="00FC0EE2"/>
    <w:rsid w:val="00FC110B"/>
    <w:rsid w:val="00FC259E"/>
    <w:rsid w:val="00FC2FD7"/>
    <w:rsid w:val="00FC54E8"/>
    <w:rsid w:val="00FD014C"/>
    <w:rsid w:val="00FD03DC"/>
    <w:rsid w:val="00FD1183"/>
    <w:rsid w:val="00FD1BE4"/>
    <w:rsid w:val="00FD2238"/>
    <w:rsid w:val="00FD27B7"/>
    <w:rsid w:val="00FD3A4C"/>
    <w:rsid w:val="00FD3F15"/>
    <w:rsid w:val="00FD40AE"/>
    <w:rsid w:val="00FD5BE2"/>
    <w:rsid w:val="00FD616D"/>
    <w:rsid w:val="00FD74A8"/>
    <w:rsid w:val="00FD78BF"/>
    <w:rsid w:val="00FD79FD"/>
    <w:rsid w:val="00FE256F"/>
    <w:rsid w:val="00FE2AC8"/>
    <w:rsid w:val="00FE2BD7"/>
    <w:rsid w:val="00FE4670"/>
    <w:rsid w:val="00FE46E7"/>
    <w:rsid w:val="00FE6868"/>
    <w:rsid w:val="00FE71B4"/>
    <w:rsid w:val="00FF06A9"/>
    <w:rsid w:val="00FF3507"/>
    <w:rsid w:val="00FF3D30"/>
    <w:rsid w:val="00FF4298"/>
    <w:rsid w:val="00FF52B7"/>
    <w:rsid w:val="00FF5808"/>
    <w:rsid w:val="00FF5966"/>
    <w:rsid w:val="00FF640E"/>
    <w:rsid w:val="00FF682B"/>
    <w:rsid w:val="00FF6C14"/>
    <w:rsid w:val="00FF7A06"/>
    <w:rsid w:val="00FF7D1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4F0FCD3-0B79-426A-B956-F76F0D3C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link w:val="1Char"/>
    <w:uiPriority w:val="9"/>
    <w:qFormat/>
    <w:rsid w:val="00425E8A"/>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25E8A"/>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25E8A"/>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25E8A"/>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25E8A"/>
    <w:pPr>
      <w:numPr>
        <w:ilvl w:val="4"/>
        <w:numId w:val="1"/>
      </w:numPr>
      <w:spacing w:before="200" w:after="200" w:line="280" w:lineRule="exact"/>
      <w:outlineLvl w:val="4"/>
    </w:pPr>
    <w:rPr>
      <w:rFonts w:ascii="Lucida Sans" w:hAnsi="Lucida Sans" w:cs="Times New Roman"/>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25E8A"/>
  </w:style>
  <w:style w:type="character" w:customStyle="1" w:styleId="WW8Num1z1">
    <w:name w:val="WW8Num1z1"/>
    <w:rsid w:val="00425E8A"/>
  </w:style>
  <w:style w:type="character" w:customStyle="1" w:styleId="WW8Num1z2">
    <w:name w:val="WW8Num1z2"/>
    <w:rsid w:val="00425E8A"/>
  </w:style>
  <w:style w:type="character" w:customStyle="1" w:styleId="WW8Num1z3">
    <w:name w:val="WW8Num1z3"/>
    <w:rsid w:val="00425E8A"/>
  </w:style>
  <w:style w:type="character" w:customStyle="1" w:styleId="WW8Num1z4">
    <w:name w:val="WW8Num1z4"/>
    <w:rsid w:val="00425E8A"/>
    <w:rPr>
      <w:rFonts w:ascii="Arial" w:hAnsi="Arial" w:cs="Times New Roman"/>
      <w:b w:val="0"/>
      <w:i w:val="0"/>
      <w:sz w:val="20"/>
      <w:szCs w:val="20"/>
    </w:rPr>
  </w:style>
  <w:style w:type="character" w:customStyle="1" w:styleId="WW8Num1z5">
    <w:name w:val="WW8Num1z5"/>
    <w:rsid w:val="00425E8A"/>
  </w:style>
  <w:style w:type="character" w:customStyle="1" w:styleId="WW8Num1z6">
    <w:name w:val="WW8Num1z6"/>
    <w:rsid w:val="00425E8A"/>
  </w:style>
  <w:style w:type="character" w:customStyle="1" w:styleId="WW8Num1z7">
    <w:name w:val="WW8Num1z7"/>
    <w:rsid w:val="00425E8A"/>
  </w:style>
  <w:style w:type="character" w:customStyle="1" w:styleId="WW8Num1z8">
    <w:name w:val="WW8Num1z8"/>
    <w:rsid w:val="00425E8A"/>
  </w:style>
  <w:style w:type="character" w:customStyle="1" w:styleId="WW8Num2z0">
    <w:name w:val="WW8Num2z0"/>
    <w:rsid w:val="00425E8A"/>
    <w:rPr>
      <w:rFonts w:ascii="Symbol" w:hAnsi="Symbol" w:cs="Symbol"/>
      <w:lang w:val="el-GR"/>
    </w:rPr>
  </w:style>
  <w:style w:type="character" w:customStyle="1" w:styleId="WW8Num3z0">
    <w:name w:val="WW8Num3z0"/>
    <w:rsid w:val="00425E8A"/>
    <w:rPr>
      <w:lang w:val="el-GR"/>
    </w:rPr>
  </w:style>
  <w:style w:type="character" w:customStyle="1" w:styleId="WW8Num4z0">
    <w:name w:val="WW8Num4z0"/>
    <w:rsid w:val="00425E8A"/>
    <w:rPr>
      <w:rFonts w:ascii="Webdings" w:hAnsi="Webdings" w:cs="Webdings"/>
      <w:color w:val="333399"/>
      <w:sz w:val="16"/>
    </w:rPr>
  </w:style>
  <w:style w:type="character" w:customStyle="1" w:styleId="WW8Num5z0">
    <w:name w:val="WW8Num5z0"/>
    <w:rsid w:val="00425E8A"/>
    <w:rPr>
      <w:shd w:val="clear" w:color="auto" w:fill="FFFF00"/>
      <w:lang w:val="el-GR"/>
    </w:rPr>
  </w:style>
  <w:style w:type="character" w:customStyle="1" w:styleId="WW8Num6z0">
    <w:name w:val="WW8Num6z0"/>
    <w:rsid w:val="00425E8A"/>
    <w:rPr>
      <w:b/>
      <w:bCs/>
      <w:szCs w:val="22"/>
      <w:lang w:val="el-GR"/>
    </w:rPr>
  </w:style>
  <w:style w:type="character" w:customStyle="1" w:styleId="WW8Num6z1">
    <w:name w:val="WW8Num6z1"/>
    <w:rsid w:val="00425E8A"/>
  </w:style>
  <w:style w:type="character" w:customStyle="1" w:styleId="WW8Num6z2">
    <w:name w:val="WW8Num6z2"/>
    <w:rsid w:val="00425E8A"/>
  </w:style>
  <w:style w:type="character" w:customStyle="1" w:styleId="WW8Num6z3">
    <w:name w:val="WW8Num6z3"/>
    <w:rsid w:val="00425E8A"/>
  </w:style>
  <w:style w:type="character" w:customStyle="1" w:styleId="WW8Num6z4">
    <w:name w:val="WW8Num6z4"/>
    <w:rsid w:val="00425E8A"/>
  </w:style>
  <w:style w:type="character" w:customStyle="1" w:styleId="WW8Num6z5">
    <w:name w:val="WW8Num6z5"/>
    <w:rsid w:val="00425E8A"/>
  </w:style>
  <w:style w:type="character" w:customStyle="1" w:styleId="WW8Num6z6">
    <w:name w:val="WW8Num6z6"/>
    <w:rsid w:val="00425E8A"/>
  </w:style>
  <w:style w:type="character" w:customStyle="1" w:styleId="WW8Num6z7">
    <w:name w:val="WW8Num6z7"/>
    <w:rsid w:val="00425E8A"/>
  </w:style>
  <w:style w:type="character" w:customStyle="1" w:styleId="WW8Num6z8">
    <w:name w:val="WW8Num6z8"/>
    <w:rsid w:val="00425E8A"/>
  </w:style>
  <w:style w:type="character" w:customStyle="1" w:styleId="WW8Num7z0">
    <w:name w:val="WW8Num7z0"/>
    <w:rsid w:val="00425E8A"/>
    <w:rPr>
      <w:b/>
      <w:bCs/>
      <w:szCs w:val="22"/>
      <w:lang w:val="el-GR"/>
    </w:rPr>
  </w:style>
  <w:style w:type="character" w:customStyle="1" w:styleId="WW8Num7z1">
    <w:name w:val="WW8Num7z1"/>
    <w:rsid w:val="00425E8A"/>
    <w:rPr>
      <w:rFonts w:eastAsia="Calibri"/>
      <w:lang w:val="el-GR"/>
    </w:rPr>
  </w:style>
  <w:style w:type="character" w:customStyle="1" w:styleId="WW8Num7z2">
    <w:name w:val="WW8Num7z2"/>
    <w:rsid w:val="00425E8A"/>
  </w:style>
  <w:style w:type="character" w:customStyle="1" w:styleId="WW8Num7z3">
    <w:name w:val="WW8Num7z3"/>
    <w:rsid w:val="00425E8A"/>
  </w:style>
  <w:style w:type="character" w:customStyle="1" w:styleId="WW8Num7z4">
    <w:name w:val="WW8Num7z4"/>
    <w:rsid w:val="00425E8A"/>
  </w:style>
  <w:style w:type="character" w:customStyle="1" w:styleId="WW8Num7z5">
    <w:name w:val="WW8Num7z5"/>
    <w:rsid w:val="00425E8A"/>
  </w:style>
  <w:style w:type="character" w:customStyle="1" w:styleId="WW8Num7z6">
    <w:name w:val="WW8Num7z6"/>
    <w:rsid w:val="00425E8A"/>
  </w:style>
  <w:style w:type="character" w:customStyle="1" w:styleId="WW8Num7z7">
    <w:name w:val="WW8Num7z7"/>
    <w:rsid w:val="00425E8A"/>
  </w:style>
  <w:style w:type="character" w:customStyle="1" w:styleId="WW8Num7z8">
    <w:name w:val="WW8Num7z8"/>
    <w:rsid w:val="00425E8A"/>
  </w:style>
  <w:style w:type="character" w:customStyle="1" w:styleId="WW8Num8z0">
    <w:name w:val="WW8Num8z0"/>
    <w:rsid w:val="00425E8A"/>
    <w:rPr>
      <w:rFonts w:ascii="Symbol" w:hAnsi="Symbol" w:cs="OpenSymbol"/>
      <w:color w:val="5B9BD5"/>
    </w:rPr>
  </w:style>
  <w:style w:type="character" w:customStyle="1" w:styleId="WW8Num9z0">
    <w:name w:val="WW8Num9z0"/>
    <w:rsid w:val="00425E8A"/>
    <w:rPr>
      <w:rFonts w:ascii="Angsana New" w:hAnsi="Angsana New" w:cs="Angsana New"/>
      <w:color w:val="000000"/>
      <w:kern w:val="1"/>
      <w:szCs w:val="22"/>
      <w:shd w:val="clear" w:color="auto" w:fill="FFFFFF"/>
      <w:lang w:val="el-GR"/>
    </w:rPr>
  </w:style>
  <w:style w:type="character" w:customStyle="1" w:styleId="WW8Num10z0">
    <w:name w:val="WW8Num10z0"/>
    <w:rsid w:val="00425E8A"/>
    <w:rPr>
      <w:rFonts w:ascii="Symbol" w:hAnsi="Symbol" w:cs="Symbol"/>
      <w:kern w:val="1"/>
      <w:shd w:val="clear" w:color="auto" w:fill="C0C0C0"/>
      <w:lang w:val="el-GR"/>
    </w:rPr>
  </w:style>
  <w:style w:type="character" w:customStyle="1" w:styleId="WW8Num11z0">
    <w:name w:val="WW8Num11z0"/>
    <w:rsid w:val="00425E8A"/>
    <w:rPr>
      <w:rFonts w:ascii="Symbol" w:hAnsi="Symbol" w:cs="Symbol" w:hint="default"/>
      <w:lang w:val="el-GR"/>
    </w:rPr>
  </w:style>
  <w:style w:type="character" w:customStyle="1" w:styleId="WW8Num11z1">
    <w:name w:val="WW8Num11z1"/>
    <w:rsid w:val="00425E8A"/>
    <w:rPr>
      <w:rFonts w:ascii="Courier New" w:hAnsi="Courier New" w:cs="Courier New" w:hint="default"/>
    </w:rPr>
  </w:style>
  <w:style w:type="character" w:customStyle="1" w:styleId="WW8Num11z2">
    <w:name w:val="WW8Num11z2"/>
    <w:rsid w:val="00425E8A"/>
    <w:rPr>
      <w:rFonts w:ascii="Wingdings" w:hAnsi="Wingdings" w:cs="Wingdings" w:hint="default"/>
    </w:rPr>
  </w:style>
  <w:style w:type="character" w:customStyle="1" w:styleId="50">
    <w:name w:val="Προεπιλεγμένη γραμματοσειρά5"/>
    <w:rsid w:val="00425E8A"/>
  </w:style>
  <w:style w:type="character" w:customStyle="1" w:styleId="WW8Num10z1">
    <w:name w:val="WW8Num10z1"/>
    <w:rsid w:val="00425E8A"/>
  </w:style>
  <w:style w:type="character" w:customStyle="1" w:styleId="WW8Num10z2">
    <w:name w:val="WW8Num10z2"/>
    <w:rsid w:val="00425E8A"/>
  </w:style>
  <w:style w:type="character" w:customStyle="1" w:styleId="WW8Num10z3">
    <w:name w:val="WW8Num10z3"/>
    <w:rsid w:val="00425E8A"/>
  </w:style>
  <w:style w:type="character" w:customStyle="1" w:styleId="WW8Num10z4">
    <w:name w:val="WW8Num10z4"/>
    <w:rsid w:val="00425E8A"/>
  </w:style>
  <w:style w:type="character" w:customStyle="1" w:styleId="WW8Num10z5">
    <w:name w:val="WW8Num10z5"/>
    <w:rsid w:val="00425E8A"/>
  </w:style>
  <w:style w:type="character" w:customStyle="1" w:styleId="WW8Num10z6">
    <w:name w:val="WW8Num10z6"/>
    <w:rsid w:val="00425E8A"/>
  </w:style>
  <w:style w:type="character" w:customStyle="1" w:styleId="WW8Num10z7">
    <w:name w:val="WW8Num10z7"/>
    <w:rsid w:val="00425E8A"/>
  </w:style>
  <w:style w:type="character" w:customStyle="1" w:styleId="WW8Num10z8">
    <w:name w:val="WW8Num10z8"/>
    <w:rsid w:val="00425E8A"/>
  </w:style>
  <w:style w:type="character" w:customStyle="1" w:styleId="WW-">
    <w:name w:val="WW-Προεπιλεγμένη γραμματοσειρά"/>
    <w:rsid w:val="00425E8A"/>
  </w:style>
  <w:style w:type="character" w:customStyle="1" w:styleId="WW-DefaultParagraphFont">
    <w:name w:val="WW-Default Paragraph Font"/>
    <w:rsid w:val="00425E8A"/>
  </w:style>
  <w:style w:type="character" w:customStyle="1" w:styleId="WW8Num8z1">
    <w:name w:val="WW8Num8z1"/>
    <w:rsid w:val="00425E8A"/>
    <w:rPr>
      <w:rFonts w:eastAsia="Calibri"/>
      <w:lang w:val="el-GR"/>
    </w:rPr>
  </w:style>
  <w:style w:type="character" w:customStyle="1" w:styleId="WW8Num8z2">
    <w:name w:val="WW8Num8z2"/>
    <w:rsid w:val="00425E8A"/>
  </w:style>
  <w:style w:type="character" w:customStyle="1" w:styleId="WW8Num8z3">
    <w:name w:val="WW8Num8z3"/>
    <w:rsid w:val="00425E8A"/>
  </w:style>
  <w:style w:type="character" w:customStyle="1" w:styleId="WW8Num8z4">
    <w:name w:val="WW8Num8z4"/>
    <w:rsid w:val="00425E8A"/>
  </w:style>
  <w:style w:type="character" w:customStyle="1" w:styleId="WW8Num8z5">
    <w:name w:val="WW8Num8z5"/>
    <w:rsid w:val="00425E8A"/>
  </w:style>
  <w:style w:type="character" w:customStyle="1" w:styleId="WW8Num8z6">
    <w:name w:val="WW8Num8z6"/>
    <w:rsid w:val="00425E8A"/>
  </w:style>
  <w:style w:type="character" w:customStyle="1" w:styleId="WW8Num8z7">
    <w:name w:val="WW8Num8z7"/>
    <w:rsid w:val="00425E8A"/>
  </w:style>
  <w:style w:type="character" w:customStyle="1" w:styleId="WW8Num8z8">
    <w:name w:val="WW8Num8z8"/>
    <w:rsid w:val="00425E8A"/>
  </w:style>
  <w:style w:type="character" w:customStyle="1" w:styleId="WW8Num11z3">
    <w:name w:val="WW8Num11z3"/>
    <w:rsid w:val="00425E8A"/>
  </w:style>
  <w:style w:type="character" w:customStyle="1" w:styleId="WW8Num11z4">
    <w:name w:val="WW8Num11z4"/>
    <w:rsid w:val="00425E8A"/>
  </w:style>
  <w:style w:type="character" w:customStyle="1" w:styleId="WW8Num11z5">
    <w:name w:val="WW8Num11z5"/>
    <w:rsid w:val="00425E8A"/>
  </w:style>
  <w:style w:type="character" w:customStyle="1" w:styleId="WW8Num11z6">
    <w:name w:val="WW8Num11z6"/>
    <w:rsid w:val="00425E8A"/>
  </w:style>
  <w:style w:type="character" w:customStyle="1" w:styleId="WW8Num11z7">
    <w:name w:val="WW8Num11z7"/>
    <w:rsid w:val="00425E8A"/>
  </w:style>
  <w:style w:type="character" w:customStyle="1" w:styleId="WW8Num11z8">
    <w:name w:val="WW8Num11z8"/>
    <w:rsid w:val="00425E8A"/>
  </w:style>
  <w:style w:type="character" w:customStyle="1" w:styleId="WW-DefaultParagraphFont1">
    <w:name w:val="WW-Default Paragraph Font1"/>
    <w:rsid w:val="00425E8A"/>
  </w:style>
  <w:style w:type="character" w:customStyle="1" w:styleId="40">
    <w:name w:val="Προεπιλεγμένη γραμματοσειρά4"/>
    <w:rsid w:val="00425E8A"/>
  </w:style>
  <w:style w:type="character" w:customStyle="1" w:styleId="WW8Num2z1">
    <w:name w:val="WW8Num2z1"/>
    <w:rsid w:val="00425E8A"/>
  </w:style>
  <w:style w:type="character" w:customStyle="1" w:styleId="WW8Num2z2">
    <w:name w:val="WW8Num2z2"/>
    <w:rsid w:val="00425E8A"/>
  </w:style>
  <w:style w:type="character" w:customStyle="1" w:styleId="WW8Num2z3">
    <w:name w:val="WW8Num2z3"/>
    <w:rsid w:val="00425E8A"/>
  </w:style>
  <w:style w:type="character" w:customStyle="1" w:styleId="WW8Num2z4">
    <w:name w:val="WW8Num2z4"/>
    <w:rsid w:val="00425E8A"/>
    <w:rPr>
      <w:rFonts w:ascii="Arial" w:hAnsi="Arial" w:cs="Times New Roman"/>
      <w:b w:val="0"/>
      <w:i w:val="0"/>
      <w:sz w:val="20"/>
      <w:szCs w:val="20"/>
    </w:rPr>
  </w:style>
  <w:style w:type="character" w:customStyle="1" w:styleId="WW8Num2z5">
    <w:name w:val="WW8Num2z5"/>
    <w:rsid w:val="00425E8A"/>
  </w:style>
  <w:style w:type="character" w:customStyle="1" w:styleId="WW8Num2z6">
    <w:name w:val="WW8Num2z6"/>
    <w:rsid w:val="00425E8A"/>
  </w:style>
  <w:style w:type="character" w:customStyle="1" w:styleId="WW8Num2z7">
    <w:name w:val="WW8Num2z7"/>
    <w:rsid w:val="00425E8A"/>
  </w:style>
  <w:style w:type="character" w:customStyle="1" w:styleId="WW8Num2z8">
    <w:name w:val="WW8Num2z8"/>
    <w:rsid w:val="00425E8A"/>
  </w:style>
  <w:style w:type="character" w:customStyle="1" w:styleId="WW8Num9z1">
    <w:name w:val="WW8Num9z1"/>
    <w:rsid w:val="00425E8A"/>
    <w:rPr>
      <w:rFonts w:eastAsia="Calibri"/>
      <w:lang w:val="el-GR"/>
    </w:rPr>
  </w:style>
  <w:style w:type="character" w:customStyle="1" w:styleId="WW8Num9z2">
    <w:name w:val="WW8Num9z2"/>
    <w:rsid w:val="00425E8A"/>
  </w:style>
  <w:style w:type="character" w:customStyle="1" w:styleId="WW8Num9z3">
    <w:name w:val="WW8Num9z3"/>
    <w:rsid w:val="00425E8A"/>
  </w:style>
  <w:style w:type="character" w:customStyle="1" w:styleId="WW8Num9z4">
    <w:name w:val="WW8Num9z4"/>
    <w:rsid w:val="00425E8A"/>
  </w:style>
  <w:style w:type="character" w:customStyle="1" w:styleId="WW8Num9z5">
    <w:name w:val="WW8Num9z5"/>
    <w:rsid w:val="00425E8A"/>
  </w:style>
  <w:style w:type="character" w:customStyle="1" w:styleId="WW8Num9z6">
    <w:name w:val="WW8Num9z6"/>
    <w:rsid w:val="00425E8A"/>
  </w:style>
  <w:style w:type="character" w:customStyle="1" w:styleId="WW8Num9z7">
    <w:name w:val="WW8Num9z7"/>
    <w:rsid w:val="00425E8A"/>
  </w:style>
  <w:style w:type="character" w:customStyle="1" w:styleId="WW8Num9z8">
    <w:name w:val="WW8Num9z8"/>
    <w:rsid w:val="00425E8A"/>
  </w:style>
  <w:style w:type="character" w:customStyle="1" w:styleId="WW-DefaultParagraphFont11">
    <w:name w:val="WW-Default Paragraph Font11"/>
    <w:rsid w:val="00425E8A"/>
  </w:style>
  <w:style w:type="character" w:customStyle="1" w:styleId="WW8Num12z0">
    <w:name w:val="WW8Num12z0"/>
    <w:rsid w:val="00425E8A"/>
    <w:rPr>
      <w:rFonts w:ascii="Symbol" w:hAnsi="Symbol" w:cs="Symbol"/>
    </w:rPr>
  </w:style>
  <w:style w:type="character" w:customStyle="1" w:styleId="WW8Num12z1">
    <w:name w:val="WW8Num12z1"/>
    <w:rsid w:val="00425E8A"/>
    <w:rPr>
      <w:rFonts w:ascii="Courier New" w:hAnsi="Courier New" w:cs="Courier New"/>
    </w:rPr>
  </w:style>
  <w:style w:type="character" w:customStyle="1" w:styleId="WW8Num12z2">
    <w:name w:val="WW8Num12z2"/>
    <w:rsid w:val="00425E8A"/>
    <w:rPr>
      <w:rFonts w:ascii="Wingdings" w:hAnsi="Wingdings" w:cs="Wingdings"/>
    </w:rPr>
  </w:style>
  <w:style w:type="character" w:customStyle="1" w:styleId="WW-DefaultParagraphFont111">
    <w:name w:val="WW-Default Paragraph Font111"/>
    <w:rsid w:val="00425E8A"/>
  </w:style>
  <w:style w:type="character" w:customStyle="1" w:styleId="WW-DefaultParagraphFont1111">
    <w:name w:val="WW-Default Paragraph Font1111"/>
    <w:rsid w:val="00425E8A"/>
  </w:style>
  <w:style w:type="character" w:customStyle="1" w:styleId="WW-DefaultParagraphFont11111">
    <w:name w:val="WW-Default Paragraph Font11111"/>
    <w:rsid w:val="00425E8A"/>
  </w:style>
  <w:style w:type="character" w:customStyle="1" w:styleId="30">
    <w:name w:val="Προεπιλεγμένη γραμματοσειρά3"/>
    <w:rsid w:val="00425E8A"/>
  </w:style>
  <w:style w:type="character" w:customStyle="1" w:styleId="WW-DefaultParagraphFont111111">
    <w:name w:val="WW-Default Paragraph Font111111"/>
    <w:rsid w:val="00425E8A"/>
  </w:style>
  <w:style w:type="character" w:customStyle="1" w:styleId="DefaultParagraphFont2">
    <w:name w:val="Default Paragraph Font2"/>
    <w:rsid w:val="00425E8A"/>
  </w:style>
  <w:style w:type="character" w:customStyle="1" w:styleId="WW8Num12z3">
    <w:name w:val="WW8Num12z3"/>
    <w:rsid w:val="00425E8A"/>
  </w:style>
  <w:style w:type="character" w:customStyle="1" w:styleId="WW8Num12z4">
    <w:name w:val="WW8Num12z4"/>
    <w:rsid w:val="00425E8A"/>
  </w:style>
  <w:style w:type="character" w:customStyle="1" w:styleId="WW8Num12z5">
    <w:name w:val="WW8Num12z5"/>
    <w:rsid w:val="00425E8A"/>
  </w:style>
  <w:style w:type="character" w:customStyle="1" w:styleId="WW8Num12z6">
    <w:name w:val="WW8Num12z6"/>
    <w:rsid w:val="00425E8A"/>
  </w:style>
  <w:style w:type="character" w:customStyle="1" w:styleId="WW8Num12z7">
    <w:name w:val="WW8Num12z7"/>
    <w:rsid w:val="00425E8A"/>
  </w:style>
  <w:style w:type="character" w:customStyle="1" w:styleId="WW8Num12z8">
    <w:name w:val="WW8Num12z8"/>
    <w:rsid w:val="00425E8A"/>
  </w:style>
  <w:style w:type="character" w:customStyle="1" w:styleId="WW8Num13z0">
    <w:name w:val="WW8Num13z0"/>
    <w:rsid w:val="00425E8A"/>
    <w:rPr>
      <w:rFonts w:ascii="Symbol" w:hAnsi="Symbol" w:cs="OpenSymbol"/>
    </w:rPr>
  </w:style>
  <w:style w:type="character" w:customStyle="1" w:styleId="WW-DefaultParagraphFont1111111">
    <w:name w:val="WW-Default Paragraph Font1111111"/>
    <w:rsid w:val="00425E8A"/>
  </w:style>
  <w:style w:type="character" w:customStyle="1" w:styleId="WW8Num13z1">
    <w:name w:val="WW8Num13z1"/>
    <w:rsid w:val="00425E8A"/>
    <w:rPr>
      <w:rFonts w:eastAsia="Calibri"/>
      <w:lang w:val="el-GR"/>
    </w:rPr>
  </w:style>
  <w:style w:type="character" w:customStyle="1" w:styleId="WW8Num13z2">
    <w:name w:val="WW8Num13z2"/>
    <w:rsid w:val="00425E8A"/>
  </w:style>
  <w:style w:type="character" w:customStyle="1" w:styleId="WW8Num13z3">
    <w:name w:val="WW8Num13z3"/>
    <w:rsid w:val="00425E8A"/>
  </w:style>
  <w:style w:type="character" w:customStyle="1" w:styleId="WW8Num13z4">
    <w:name w:val="WW8Num13z4"/>
    <w:rsid w:val="00425E8A"/>
  </w:style>
  <w:style w:type="character" w:customStyle="1" w:styleId="WW8Num13z5">
    <w:name w:val="WW8Num13z5"/>
    <w:rsid w:val="00425E8A"/>
  </w:style>
  <w:style w:type="character" w:customStyle="1" w:styleId="WW8Num13z6">
    <w:name w:val="WW8Num13z6"/>
    <w:rsid w:val="00425E8A"/>
  </w:style>
  <w:style w:type="character" w:customStyle="1" w:styleId="WW8Num13z7">
    <w:name w:val="WW8Num13z7"/>
    <w:rsid w:val="00425E8A"/>
  </w:style>
  <w:style w:type="character" w:customStyle="1" w:styleId="WW8Num13z8">
    <w:name w:val="WW8Num13z8"/>
    <w:rsid w:val="00425E8A"/>
  </w:style>
  <w:style w:type="character" w:customStyle="1" w:styleId="WW8Num14z0">
    <w:name w:val="WW8Num14z0"/>
    <w:rsid w:val="00425E8A"/>
    <w:rPr>
      <w:rFonts w:ascii="Symbol" w:hAnsi="Symbol" w:cs="OpenSymbol"/>
    </w:rPr>
  </w:style>
  <w:style w:type="character" w:customStyle="1" w:styleId="WW8Num14z1">
    <w:name w:val="WW8Num14z1"/>
    <w:rsid w:val="00425E8A"/>
  </w:style>
  <w:style w:type="character" w:customStyle="1" w:styleId="WW8Num14z2">
    <w:name w:val="WW8Num14z2"/>
    <w:rsid w:val="00425E8A"/>
  </w:style>
  <w:style w:type="character" w:customStyle="1" w:styleId="WW8Num14z3">
    <w:name w:val="WW8Num14z3"/>
    <w:rsid w:val="00425E8A"/>
  </w:style>
  <w:style w:type="character" w:customStyle="1" w:styleId="WW8Num14z4">
    <w:name w:val="WW8Num14z4"/>
    <w:rsid w:val="00425E8A"/>
  </w:style>
  <w:style w:type="character" w:customStyle="1" w:styleId="WW8Num14z5">
    <w:name w:val="WW8Num14z5"/>
    <w:rsid w:val="00425E8A"/>
  </w:style>
  <w:style w:type="character" w:customStyle="1" w:styleId="WW8Num14z6">
    <w:name w:val="WW8Num14z6"/>
    <w:rsid w:val="00425E8A"/>
  </w:style>
  <w:style w:type="character" w:customStyle="1" w:styleId="WW8Num14z7">
    <w:name w:val="WW8Num14z7"/>
    <w:rsid w:val="00425E8A"/>
  </w:style>
  <w:style w:type="character" w:customStyle="1" w:styleId="WW8Num14z8">
    <w:name w:val="WW8Num14z8"/>
    <w:rsid w:val="00425E8A"/>
  </w:style>
  <w:style w:type="character" w:customStyle="1" w:styleId="WW8Num15z0">
    <w:name w:val="WW8Num15z0"/>
    <w:rsid w:val="00425E8A"/>
  </w:style>
  <w:style w:type="character" w:customStyle="1" w:styleId="WW8Num15z1">
    <w:name w:val="WW8Num15z1"/>
    <w:rsid w:val="00425E8A"/>
  </w:style>
  <w:style w:type="character" w:customStyle="1" w:styleId="WW8Num15z2">
    <w:name w:val="WW8Num15z2"/>
    <w:rsid w:val="00425E8A"/>
  </w:style>
  <w:style w:type="character" w:customStyle="1" w:styleId="WW8Num15z3">
    <w:name w:val="WW8Num15z3"/>
    <w:rsid w:val="00425E8A"/>
  </w:style>
  <w:style w:type="character" w:customStyle="1" w:styleId="WW8Num15z4">
    <w:name w:val="WW8Num15z4"/>
    <w:rsid w:val="00425E8A"/>
  </w:style>
  <w:style w:type="character" w:customStyle="1" w:styleId="WW8Num15z5">
    <w:name w:val="WW8Num15z5"/>
    <w:rsid w:val="00425E8A"/>
  </w:style>
  <w:style w:type="character" w:customStyle="1" w:styleId="WW8Num15z6">
    <w:name w:val="WW8Num15z6"/>
    <w:rsid w:val="00425E8A"/>
  </w:style>
  <w:style w:type="character" w:customStyle="1" w:styleId="WW8Num15z7">
    <w:name w:val="WW8Num15z7"/>
    <w:rsid w:val="00425E8A"/>
  </w:style>
  <w:style w:type="character" w:customStyle="1" w:styleId="WW8Num15z8">
    <w:name w:val="WW8Num15z8"/>
    <w:rsid w:val="00425E8A"/>
  </w:style>
  <w:style w:type="character" w:customStyle="1" w:styleId="WW8Num16z0">
    <w:name w:val="WW8Num16z0"/>
    <w:rsid w:val="00425E8A"/>
  </w:style>
  <w:style w:type="character" w:customStyle="1" w:styleId="WW8Num16z1">
    <w:name w:val="WW8Num16z1"/>
    <w:rsid w:val="00425E8A"/>
  </w:style>
  <w:style w:type="character" w:customStyle="1" w:styleId="WW8Num16z2">
    <w:name w:val="WW8Num16z2"/>
    <w:rsid w:val="00425E8A"/>
  </w:style>
  <w:style w:type="character" w:customStyle="1" w:styleId="WW8Num16z3">
    <w:name w:val="WW8Num16z3"/>
    <w:rsid w:val="00425E8A"/>
  </w:style>
  <w:style w:type="character" w:customStyle="1" w:styleId="WW8Num16z4">
    <w:name w:val="WW8Num16z4"/>
    <w:rsid w:val="00425E8A"/>
  </w:style>
  <w:style w:type="character" w:customStyle="1" w:styleId="WW8Num16z5">
    <w:name w:val="WW8Num16z5"/>
    <w:rsid w:val="00425E8A"/>
  </w:style>
  <w:style w:type="character" w:customStyle="1" w:styleId="WW8Num16z6">
    <w:name w:val="WW8Num16z6"/>
    <w:rsid w:val="00425E8A"/>
  </w:style>
  <w:style w:type="character" w:customStyle="1" w:styleId="WW8Num16z7">
    <w:name w:val="WW8Num16z7"/>
    <w:rsid w:val="00425E8A"/>
  </w:style>
  <w:style w:type="character" w:customStyle="1" w:styleId="WW8Num16z8">
    <w:name w:val="WW8Num16z8"/>
    <w:rsid w:val="00425E8A"/>
  </w:style>
  <w:style w:type="character" w:customStyle="1" w:styleId="WW-DefaultParagraphFont11111111">
    <w:name w:val="WW-Default Paragraph Font11111111"/>
    <w:rsid w:val="00425E8A"/>
  </w:style>
  <w:style w:type="character" w:customStyle="1" w:styleId="WW-DefaultParagraphFont111111111">
    <w:name w:val="WW-Default Paragraph Font111111111"/>
    <w:rsid w:val="00425E8A"/>
  </w:style>
  <w:style w:type="character" w:customStyle="1" w:styleId="WW-DefaultParagraphFont1111111111">
    <w:name w:val="WW-Default Paragraph Font1111111111"/>
    <w:rsid w:val="00425E8A"/>
  </w:style>
  <w:style w:type="character" w:customStyle="1" w:styleId="WW-DefaultParagraphFont11111111111">
    <w:name w:val="WW-Default Paragraph Font11111111111"/>
    <w:rsid w:val="00425E8A"/>
  </w:style>
  <w:style w:type="character" w:customStyle="1" w:styleId="WW-DefaultParagraphFont111111111111">
    <w:name w:val="WW-Default Paragraph Font111111111111"/>
    <w:rsid w:val="00425E8A"/>
  </w:style>
  <w:style w:type="character" w:customStyle="1" w:styleId="WW8Num17z0">
    <w:name w:val="WW8Num17z0"/>
    <w:rsid w:val="00425E8A"/>
  </w:style>
  <w:style w:type="character" w:customStyle="1" w:styleId="WW8Num17z1">
    <w:name w:val="WW8Num17z1"/>
    <w:rsid w:val="00425E8A"/>
  </w:style>
  <w:style w:type="character" w:customStyle="1" w:styleId="WW8Num17z2">
    <w:name w:val="WW8Num17z2"/>
    <w:rsid w:val="00425E8A"/>
  </w:style>
  <w:style w:type="character" w:customStyle="1" w:styleId="WW8Num17z3">
    <w:name w:val="WW8Num17z3"/>
    <w:rsid w:val="00425E8A"/>
  </w:style>
  <w:style w:type="character" w:customStyle="1" w:styleId="WW8Num17z4">
    <w:name w:val="WW8Num17z4"/>
    <w:rsid w:val="00425E8A"/>
  </w:style>
  <w:style w:type="character" w:customStyle="1" w:styleId="WW8Num17z5">
    <w:name w:val="WW8Num17z5"/>
    <w:rsid w:val="00425E8A"/>
  </w:style>
  <w:style w:type="character" w:customStyle="1" w:styleId="WW8Num17z6">
    <w:name w:val="WW8Num17z6"/>
    <w:rsid w:val="00425E8A"/>
  </w:style>
  <w:style w:type="character" w:customStyle="1" w:styleId="WW8Num17z7">
    <w:name w:val="WW8Num17z7"/>
    <w:rsid w:val="00425E8A"/>
  </w:style>
  <w:style w:type="character" w:customStyle="1" w:styleId="WW8Num17z8">
    <w:name w:val="WW8Num17z8"/>
    <w:rsid w:val="00425E8A"/>
  </w:style>
  <w:style w:type="character" w:customStyle="1" w:styleId="WW8Num18z0">
    <w:name w:val="WW8Num18z0"/>
    <w:rsid w:val="00425E8A"/>
  </w:style>
  <w:style w:type="character" w:customStyle="1" w:styleId="WW8Num18z1">
    <w:name w:val="WW8Num18z1"/>
    <w:rsid w:val="00425E8A"/>
  </w:style>
  <w:style w:type="character" w:customStyle="1" w:styleId="WW8Num18z2">
    <w:name w:val="WW8Num18z2"/>
    <w:rsid w:val="00425E8A"/>
  </w:style>
  <w:style w:type="character" w:customStyle="1" w:styleId="WW8Num18z3">
    <w:name w:val="WW8Num18z3"/>
    <w:rsid w:val="00425E8A"/>
  </w:style>
  <w:style w:type="character" w:customStyle="1" w:styleId="WW8Num18z4">
    <w:name w:val="WW8Num18z4"/>
    <w:rsid w:val="00425E8A"/>
  </w:style>
  <w:style w:type="character" w:customStyle="1" w:styleId="WW8Num18z5">
    <w:name w:val="WW8Num18z5"/>
    <w:rsid w:val="00425E8A"/>
  </w:style>
  <w:style w:type="character" w:customStyle="1" w:styleId="WW8Num18z6">
    <w:name w:val="WW8Num18z6"/>
    <w:rsid w:val="00425E8A"/>
  </w:style>
  <w:style w:type="character" w:customStyle="1" w:styleId="WW8Num18z7">
    <w:name w:val="WW8Num18z7"/>
    <w:rsid w:val="00425E8A"/>
  </w:style>
  <w:style w:type="character" w:customStyle="1" w:styleId="WW8Num18z8">
    <w:name w:val="WW8Num18z8"/>
    <w:rsid w:val="00425E8A"/>
  </w:style>
  <w:style w:type="character" w:customStyle="1" w:styleId="WW8Num3z1">
    <w:name w:val="WW8Num3z1"/>
    <w:rsid w:val="00425E8A"/>
  </w:style>
  <w:style w:type="character" w:customStyle="1" w:styleId="WW8Num3z2">
    <w:name w:val="WW8Num3z2"/>
    <w:rsid w:val="00425E8A"/>
  </w:style>
  <w:style w:type="character" w:customStyle="1" w:styleId="WW8Num3z3">
    <w:name w:val="WW8Num3z3"/>
    <w:rsid w:val="00425E8A"/>
  </w:style>
  <w:style w:type="character" w:customStyle="1" w:styleId="WW8Num3z4">
    <w:name w:val="WW8Num3z4"/>
    <w:rsid w:val="00425E8A"/>
    <w:rPr>
      <w:rFonts w:ascii="Arial" w:hAnsi="Arial" w:cs="Times New Roman"/>
      <w:b w:val="0"/>
      <w:i w:val="0"/>
      <w:sz w:val="20"/>
      <w:szCs w:val="20"/>
    </w:rPr>
  </w:style>
  <w:style w:type="character" w:customStyle="1" w:styleId="WW8Num3z5">
    <w:name w:val="WW8Num3z5"/>
    <w:rsid w:val="00425E8A"/>
  </w:style>
  <w:style w:type="character" w:customStyle="1" w:styleId="WW8Num3z6">
    <w:name w:val="WW8Num3z6"/>
    <w:rsid w:val="00425E8A"/>
  </w:style>
  <w:style w:type="character" w:customStyle="1" w:styleId="WW8Num3z7">
    <w:name w:val="WW8Num3z7"/>
    <w:rsid w:val="00425E8A"/>
  </w:style>
  <w:style w:type="character" w:customStyle="1" w:styleId="WW8Num3z8">
    <w:name w:val="WW8Num3z8"/>
    <w:rsid w:val="00425E8A"/>
  </w:style>
  <w:style w:type="character" w:customStyle="1" w:styleId="WW-DefaultParagraphFont1111111111111">
    <w:name w:val="WW-Default Paragraph Font1111111111111"/>
    <w:rsid w:val="00425E8A"/>
  </w:style>
  <w:style w:type="character" w:customStyle="1" w:styleId="WW-DefaultParagraphFont11111111111111">
    <w:name w:val="WW-Default Paragraph Font11111111111111"/>
    <w:rsid w:val="00425E8A"/>
  </w:style>
  <w:style w:type="character" w:customStyle="1" w:styleId="WW-DefaultParagraphFont111111111111111">
    <w:name w:val="WW-Default Paragraph Font111111111111111"/>
    <w:rsid w:val="00425E8A"/>
  </w:style>
  <w:style w:type="character" w:customStyle="1" w:styleId="WW-DefaultParagraphFont1111111111111111">
    <w:name w:val="WW-Default Paragraph Font1111111111111111"/>
    <w:rsid w:val="00425E8A"/>
  </w:style>
  <w:style w:type="character" w:customStyle="1" w:styleId="20">
    <w:name w:val="Προεπιλεγμένη γραμματοσειρά2"/>
    <w:rsid w:val="00425E8A"/>
  </w:style>
  <w:style w:type="character" w:customStyle="1" w:styleId="WW8Num19z0">
    <w:name w:val="WW8Num19z0"/>
    <w:rsid w:val="00425E8A"/>
    <w:rPr>
      <w:rFonts w:ascii="Calibri" w:hAnsi="Calibri" w:cs="Calibri"/>
    </w:rPr>
  </w:style>
  <w:style w:type="character" w:customStyle="1" w:styleId="WW8Num19z1">
    <w:name w:val="WW8Num19z1"/>
    <w:rsid w:val="00425E8A"/>
  </w:style>
  <w:style w:type="character" w:customStyle="1" w:styleId="WW8Num20z0">
    <w:name w:val="WW8Num20z0"/>
    <w:rsid w:val="00425E8A"/>
    <w:rPr>
      <w:rFonts w:ascii="Calibri" w:eastAsia="Calibri" w:hAnsi="Calibri" w:cs="Times New Roman"/>
    </w:rPr>
  </w:style>
  <w:style w:type="character" w:customStyle="1" w:styleId="WW8Num20z1">
    <w:name w:val="WW8Num20z1"/>
    <w:rsid w:val="00425E8A"/>
    <w:rPr>
      <w:rFonts w:ascii="Courier New" w:hAnsi="Courier New" w:cs="Courier New"/>
    </w:rPr>
  </w:style>
  <w:style w:type="character" w:customStyle="1" w:styleId="WW8Num20z2">
    <w:name w:val="WW8Num20z2"/>
    <w:rsid w:val="00425E8A"/>
    <w:rPr>
      <w:rFonts w:ascii="Wingdings" w:hAnsi="Wingdings" w:cs="Wingdings"/>
    </w:rPr>
  </w:style>
  <w:style w:type="character" w:customStyle="1" w:styleId="WW8Num20z3">
    <w:name w:val="WW8Num20z3"/>
    <w:rsid w:val="00425E8A"/>
    <w:rPr>
      <w:rFonts w:ascii="Symbol" w:hAnsi="Symbol" w:cs="Symbol"/>
    </w:rPr>
  </w:style>
  <w:style w:type="character" w:customStyle="1" w:styleId="WW-DefaultParagraphFont11111111111111111">
    <w:name w:val="WW-Default Paragraph Font11111111111111111"/>
    <w:rsid w:val="00425E8A"/>
  </w:style>
  <w:style w:type="character" w:customStyle="1" w:styleId="WW8Num19z2">
    <w:name w:val="WW8Num19z2"/>
    <w:rsid w:val="00425E8A"/>
  </w:style>
  <w:style w:type="character" w:customStyle="1" w:styleId="WW8Num19z3">
    <w:name w:val="WW8Num19z3"/>
    <w:rsid w:val="00425E8A"/>
  </w:style>
  <w:style w:type="character" w:customStyle="1" w:styleId="WW8Num19z4">
    <w:name w:val="WW8Num19z4"/>
    <w:rsid w:val="00425E8A"/>
  </w:style>
  <w:style w:type="character" w:customStyle="1" w:styleId="WW8Num19z5">
    <w:name w:val="WW8Num19z5"/>
    <w:rsid w:val="00425E8A"/>
  </w:style>
  <w:style w:type="character" w:customStyle="1" w:styleId="WW8Num19z6">
    <w:name w:val="WW8Num19z6"/>
    <w:rsid w:val="00425E8A"/>
  </w:style>
  <w:style w:type="character" w:customStyle="1" w:styleId="WW8Num19z7">
    <w:name w:val="WW8Num19z7"/>
    <w:rsid w:val="00425E8A"/>
  </w:style>
  <w:style w:type="character" w:customStyle="1" w:styleId="WW8Num19z8">
    <w:name w:val="WW8Num19z8"/>
    <w:rsid w:val="00425E8A"/>
  </w:style>
  <w:style w:type="character" w:customStyle="1" w:styleId="WW8Num20z4">
    <w:name w:val="WW8Num20z4"/>
    <w:rsid w:val="00425E8A"/>
  </w:style>
  <w:style w:type="character" w:customStyle="1" w:styleId="WW8Num20z5">
    <w:name w:val="WW8Num20z5"/>
    <w:rsid w:val="00425E8A"/>
  </w:style>
  <w:style w:type="character" w:customStyle="1" w:styleId="WW8Num20z6">
    <w:name w:val="WW8Num20z6"/>
    <w:rsid w:val="00425E8A"/>
  </w:style>
  <w:style w:type="character" w:customStyle="1" w:styleId="WW8Num20z7">
    <w:name w:val="WW8Num20z7"/>
    <w:rsid w:val="00425E8A"/>
  </w:style>
  <w:style w:type="character" w:customStyle="1" w:styleId="WW8Num20z8">
    <w:name w:val="WW8Num20z8"/>
    <w:rsid w:val="00425E8A"/>
  </w:style>
  <w:style w:type="character" w:customStyle="1" w:styleId="WW-DefaultParagraphFont111111111111111111">
    <w:name w:val="WW-Default Paragraph Font111111111111111111"/>
    <w:rsid w:val="00425E8A"/>
  </w:style>
  <w:style w:type="character" w:customStyle="1" w:styleId="WW-DefaultParagraphFont1111111111111111111">
    <w:name w:val="WW-Default Paragraph Font1111111111111111111"/>
    <w:rsid w:val="00425E8A"/>
  </w:style>
  <w:style w:type="character" w:customStyle="1" w:styleId="WW8Num21z0">
    <w:name w:val="WW8Num21z0"/>
    <w:rsid w:val="00425E8A"/>
    <w:rPr>
      <w:rFonts w:ascii="Calibri" w:eastAsia="Times New Roman" w:hAnsi="Calibri" w:cs="Calibri"/>
    </w:rPr>
  </w:style>
  <w:style w:type="character" w:customStyle="1" w:styleId="WW8Num21z1">
    <w:name w:val="WW8Num21z1"/>
    <w:rsid w:val="00425E8A"/>
    <w:rPr>
      <w:rFonts w:ascii="Courier New" w:hAnsi="Courier New" w:cs="Courier New"/>
    </w:rPr>
  </w:style>
  <w:style w:type="character" w:customStyle="1" w:styleId="WW8Num21z2">
    <w:name w:val="WW8Num21z2"/>
    <w:rsid w:val="00425E8A"/>
    <w:rPr>
      <w:rFonts w:ascii="Wingdings" w:hAnsi="Wingdings" w:cs="Wingdings"/>
    </w:rPr>
  </w:style>
  <w:style w:type="character" w:customStyle="1" w:styleId="WW8Num21z3">
    <w:name w:val="WW8Num21z3"/>
    <w:rsid w:val="00425E8A"/>
    <w:rPr>
      <w:rFonts w:ascii="Symbol" w:hAnsi="Symbol" w:cs="Symbol"/>
    </w:rPr>
  </w:style>
  <w:style w:type="character" w:customStyle="1" w:styleId="WW8Num22z0">
    <w:name w:val="WW8Num22z0"/>
    <w:rsid w:val="00425E8A"/>
    <w:rPr>
      <w:rFonts w:ascii="Symbol" w:hAnsi="Symbol" w:cs="Symbol"/>
    </w:rPr>
  </w:style>
  <w:style w:type="character" w:customStyle="1" w:styleId="WW8Num22z1">
    <w:name w:val="WW8Num22z1"/>
    <w:rsid w:val="00425E8A"/>
    <w:rPr>
      <w:rFonts w:ascii="Courier New" w:hAnsi="Courier New" w:cs="Courier New"/>
    </w:rPr>
  </w:style>
  <w:style w:type="character" w:customStyle="1" w:styleId="WW8Num22z2">
    <w:name w:val="WW8Num22z2"/>
    <w:rsid w:val="00425E8A"/>
    <w:rPr>
      <w:rFonts w:ascii="Wingdings" w:hAnsi="Wingdings" w:cs="Wingdings"/>
    </w:rPr>
  </w:style>
  <w:style w:type="character" w:customStyle="1" w:styleId="WW8Num23z0">
    <w:name w:val="WW8Num23z0"/>
    <w:rsid w:val="00425E8A"/>
    <w:rPr>
      <w:rFonts w:ascii="Calibri" w:eastAsia="Times New Roman" w:hAnsi="Calibri" w:cs="Calibri"/>
    </w:rPr>
  </w:style>
  <w:style w:type="character" w:customStyle="1" w:styleId="WW8Num23z1">
    <w:name w:val="WW8Num23z1"/>
    <w:rsid w:val="00425E8A"/>
    <w:rPr>
      <w:rFonts w:ascii="Courier New" w:hAnsi="Courier New" w:cs="Courier New"/>
    </w:rPr>
  </w:style>
  <w:style w:type="character" w:customStyle="1" w:styleId="WW8Num23z2">
    <w:name w:val="WW8Num23z2"/>
    <w:rsid w:val="00425E8A"/>
    <w:rPr>
      <w:rFonts w:ascii="Wingdings" w:hAnsi="Wingdings" w:cs="Wingdings"/>
    </w:rPr>
  </w:style>
  <w:style w:type="character" w:customStyle="1" w:styleId="WW8Num23z3">
    <w:name w:val="WW8Num23z3"/>
    <w:rsid w:val="00425E8A"/>
    <w:rPr>
      <w:rFonts w:ascii="Symbol" w:hAnsi="Symbol" w:cs="Symbol"/>
    </w:rPr>
  </w:style>
  <w:style w:type="character" w:customStyle="1" w:styleId="WW8Num24z0">
    <w:name w:val="WW8Num24z0"/>
    <w:rsid w:val="00425E8A"/>
    <w:rPr>
      <w:rFonts w:ascii="Symbol" w:hAnsi="Symbol" w:cs="Symbol"/>
      <w:strike/>
      <w:color w:val="0070C0"/>
      <w:position w:val="0"/>
      <w:sz w:val="24"/>
      <w:vertAlign w:val="baseline"/>
      <w:lang w:val="el-GR"/>
    </w:rPr>
  </w:style>
  <w:style w:type="character" w:customStyle="1" w:styleId="WW8Num24z1">
    <w:name w:val="WW8Num24z1"/>
    <w:rsid w:val="00425E8A"/>
    <w:rPr>
      <w:rFonts w:ascii="Courier New" w:hAnsi="Courier New" w:cs="Courier New"/>
    </w:rPr>
  </w:style>
  <w:style w:type="character" w:customStyle="1" w:styleId="WW8Num24z2">
    <w:name w:val="WW8Num24z2"/>
    <w:rsid w:val="00425E8A"/>
    <w:rPr>
      <w:rFonts w:ascii="Wingdings" w:hAnsi="Wingdings" w:cs="Wingdings"/>
    </w:rPr>
  </w:style>
  <w:style w:type="character" w:customStyle="1" w:styleId="WW8Num25z0">
    <w:name w:val="WW8Num25z0"/>
    <w:rsid w:val="00425E8A"/>
    <w:rPr>
      <w:rFonts w:ascii="Symbol" w:hAnsi="Symbol" w:cs="Symbol"/>
    </w:rPr>
  </w:style>
  <w:style w:type="character" w:customStyle="1" w:styleId="WW8Num25z1">
    <w:name w:val="WW8Num25z1"/>
    <w:rsid w:val="00425E8A"/>
    <w:rPr>
      <w:rFonts w:ascii="Courier New" w:hAnsi="Courier New" w:cs="Courier New"/>
    </w:rPr>
  </w:style>
  <w:style w:type="character" w:customStyle="1" w:styleId="WW8Num25z2">
    <w:name w:val="WW8Num25z2"/>
    <w:rsid w:val="00425E8A"/>
    <w:rPr>
      <w:rFonts w:ascii="Wingdings" w:hAnsi="Wingdings" w:cs="Wingdings"/>
    </w:rPr>
  </w:style>
  <w:style w:type="character" w:customStyle="1" w:styleId="WW8Num26z0">
    <w:name w:val="WW8Num26z0"/>
    <w:rsid w:val="00425E8A"/>
    <w:rPr>
      <w:rFonts w:ascii="Symbol" w:hAnsi="Symbol" w:cs="Symbol"/>
    </w:rPr>
  </w:style>
  <w:style w:type="character" w:customStyle="1" w:styleId="WW8Num26z1">
    <w:name w:val="WW8Num26z1"/>
    <w:rsid w:val="00425E8A"/>
    <w:rPr>
      <w:rFonts w:ascii="Courier New" w:hAnsi="Courier New" w:cs="Courier New"/>
    </w:rPr>
  </w:style>
  <w:style w:type="character" w:customStyle="1" w:styleId="WW8Num26z2">
    <w:name w:val="WW8Num26z2"/>
    <w:rsid w:val="00425E8A"/>
    <w:rPr>
      <w:rFonts w:ascii="Wingdings" w:hAnsi="Wingdings" w:cs="Wingdings"/>
    </w:rPr>
  </w:style>
  <w:style w:type="character" w:customStyle="1" w:styleId="WW8Num27z0">
    <w:name w:val="WW8Num27z0"/>
    <w:rsid w:val="00425E8A"/>
    <w:rPr>
      <w:rFonts w:ascii="Calibri" w:eastAsia="Times New Roman" w:hAnsi="Calibri" w:cs="Calibri"/>
    </w:rPr>
  </w:style>
  <w:style w:type="character" w:customStyle="1" w:styleId="WW8Num27z1">
    <w:name w:val="WW8Num27z1"/>
    <w:rsid w:val="00425E8A"/>
    <w:rPr>
      <w:rFonts w:ascii="Courier New" w:hAnsi="Courier New" w:cs="Courier New"/>
    </w:rPr>
  </w:style>
  <w:style w:type="character" w:customStyle="1" w:styleId="WW8Num27z2">
    <w:name w:val="WW8Num27z2"/>
    <w:rsid w:val="00425E8A"/>
    <w:rPr>
      <w:rFonts w:ascii="Wingdings" w:hAnsi="Wingdings" w:cs="Wingdings"/>
    </w:rPr>
  </w:style>
  <w:style w:type="character" w:customStyle="1" w:styleId="WW8Num27z3">
    <w:name w:val="WW8Num27z3"/>
    <w:rsid w:val="00425E8A"/>
    <w:rPr>
      <w:rFonts w:ascii="Symbol" w:hAnsi="Symbol" w:cs="Symbol"/>
    </w:rPr>
  </w:style>
  <w:style w:type="character" w:customStyle="1" w:styleId="WW8Num28z0">
    <w:name w:val="WW8Num28z0"/>
    <w:rsid w:val="00425E8A"/>
    <w:rPr>
      <w:rFonts w:ascii="Symbol" w:hAnsi="Symbol" w:cs="Symbol"/>
    </w:rPr>
  </w:style>
  <w:style w:type="character" w:customStyle="1" w:styleId="WW8Num28z1">
    <w:name w:val="WW8Num28z1"/>
    <w:rsid w:val="00425E8A"/>
    <w:rPr>
      <w:rFonts w:ascii="Courier New" w:hAnsi="Courier New" w:cs="Courier New"/>
    </w:rPr>
  </w:style>
  <w:style w:type="character" w:customStyle="1" w:styleId="WW8Num28z2">
    <w:name w:val="WW8Num28z2"/>
    <w:rsid w:val="00425E8A"/>
    <w:rPr>
      <w:rFonts w:ascii="Wingdings" w:hAnsi="Wingdings" w:cs="Wingdings"/>
    </w:rPr>
  </w:style>
  <w:style w:type="character" w:customStyle="1" w:styleId="WW8Num29z0">
    <w:name w:val="WW8Num29z0"/>
    <w:rsid w:val="00425E8A"/>
    <w:rPr>
      <w:rFonts w:ascii="Calibri" w:eastAsia="Times New Roman" w:hAnsi="Calibri" w:cs="Calibri"/>
    </w:rPr>
  </w:style>
  <w:style w:type="character" w:customStyle="1" w:styleId="WW8Num29z1">
    <w:name w:val="WW8Num29z1"/>
    <w:rsid w:val="00425E8A"/>
    <w:rPr>
      <w:rFonts w:ascii="Courier New" w:hAnsi="Courier New" w:cs="Courier New"/>
    </w:rPr>
  </w:style>
  <w:style w:type="character" w:customStyle="1" w:styleId="WW8Num29z2">
    <w:name w:val="WW8Num29z2"/>
    <w:rsid w:val="00425E8A"/>
    <w:rPr>
      <w:rFonts w:ascii="Wingdings" w:hAnsi="Wingdings" w:cs="Wingdings"/>
    </w:rPr>
  </w:style>
  <w:style w:type="character" w:customStyle="1" w:styleId="WW8Num29z3">
    <w:name w:val="WW8Num29z3"/>
    <w:rsid w:val="00425E8A"/>
    <w:rPr>
      <w:rFonts w:ascii="Symbol" w:hAnsi="Symbol" w:cs="Symbol"/>
    </w:rPr>
  </w:style>
  <w:style w:type="character" w:customStyle="1" w:styleId="WW8Num30z0">
    <w:name w:val="WW8Num30z0"/>
    <w:rsid w:val="00425E8A"/>
    <w:rPr>
      <w:rFonts w:ascii="Symbol" w:hAnsi="Symbol" w:cs="Symbol"/>
      <w:shd w:val="clear" w:color="auto" w:fill="FFFF00"/>
    </w:rPr>
  </w:style>
  <w:style w:type="character" w:customStyle="1" w:styleId="WW8Num30z1">
    <w:name w:val="WW8Num30z1"/>
    <w:rsid w:val="00425E8A"/>
    <w:rPr>
      <w:rFonts w:ascii="Courier New" w:hAnsi="Courier New" w:cs="Courier New"/>
    </w:rPr>
  </w:style>
  <w:style w:type="character" w:customStyle="1" w:styleId="WW8Num30z2">
    <w:name w:val="WW8Num30z2"/>
    <w:rsid w:val="00425E8A"/>
    <w:rPr>
      <w:rFonts w:ascii="Wingdings" w:hAnsi="Wingdings" w:cs="Wingdings"/>
    </w:rPr>
  </w:style>
  <w:style w:type="character" w:customStyle="1" w:styleId="WW8Num31z0">
    <w:name w:val="WW8Num31z0"/>
    <w:rsid w:val="00425E8A"/>
    <w:rPr>
      <w:rFonts w:cs="Times New Roman"/>
    </w:rPr>
  </w:style>
  <w:style w:type="character" w:customStyle="1" w:styleId="WW8Num32z0">
    <w:name w:val="WW8Num32z0"/>
    <w:rsid w:val="00425E8A"/>
  </w:style>
  <w:style w:type="character" w:customStyle="1" w:styleId="WW8Num32z1">
    <w:name w:val="WW8Num32z1"/>
    <w:rsid w:val="00425E8A"/>
  </w:style>
  <w:style w:type="character" w:customStyle="1" w:styleId="WW8Num32z2">
    <w:name w:val="WW8Num32z2"/>
    <w:rsid w:val="00425E8A"/>
  </w:style>
  <w:style w:type="character" w:customStyle="1" w:styleId="WW8Num32z3">
    <w:name w:val="WW8Num32z3"/>
    <w:rsid w:val="00425E8A"/>
  </w:style>
  <w:style w:type="character" w:customStyle="1" w:styleId="WW8Num32z4">
    <w:name w:val="WW8Num32z4"/>
    <w:rsid w:val="00425E8A"/>
  </w:style>
  <w:style w:type="character" w:customStyle="1" w:styleId="WW8Num32z5">
    <w:name w:val="WW8Num32z5"/>
    <w:rsid w:val="00425E8A"/>
  </w:style>
  <w:style w:type="character" w:customStyle="1" w:styleId="WW8Num32z6">
    <w:name w:val="WW8Num32z6"/>
    <w:rsid w:val="00425E8A"/>
  </w:style>
  <w:style w:type="character" w:customStyle="1" w:styleId="WW8Num32z7">
    <w:name w:val="WW8Num32z7"/>
    <w:rsid w:val="00425E8A"/>
  </w:style>
  <w:style w:type="character" w:customStyle="1" w:styleId="WW8Num32z8">
    <w:name w:val="WW8Num32z8"/>
    <w:rsid w:val="00425E8A"/>
  </w:style>
  <w:style w:type="character" w:customStyle="1" w:styleId="WW8Num33z0">
    <w:name w:val="WW8Num33z0"/>
    <w:rsid w:val="00425E8A"/>
    <w:rPr>
      <w:rFonts w:ascii="Symbol" w:eastAsia="Calibri" w:hAnsi="Symbol" w:cs="Symbol"/>
    </w:rPr>
  </w:style>
  <w:style w:type="character" w:customStyle="1" w:styleId="WW8Num33z1">
    <w:name w:val="WW8Num33z1"/>
    <w:rsid w:val="00425E8A"/>
    <w:rPr>
      <w:rFonts w:ascii="Courier New" w:hAnsi="Courier New" w:cs="Courier New"/>
    </w:rPr>
  </w:style>
  <w:style w:type="character" w:customStyle="1" w:styleId="WW8Num33z2">
    <w:name w:val="WW8Num33z2"/>
    <w:rsid w:val="00425E8A"/>
    <w:rPr>
      <w:rFonts w:ascii="Wingdings" w:hAnsi="Wingdings" w:cs="Wingdings"/>
    </w:rPr>
  </w:style>
  <w:style w:type="character" w:customStyle="1" w:styleId="WW8Num34z0">
    <w:name w:val="WW8Num34z0"/>
    <w:rsid w:val="00425E8A"/>
    <w:rPr>
      <w:rFonts w:ascii="Symbol" w:hAnsi="Symbol" w:cs="Symbol"/>
    </w:rPr>
  </w:style>
  <w:style w:type="character" w:customStyle="1" w:styleId="WW8Num34z1">
    <w:name w:val="WW8Num34z1"/>
    <w:rsid w:val="00425E8A"/>
    <w:rPr>
      <w:rFonts w:ascii="Courier New" w:hAnsi="Courier New" w:cs="Courier New"/>
    </w:rPr>
  </w:style>
  <w:style w:type="character" w:customStyle="1" w:styleId="WW8Num34z2">
    <w:name w:val="WW8Num34z2"/>
    <w:rsid w:val="00425E8A"/>
    <w:rPr>
      <w:rFonts w:ascii="Wingdings" w:hAnsi="Wingdings" w:cs="Wingdings"/>
    </w:rPr>
  </w:style>
  <w:style w:type="character" w:customStyle="1" w:styleId="WW8Num35z0">
    <w:name w:val="WW8Num35z0"/>
    <w:rsid w:val="00425E8A"/>
    <w:rPr>
      <w:rFonts w:ascii="Calibri" w:eastAsia="Times New Roman" w:hAnsi="Calibri" w:cs="Calibri"/>
    </w:rPr>
  </w:style>
  <w:style w:type="character" w:customStyle="1" w:styleId="WW8Num35z1">
    <w:name w:val="WW8Num35z1"/>
    <w:rsid w:val="00425E8A"/>
    <w:rPr>
      <w:rFonts w:ascii="Courier New" w:hAnsi="Courier New" w:cs="Courier New"/>
    </w:rPr>
  </w:style>
  <w:style w:type="character" w:customStyle="1" w:styleId="WW8Num35z2">
    <w:name w:val="WW8Num35z2"/>
    <w:rsid w:val="00425E8A"/>
    <w:rPr>
      <w:rFonts w:ascii="Wingdings" w:hAnsi="Wingdings" w:cs="Wingdings"/>
    </w:rPr>
  </w:style>
  <w:style w:type="character" w:customStyle="1" w:styleId="WW8Num35z3">
    <w:name w:val="WW8Num35z3"/>
    <w:rsid w:val="00425E8A"/>
    <w:rPr>
      <w:rFonts w:ascii="Symbol" w:hAnsi="Symbol" w:cs="Symbol"/>
    </w:rPr>
  </w:style>
  <w:style w:type="character" w:customStyle="1" w:styleId="WW8Num36z0">
    <w:name w:val="WW8Num36z0"/>
    <w:rsid w:val="00425E8A"/>
    <w:rPr>
      <w:lang w:val="el-GR"/>
    </w:rPr>
  </w:style>
  <w:style w:type="character" w:customStyle="1" w:styleId="WW8Num36z1">
    <w:name w:val="WW8Num36z1"/>
    <w:rsid w:val="00425E8A"/>
  </w:style>
  <w:style w:type="character" w:customStyle="1" w:styleId="WW8Num36z2">
    <w:name w:val="WW8Num36z2"/>
    <w:rsid w:val="00425E8A"/>
  </w:style>
  <w:style w:type="character" w:customStyle="1" w:styleId="WW8Num36z3">
    <w:name w:val="WW8Num36z3"/>
    <w:rsid w:val="00425E8A"/>
  </w:style>
  <w:style w:type="character" w:customStyle="1" w:styleId="WW8Num36z4">
    <w:name w:val="WW8Num36z4"/>
    <w:rsid w:val="00425E8A"/>
  </w:style>
  <w:style w:type="character" w:customStyle="1" w:styleId="WW8Num36z5">
    <w:name w:val="WW8Num36z5"/>
    <w:rsid w:val="00425E8A"/>
  </w:style>
  <w:style w:type="character" w:customStyle="1" w:styleId="WW8Num36z6">
    <w:name w:val="WW8Num36z6"/>
    <w:rsid w:val="00425E8A"/>
  </w:style>
  <w:style w:type="character" w:customStyle="1" w:styleId="WW8Num36z7">
    <w:name w:val="WW8Num36z7"/>
    <w:rsid w:val="00425E8A"/>
  </w:style>
  <w:style w:type="character" w:customStyle="1" w:styleId="WW8Num36z8">
    <w:name w:val="WW8Num36z8"/>
    <w:rsid w:val="00425E8A"/>
  </w:style>
  <w:style w:type="character" w:customStyle="1" w:styleId="WW8Num37z0">
    <w:name w:val="WW8Num37z0"/>
    <w:rsid w:val="00425E8A"/>
    <w:rPr>
      <w:rFonts w:ascii="Calibri" w:eastAsia="Times New Roman" w:hAnsi="Calibri" w:cs="Calibri"/>
    </w:rPr>
  </w:style>
  <w:style w:type="character" w:customStyle="1" w:styleId="WW8Num37z1">
    <w:name w:val="WW8Num37z1"/>
    <w:rsid w:val="00425E8A"/>
    <w:rPr>
      <w:rFonts w:ascii="Courier New" w:hAnsi="Courier New" w:cs="Courier New"/>
    </w:rPr>
  </w:style>
  <w:style w:type="character" w:customStyle="1" w:styleId="WW8Num37z2">
    <w:name w:val="WW8Num37z2"/>
    <w:rsid w:val="00425E8A"/>
    <w:rPr>
      <w:rFonts w:ascii="Wingdings" w:hAnsi="Wingdings" w:cs="Wingdings"/>
    </w:rPr>
  </w:style>
  <w:style w:type="character" w:customStyle="1" w:styleId="WW8Num37z3">
    <w:name w:val="WW8Num37z3"/>
    <w:rsid w:val="00425E8A"/>
    <w:rPr>
      <w:rFonts w:ascii="Symbol" w:hAnsi="Symbol" w:cs="Symbol"/>
    </w:rPr>
  </w:style>
  <w:style w:type="character" w:customStyle="1" w:styleId="WW8Num38z0">
    <w:name w:val="WW8Num38z0"/>
    <w:rsid w:val="00425E8A"/>
  </w:style>
  <w:style w:type="character" w:customStyle="1" w:styleId="WW8Num38z1">
    <w:name w:val="WW8Num38z1"/>
    <w:rsid w:val="00425E8A"/>
  </w:style>
  <w:style w:type="character" w:customStyle="1" w:styleId="WW8Num38z2">
    <w:name w:val="WW8Num38z2"/>
    <w:rsid w:val="00425E8A"/>
  </w:style>
  <w:style w:type="character" w:customStyle="1" w:styleId="WW8Num38z3">
    <w:name w:val="WW8Num38z3"/>
    <w:rsid w:val="00425E8A"/>
  </w:style>
  <w:style w:type="character" w:customStyle="1" w:styleId="WW8Num38z4">
    <w:name w:val="WW8Num38z4"/>
    <w:rsid w:val="00425E8A"/>
  </w:style>
  <w:style w:type="character" w:customStyle="1" w:styleId="WW8Num38z5">
    <w:name w:val="WW8Num38z5"/>
    <w:rsid w:val="00425E8A"/>
  </w:style>
  <w:style w:type="character" w:customStyle="1" w:styleId="WW8Num38z6">
    <w:name w:val="WW8Num38z6"/>
    <w:rsid w:val="00425E8A"/>
  </w:style>
  <w:style w:type="character" w:customStyle="1" w:styleId="WW8Num38z7">
    <w:name w:val="WW8Num38z7"/>
    <w:rsid w:val="00425E8A"/>
  </w:style>
  <w:style w:type="character" w:customStyle="1" w:styleId="WW8Num38z8">
    <w:name w:val="WW8Num38z8"/>
    <w:rsid w:val="00425E8A"/>
  </w:style>
  <w:style w:type="character" w:customStyle="1" w:styleId="WW-DefaultParagraphFont11111111111111111111">
    <w:name w:val="WW-Default Paragraph Font11111111111111111111"/>
    <w:rsid w:val="00425E8A"/>
  </w:style>
  <w:style w:type="character" w:customStyle="1" w:styleId="WW8Num4z1">
    <w:name w:val="WW8Num4z1"/>
    <w:rsid w:val="00425E8A"/>
    <w:rPr>
      <w:rFonts w:cs="Times New Roman"/>
    </w:rPr>
  </w:style>
  <w:style w:type="character" w:customStyle="1" w:styleId="WW8Num5z1">
    <w:name w:val="WW8Num5z1"/>
    <w:rsid w:val="00425E8A"/>
    <w:rPr>
      <w:rFonts w:cs="Times New Roman"/>
    </w:rPr>
  </w:style>
  <w:style w:type="character" w:customStyle="1" w:styleId="WW8Num29z4">
    <w:name w:val="WW8Num29z4"/>
    <w:rsid w:val="00425E8A"/>
  </w:style>
  <w:style w:type="character" w:customStyle="1" w:styleId="WW8Num29z5">
    <w:name w:val="WW8Num29z5"/>
    <w:rsid w:val="00425E8A"/>
  </w:style>
  <w:style w:type="character" w:customStyle="1" w:styleId="WW8Num29z6">
    <w:name w:val="WW8Num29z6"/>
    <w:rsid w:val="00425E8A"/>
  </w:style>
  <w:style w:type="character" w:customStyle="1" w:styleId="WW8Num29z7">
    <w:name w:val="WW8Num29z7"/>
    <w:rsid w:val="00425E8A"/>
  </w:style>
  <w:style w:type="character" w:customStyle="1" w:styleId="WW8Num29z8">
    <w:name w:val="WW8Num29z8"/>
    <w:rsid w:val="00425E8A"/>
  </w:style>
  <w:style w:type="character" w:customStyle="1" w:styleId="WW8Num30z3">
    <w:name w:val="WW8Num30z3"/>
    <w:rsid w:val="00425E8A"/>
    <w:rPr>
      <w:rFonts w:ascii="Symbol" w:hAnsi="Symbol" w:cs="Symbol"/>
    </w:rPr>
  </w:style>
  <w:style w:type="character" w:customStyle="1" w:styleId="WW8Num31z1">
    <w:name w:val="WW8Num31z1"/>
    <w:rsid w:val="00425E8A"/>
  </w:style>
  <w:style w:type="character" w:customStyle="1" w:styleId="WW8Num31z2">
    <w:name w:val="WW8Num31z2"/>
    <w:rsid w:val="00425E8A"/>
  </w:style>
  <w:style w:type="character" w:customStyle="1" w:styleId="WW8Num31z3">
    <w:name w:val="WW8Num31z3"/>
    <w:rsid w:val="00425E8A"/>
  </w:style>
  <w:style w:type="character" w:customStyle="1" w:styleId="WW8Num31z4">
    <w:name w:val="WW8Num31z4"/>
    <w:rsid w:val="00425E8A"/>
  </w:style>
  <w:style w:type="character" w:customStyle="1" w:styleId="WW8Num31z5">
    <w:name w:val="WW8Num31z5"/>
    <w:rsid w:val="00425E8A"/>
  </w:style>
  <w:style w:type="character" w:customStyle="1" w:styleId="WW8Num31z6">
    <w:name w:val="WW8Num31z6"/>
    <w:rsid w:val="00425E8A"/>
  </w:style>
  <w:style w:type="character" w:customStyle="1" w:styleId="WW8Num31z7">
    <w:name w:val="WW8Num31z7"/>
    <w:rsid w:val="00425E8A"/>
  </w:style>
  <w:style w:type="character" w:customStyle="1" w:styleId="WW8Num31z8">
    <w:name w:val="WW8Num31z8"/>
    <w:rsid w:val="00425E8A"/>
  </w:style>
  <w:style w:type="character" w:customStyle="1" w:styleId="WW8Num39z0">
    <w:name w:val="WW8Num39z0"/>
    <w:rsid w:val="00425E8A"/>
    <w:rPr>
      <w:rFonts w:ascii="Calibri" w:eastAsia="Times New Roman" w:hAnsi="Calibri" w:cs="Calibri"/>
    </w:rPr>
  </w:style>
  <w:style w:type="character" w:customStyle="1" w:styleId="WW8Num39z1">
    <w:name w:val="WW8Num39z1"/>
    <w:rsid w:val="00425E8A"/>
    <w:rPr>
      <w:rFonts w:ascii="Courier New" w:hAnsi="Courier New" w:cs="Courier New"/>
    </w:rPr>
  </w:style>
  <w:style w:type="character" w:customStyle="1" w:styleId="WW8Num39z2">
    <w:name w:val="WW8Num39z2"/>
    <w:rsid w:val="00425E8A"/>
    <w:rPr>
      <w:rFonts w:ascii="Wingdings" w:hAnsi="Wingdings" w:cs="Wingdings"/>
    </w:rPr>
  </w:style>
  <w:style w:type="character" w:customStyle="1" w:styleId="WW8Num39z3">
    <w:name w:val="WW8Num39z3"/>
    <w:rsid w:val="00425E8A"/>
    <w:rPr>
      <w:rFonts w:ascii="Symbol" w:hAnsi="Symbol" w:cs="Symbol"/>
    </w:rPr>
  </w:style>
  <w:style w:type="character" w:customStyle="1" w:styleId="WW8Num40z0">
    <w:name w:val="WW8Num40z0"/>
    <w:rsid w:val="00425E8A"/>
    <w:rPr>
      <w:rFonts w:ascii="Symbol" w:hAnsi="Symbol" w:cs="Symbol"/>
    </w:rPr>
  </w:style>
  <w:style w:type="character" w:customStyle="1" w:styleId="WW8Num40z1">
    <w:name w:val="WW8Num40z1"/>
    <w:rsid w:val="00425E8A"/>
    <w:rPr>
      <w:rFonts w:ascii="Courier New" w:hAnsi="Courier New" w:cs="Courier New"/>
    </w:rPr>
  </w:style>
  <w:style w:type="character" w:customStyle="1" w:styleId="WW8Num40z2">
    <w:name w:val="WW8Num40z2"/>
    <w:rsid w:val="00425E8A"/>
    <w:rPr>
      <w:rFonts w:ascii="Wingdings" w:hAnsi="Wingdings" w:cs="Wingdings"/>
    </w:rPr>
  </w:style>
  <w:style w:type="character" w:customStyle="1" w:styleId="WW8Num41z0">
    <w:name w:val="WW8Num41z0"/>
    <w:rsid w:val="00425E8A"/>
    <w:rPr>
      <w:rFonts w:ascii="Arial" w:hAnsi="Arial" w:cs="Times New Roman"/>
      <w:b/>
      <w:i w:val="0"/>
      <w:sz w:val="20"/>
      <w:szCs w:val="20"/>
    </w:rPr>
  </w:style>
  <w:style w:type="character" w:customStyle="1" w:styleId="WW8Num41z1">
    <w:name w:val="WW8Num41z1"/>
    <w:rsid w:val="00425E8A"/>
    <w:rPr>
      <w:rFonts w:cs="Times New Roman"/>
    </w:rPr>
  </w:style>
  <w:style w:type="character" w:customStyle="1" w:styleId="WW8Num41z2">
    <w:name w:val="WW8Num41z2"/>
    <w:rsid w:val="00425E8A"/>
    <w:rPr>
      <w:rFonts w:ascii="Arial" w:hAnsi="Arial" w:cs="Times New Roman"/>
      <w:b w:val="0"/>
      <w:i w:val="0"/>
    </w:rPr>
  </w:style>
  <w:style w:type="character" w:customStyle="1" w:styleId="WW8Num41z3">
    <w:name w:val="WW8Num41z3"/>
    <w:rsid w:val="00425E8A"/>
    <w:rPr>
      <w:rFonts w:ascii="Arial" w:hAnsi="Arial" w:cs="Times New Roman"/>
      <w:b w:val="0"/>
      <w:i w:val="0"/>
      <w:sz w:val="20"/>
      <w:szCs w:val="20"/>
    </w:rPr>
  </w:style>
  <w:style w:type="character" w:customStyle="1" w:styleId="DefaultParagraphFont1">
    <w:name w:val="Default Paragraph Font1"/>
    <w:rsid w:val="00425E8A"/>
  </w:style>
  <w:style w:type="character" w:customStyle="1" w:styleId="Heading1Char">
    <w:name w:val="Heading 1 Char"/>
    <w:rsid w:val="00425E8A"/>
    <w:rPr>
      <w:rFonts w:ascii="Arial" w:hAnsi="Arial" w:cs="Arial"/>
      <w:b/>
      <w:bCs/>
      <w:color w:val="333399"/>
      <w:sz w:val="28"/>
      <w:szCs w:val="32"/>
      <w:lang w:val="en-US"/>
    </w:rPr>
  </w:style>
  <w:style w:type="character" w:customStyle="1" w:styleId="Heading2Char">
    <w:name w:val="Heading 2 Char"/>
    <w:rsid w:val="00425E8A"/>
    <w:rPr>
      <w:rFonts w:ascii="Arial" w:hAnsi="Arial" w:cs="Arial"/>
      <w:b/>
      <w:color w:val="002060"/>
      <w:sz w:val="24"/>
      <w:szCs w:val="22"/>
      <w:lang w:val="en-GB"/>
    </w:rPr>
  </w:style>
  <w:style w:type="character" w:customStyle="1" w:styleId="Heading5Char">
    <w:name w:val="Heading 5 Char"/>
    <w:rsid w:val="00425E8A"/>
    <w:rPr>
      <w:rFonts w:ascii="Calibri" w:eastAsia="Times New Roman" w:hAnsi="Calibri" w:cs="Times New Roman"/>
      <w:b/>
      <w:bCs/>
      <w:i/>
      <w:iCs/>
      <w:sz w:val="26"/>
      <w:szCs w:val="26"/>
      <w:lang w:val="en-GB"/>
    </w:rPr>
  </w:style>
  <w:style w:type="character" w:customStyle="1" w:styleId="DateChar">
    <w:name w:val="Date Char"/>
    <w:rsid w:val="00425E8A"/>
    <w:rPr>
      <w:sz w:val="24"/>
      <w:szCs w:val="24"/>
      <w:lang w:val="en-GB"/>
    </w:rPr>
  </w:style>
  <w:style w:type="character" w:customStyle="1" w:styleId="FooterChar">
    <w:name w:val="Footer Char"/>
    <w:rsid w:val="00425E8A"/>
    <w:rPr>
      <w:rFonts w:eastAsia="MS Mincho" w:cs="Times New Roman"/>
      <w:sz w:val="24"/>
      <w:szCs w:val="24"/>
      <w:lang w:val="en-US" w:eastAsia="ja-JP"/>
    </w:rPr>
  </w:style>
  <w:style w:type="character" w:customStyle="1" w:styleId="22">
    <w:name w:val="Παραπομπή σχολίου2"/>
    <w:rsid w:val="00425E8A"/>
    <w:rPr>
      <w:sz w:val="16"/>
    </w:rPr>
  </w:style>
  <w:style w:type="character" w:styleId="-">
    <w:name w:val="Hyperlink"/>
    <w:uiPriority w:val="99"/>
    <w:rsid w:val="00425E8A"/>
    <w:rPr>
      <w:color w:val="0000FF"/>
      <w:u w:val="single"/>
    </w:rPr>
  </w:style>
  <w:style w:type="character" w:customStyle="1" w:styleId="HeaderChar">
    <w:name w:val="Header Char"/>
    <w:rsid w:val="00425E8A"/>
    <w:rPr>
      <w:rFonts w:cs="Times New Roman"/>
      <w:sz w:val="24"/>
      <w:szCs w:val="24"/>
      <w:lang w:val="en-GB"/>
    </w:rPr>
  </w:style>
  <w:style w:type="character" w:styleId="a3">
    <w:name w:val="page number"/>
    <w:rsid w:val="00425E8A"/>
    <w:rPr>
      <w:rFonts w:cs="Times New Roman"/>
    </w:rPr>
  </w:style>
  <w:style w:type="character" w:customStyle="1" w:styleId="BalloonTextChar">
    <w:name w:val="Balloon Text Char"/>
    <w:rsid w:val="00425E8A"/>
    <w:rPr>
      <w:rFonts w:ascii="Tahoma" w:hAnsi="Tahoma" w:cs="Tahoma"/>
      <w:sz w:val="16"/>
      <w:szCs w:val="16"/>
      <w:lang w:val="en-GB"/>
    </w:rPr>
  </w:style>
  <w:style w:type="character" w:customStyle="1" w:styleId="CommentTextChar">
    <w:name w:val="Comment Text Char"/>
    <w:rsid w:val="00425E8A"/>
    <w:rPr>
      <w:rFonts w:cs="Times New Roman"/>
      <w:lang w:val="en-GB"/>
    </w:rPr>
  </w:style>
  <w:style w:type="character" w:customStyle="1" w:styleId="CommentSubjectChar">
    <w:name w:val="Comment Subject Char"/>
    <w:rsid w:val="00425E8A"/>
    <w:rPr>
      <w:rFonts w:cs="Times New Roman"/>
      <w:b/>
      <w:bCs/>
      <w:lang w:val="en-GB"/>
    </w:rPr>
  </w:style>
  <w:style w:type="character" w:customStyle="1" w:styleId="BodyTextChar">
    <w:name w:val="Body Text Char"/>
    <w:rsid w:val="00425E8A"/>
    <w:rPr>
      <w:rFonts w:cs="Times New Roman"/>
      <w:sz w:val="24"/>
      <w:szCs w:val="24"/>
      <w:lang w:val="en-GB"/>
    </w:rPr>
  </w:style>
  <w:style w:type="character" w:customStyle="1" w:styleId="10">
    <w:name w:val="Κείμενο κράτησης θέσης1"/>
    <w:rsid w:val="00425E8A"/>
    <w:rPr>
      <w:rFonts w:cs="Times New Roman"/>
      <w:color w:val="808080"/>
    </w:rPr>
  </w:style>
  <w:style w:type="character" w:customStyle="1" w:styleId="a4">
    <w:name w:val="Χαρακτήρες υποσημείωσης"/>
    <w:rsid w:val="00425E8A"/>
    <w:rPr>
      <w:rFonts w:cs="Times New Roman"/>
      <w:vertAlign w:val="superscript"/>
    </w:rPr>
  </w:style>
  <w:style w:type="character" w:customStyle="1" w:styleId="FootnoteTextChar">
    <w:name w:val="Footnote Text Char"/>
    <w:rsid w:val="00425E8A"/>
    <w:rPr>
      <w:rFonts w:ascii="Calibri" w:hAnsi="Calibri" w:cs="Times New Roman"/>
    </w:rPr>
  </w:style>
  <w:style w:type="character" w:customStyle="1" w:styleId="Heading3Char">
    <w:name w:val="Heading 3 Char"/>
    <w:rsid w:val="00425E8A"/>
    <w:rPr>
      <w:rFonts w:ascii="Arial" w:hAnsi="Arial" w:cs="Arial"/>
      <w:b/>
      <w:bCs/>
      <w:sz w:val="22"/>
      <w:szCs w:val="26"/>
      <w:lang w:val="en-GB"/>
    </w:rPr>
  </w:style>
  <w:style w:type="character" w:customStyle="1" w:styleId="Heading4Char">
    <w:name w:val="Heading 4 Char"/>
    <w:rsid w:val="00425E8A"/>
    <w:rPr>
      <w:rFonts w:ascii="Arial" w:eastAsia="Times New Roman" w:hAnsi="Arial" w:cs="Times New Roman"/>
      <w:b/>
      <w:bCs/>
      <w:sz w:val="22"/>
      <w:szCs w:val="28"/>
      <w:lang w:val="en-GB"/>
    </w:rPr>
  </w:style>
  <w:style w:type="character" w:customStyle="1" w:styleId="DocTitleChar">
    <w:name w:val="Doc Title Char"/>
    <w:basedOn w:val="Heading1Char"/>
    <w:rsid w:val="00425E8A"/>
    <w:rPr>
      <w:rFonts w:ascii="Arial" w:hAnsi="Arial" w:cs="Arial"/>
      <w:b/>
      <w:bCs/>
      <w:color w:val="333399"/>
      <w:sz w:val="28"/>
      <w:szCs w:val="32"/>
      <w:lang w:val="en-US"/>
    </w:rPr>
  </w:style>
  <w:style w:type="character" w:customStyle="1" w:styleId="Style1Char">
    <w:name w:val="Style1 Char"/>
    <w:rsid w:val="00425E8A"/>
    <w:rPr>
      <w:rFonts w:ascii="Calibri" w:hAnsi="Calibri" w:cs="Calibri"/>
      <w:b/>
      <w:bCs/>
      <w:color w:val="333399"/>
      <w:sz w:val="40"/>
      <w:szCs w:val="40"/>
      <w:lang w:val="en-US"/>
    </w:rPr>
  </w:style>
  <w:style w:type="character" w:customStyle="1" w:styleId="ContentsChar">
    <w:name w:val="Contents Char"/>
    <w:rsid w:val="00425E8A"/>
    <w:rPr>
      <w:rFonts w:ascii="Calibri" w:hAnsi="Calibri" w:cs="Calibri"/>
      <w:b/>
      <w:bCs/>
      <w:color w:val="333399"/>
      <w:sz w:val="28"/>
      <w:szCs w:val="32"/>
      <w:lang w:val="en-US"/>
    </w:rPr>
  </w:style>
  <w:style w:type="character" w:customStyle="1" w:styleId="EndnoteTextChar">
    <w:name w:val="Endnote Text Char"/>
    <w:rsid w:val="00425E8A"/>
    <w:rPr>
      <w:rFonts w:ascii="Calibri" w:hAnsi="Calibri" w:cs="Calibri"/>
      <w:lang w:val="en-GB"/>
    </w:rPr>
  </w:style>
  <w:style w:type="character" w:customStyle="1" w:styleId="a5">
    <w:name w:val="Χαρακτήρες σημείωσης τέλους"/>
    <w:rsid w:val="00425E8A"/>
    <w:rPr>
      <w:vertAlign w:val="superscript"/>
    </w:rPr>
  </w:style>
  <w:style w:type="character" w:customStyle="1" w:styleId="FootnoteReference2">
    <w:name w:val="Footnote Reference2"/>
    <w:rsid w:val="00425E8A"/>
    <w:rPr>
      <w:vertAlign w:val="superscript"/>
    </w:rPr>
  </w:style>
  <w:style w:type="character" w:customStyle="1" w:styleId="EndnoteReference1">
    <w:name w:val="Endnote Reference1"/>
    <w:rsid w:val="00425E8A"/>
    <w:rPr>
      <w:vertAlign w:val="superscript"/>
    </w:rPr>
  </w:style>
  <w:style w:type="character" w:customStyle="1" w:styleId="a6">
    <w:name w:val="Κουκκίδες"/>
    <w:rsid w:val="00425E8A"/>
    <w:rPr>
      <w:rFonts w:ascii="OpenSymbol" w:eastAsia="OpenSymbol" w:hAnsi="OpenSymbol" w:cs="OpenSymbol"/>
    </w:rPr>
  </w:style>
  <w:style w:type="character" w:styleId="a7">
    <w:name w:val="Strong"/>
    <w:uiPriority w:val="22"/>
    <w:qFormat/>
    <w:rsid w:val="00425E8A"/>
    <w:rPr>
      <w:b/>
      <w:bCs/>
    </w:rPr>
  </w:style>
  <w:style w:type="character" w:customStyle="1" w:styleId="11">
    <w:name w:val="Προεπιλεγμένη γραμματοσειρά1"/>
    <w:rsid w:val="00425E8A"/>
  </w:style>
  <w:style w:type="character" w:customStyle="1" w:styleId="a8">
    <w:name w:val="Σύμβολο υποσημείωσης"/>
    <w:rsid w:val="00425E8A"/>
    <w:rPr>
      <w:vertAlign w:val="superscript"/>
    </w:rPr>
  </w:style>
  <w:style w:type="character" w:styleId="a9">
    <w:name w:val="Emphasis"/>
    <w:uiPriority w:val="20"/>
    <w:qFormat/>
    <w:rsid w:val="00425E8A"/>
    <w:rPr>
      <w:i/>
      <w:iCs/>
    </w:rPr>
  </w:style>
  <w:style w:type="character" w:customStyle="1" w:styleId="aa">
    <w:name w:val="Χαρακτήρες αρίθμησης"/>
    <w:rsid w:val="00425E8A"/>
  </w:style>
  <w:style w:type="character" w:customStyle="1" w:styleId="normalwithoutspacingChar">
    <w:name w:val="normal_without_spacing Char"/>
    <w:rsid w:val="00425E8A"/>
    <w:rPr>
      <w:rFonts w:ascii="Calibri" w:hAnsi="Calibri" w:cs="Calibri"/>
      <w:sz w:val="22"/>
      <w:szCs w:val="24"/>
    </w:rPr>
  </w:style>
  <w:style w:type="character" w:customStyle="1" w:styleId="FootnoteTextChar1">
    <w:name w:val="Footnote Text Char1"/>
    <w:rsid w:val="00425E8A"/>
    <w:rPr>
      <w:rFonts w:ascii="Calibri" w:hAnsi="Calibri" w:cs="Calibri"/>
      <w:lang w:val="en-IE" w:eastAsia="zh-CN"/>
    </w:rPr>
  </w:style>
  <w:style w:type="character" w:customStyle="1" w:styleId="foothangingChar">
    <w:name w:val="foot_hanging Char"/>
    <w:rsid w:val="00425E8A"/>
    <w:rPr>
      <w:rFonts w:ascii="Calibri" w:hAnsi="Calibri" w:cs="Calibri"/>
      <w:sz w:val="18"/>
      <w:szCs w:val="18"/>
      <w:lang w:val="en-IE" w:eastAsia="zh-CN"/>
    </w:rPr>
  </w:style>
  <w:style w:type="character" w:customStyle="1" w:styleId="HTMLPreformattedChar">
    <w:name w:val="HTML Preformatted Char"/>
    <w:rsid w:val="00425E8A"/>
    <w:rPr>
      <w:rFonts w:ascii="Courier New" w:hAnsi="Courier New" w:cs="Courier New"/>
    </w:rPr>
  </w:style>
  <w:style w:type="character" w:customStyle="1" w:styleId="apple-converted-space">
    <w:name w:val="apple-converted-space"/>
    <w:basedOn w:val="WW-DefaultParagraphFont11111111111111111111"/>
    <w:rsid w:val="00425E8A"/>
  </w:style>
  <w:style w:type="character" w:customStyle="1" w:styleId="BodyTextIndent3Char">
    <w:name w:val="Body Text Indent 3 Char"/>
    <w:rsid w:val="00425E8A"/>
    <w:rPr>
      <w:rFonts w:ascii="Calibri" w:hAnsi="Calibri" w:cs="Calibri"/>
      <w:sz w:val="16"/>
      <w:szCs w:val="16"/>
      <w:lang w:val="en-GB"/>
    </w:rPr>
  </w:style>
  <w:style w:type="character" w:customStyle="1" w:styleId="WW-FootnoteReference">
    <w:name w:val="WW-Footnote Reference"/>
    <w:rsid w:val="00425E8A"/>
    <w:rPr>
      <w:vertAlign w:val="superscript"/>
    </w:rPr>
  </w:style>
  <w:style w:type="character" w:customStyle="1" w:styleId="WW-EndnoteReference">
    <w:name w:val="WW-Endnote Reference"/>
    <w:rsid w:val="00425E8A"/>
    <w:rPr>
      <w:vertAlign w:val="superscript"/>
    </w:rPr>
  </w:style>
  <w:style w:type="character" w:customStyle="1" w:styleId="FootnoteReference1">
    <w:name w:val="Footnote Reference1"/>
    <w:rsid w:val="00425E8A"/>
    <w:rPr>
      <w:vertAlign w:val="superscript"/>
    </w:rPr>
  </w:style>
  <w:style w:type="character" w:customStyle="1" w:styleId="FootnoteTextChar2">
    <w:name w:val="Footnote Text Char2"/>
    <w:rsid w:val="00425E8A"/>
    <w:rPr>
      <w:rFonts w:ascii="Calibri" w:hAnsi="Calibri" w:cs="Calibri"/>
      <w:sz w:val="18"/>
      <w:lang w:val="en-IE" w:eastAsia="zh-CN"/>
    </w:rPr>
  </w:style>
  <w:style w:type="character" w:customStyle="1" w:styleId="foothangingChar1">
    <w:name w:val="foot_hanging Char1"/>
    <w:rsid w:val="00425E8A"/>
    <w:rPr>
      <w:rFonts w:ascii="Calibri" w:hAnsi="Calibri" w:cs="Calibri"/>
      <w:sz w:val="18"/>
      <w:szCs w:val="18"/>
      <w:lang w:val="en-IE" w:eastAsia="zh-CN"/>
    </w:rPr>
  </w:style>
  <w:style w:type="character" w:customStyle="1" w:styleId="footersChar">
    <w:name w:val="footers Char"/>
    <w:basedOn w:val="foothangingChar1"/>
    <w:rsid w:val="00425E8A"/>
    <w:rPr>
      <w:rFonts w:ascii="Calibri" w:hAnsi="Calibri" w:cs="Calibri"/>
      <w:sz w:val="18"/>
      <w:szCs w:val="18"/>
      <w:lang w:val="en-IE" w:eastAsia="zh-CN"/>
    </w:rPr>
  </w:style>
  <w:style w:type="character" w:customStyle="1" w:styleId="CommentTextChar1">
    <w:name w:val="Comment Text Char1"/>
    <w:rsid w:val="00425E8A"/>
    <w:rPr>
      <w:rFonts w:ascii="Calibri" w:hAnsi="Calibri" w:cs="Calibri"/>
      <w:lang w:val="en-GB" w:eastAsia="zh-CN"/>
    </w:rPr>
  </w:style>
  <w:style w:type="character" w:customStyle="1" w:styleId="HTMLPreformattedChar1">
    <w:name w:val="HTML Preformatted Char1"/>
    <w:rsid w:val="00425E8A"/>
    <w:rPr>
      <w:rFonts w:ascii="Courier New" w:hAnsi="Courier New" w:cs="Courier New"/>
      <w:lang w:eastAsia="zh-CN"/>
    </w:rPr>
  </w:style>
  <w:style w:type="character" w:customStyle="1" w:styleId="BodyText3Char">
    <w:name w:val="Body Text 3 Char"/>
    <w:rsid w:val="00425E8A"/>
    <w:rPr>
      <w:rFonts w:ascii="Calibri" w:hAnsi="Calibri" w:cs="Calibri"/>
      <w:sz w:val="16"/>
      <w:szCs w:val="16"/>
      <w:lang w:val="en-GB" w:eastAsia="zh-CN"/>
    </w:rPr>
  </w:style>
  <w:style w:type="character" w:customStyle="1" w:styleId="WW-FootnoteReference1">
    <w:name w:val="WW-Footnote Reference1"/>
    <w:rsid w:val="00425E8A"/>
    <w:rPr>
      <w:vertAlign w:val="superscript"/>
    </w:rPr>
  </w:style>
  <w:style w:type="character" w:customStyle="1" w:styleId="WW-EndnoteReference1">
    <w:name w:val="WW-Endnote Reference1"/>
    <w:rsid w:val="00425E8A"/>
    <w:rPr>
      <w:vertAlign w:val="superscript"/>
    </w:rPr>
  </w:style>
  <w:style w:type="character" w:customStyle="1" w:styleId="WW-FootnoteReference2">
    <w:name w:val="WW-Footnote Reference2"/>
    <w:rsid w:val="00425E8A"/>
    <w:rPr>
      <w:vertAlign w:val="superscript"/>
    </w:rPr>
  </w:style>
  <w:style w:type="character" w:customStyle="1" w:styleId="WW-EndnoteReference2">
    <w:name w:val="WW-Endnote Reference2"/>
    <w:rsid w:val="00425E8A"/>
    <w:rPr>
      <w:vertAlign w:val="superscript"/>
    </w:rPr>
  </w:style>
  <w:style w:type="character" w:customStyle="1" w:styleId="FootnoteTextChar3">
    <w:name w:val="Footnote Text Char3"/>
    <w:rsid w:val="00425E8A"/>
    <w:rPr>
      <w:rFonts w:ascii="Calibri" w:hAnsi="Calibri" w:cs="Calibri"/>
      <w:sz w:val="18"/>
      <w:lang w:val="en-IE" w:eastAsia="zh-CN"/>
    </w:rPr>
  </w:style>
  <w:style w:type="character" w:customStyle="1" w:styleId="foothangingChar2">
    <w:name w:val="foot_hanging Char2"/>
    <w:rsid w:val="00425E8A"/>
    <w:rPr>
      <w:rFonts w:ascii="Calibri" w:hAnsi="Calibri" w:cs="Calibri"/>
      <w:sz w:val="18"/>
      <w:szCs w:val="18"/>
      <w:lang w:val="en-IE" w:eastAsia="zh-CN"/>
    </w:rPr>
  </w:style>
  <w:style w:type="character" w:customStyle="1" w:styleId="footersChar1">
    <w:name w:val="footers Char1"/>
    <w:basedOn w:val="foothangingChar2"/>
    <w:rsid w:val="00425E8A"/>
    <w:rPr>
      <w:rFonts w:ascii="Calibri" w:hAnsi="Calibri" w:cs="Calibri"/>
      <w:sz w:val="18"/>
      <w:szCs w:val="18"/>
      <w:lang w:val="en-IE" w:eastAsia="zh-CN"/>
    </w:rPr>
  </w:style>
  <w:style w:type="character" w:customStyle="1" w:styleId="foootChar">
    <w:name w:val="fooot Char"/>
    <w:basedOn w:val="footersChar1"/>
    <w:rsid w:val="00425E8A"/>
    <w:rPr>
      <w:rFonts w:ascii="Calibri" w:hAnsi="Calibri" w:cs="Calibri"/>
      <w:sz w:val="18"/>
      <w:szCs w:val="18"/>
      <w:lang w:val="en-IE" w:eastAsia="zh-CN"/>
    </w:rPr>
  </w:style>
  <w:style w:type="character" w:customStyle="1" w:styleId="12">
    <w:name w:val="Παραπομπή υποσημείωσης1"/>
    <w:rsid w:val="00425E8A"/>
    <w:rPr>
      <w:vertAlign w:val="superscript"/>
    </w:rPr>
  </w:style>
  <w:style w:type="character" w:customStyle="1" w:styleId="13">
    <w:name w:val="Παραπομπή σημείωσης τέλους1"/>
    <w:rsid w:val="00425E8A"/>
    <w:rPr>
      <w:vertAlign w:val="superscript"/>
    </w:rPr>
  </w:style>
  <w:style w:type="character" w:customStyle="1" w:styleId="Char">
    <w:name w:val="Κείμενο πλαισίου Char"/>
    <w:rsid w:val="00425E8A"/>
    <w:rPr>
      <w:rFonts w:ascii="Tahoma" w:hAnsi="Tahoma" w:cs="Tahoma"/>
      <w:sz w:val="16"/>
      <w:szCs w:val="16"/>
      <w:lang w:val="en-GB"/>
    </w:rPr>
  </w:style>
  <w:style w:type="character" w:customStyle="1" w:styleId="14">
    <w:name w:val="Παραπομπή σχολίου1"/>
    <w:rsid w:val="00425E8A"/>
    <w:rPr>
      <w:sz w:val="16"/>
      <w:szCs w:val="16"/>
    </w:rPr>
  </w:style>
  <w:style w:type="character" w:customStyle="1" w:styleId="Char0">
    <w:name w:val="Κείμενο σχολίου Char"/>
    <w:rsid w:val="00425E8A"/>
    <w:rPr>
      <w:rFonts w:ascii="Calibri" w:hAnsi="Calibri" w:cs="Calibri"/>
      <w:lang w:val="en-GB"/>
    </w:rPr>
  </w:style>
  <w:style w:type="character" w:customStyle="1" w:styleId="Char1">
    <w:name w:val="Θέμα σχολίου Char"/>
    <w:rsid w:val="00425E8A"/>
    <w:rPr>
      <w:rFonts w:ascii="Calibri" w:hAnsi="Calibri" w:cs="Calibri"/>
      <w:b/>
      <w:bCs/>
      <w:lang w:val="en-GB"/>
    </w:rPr>
  </w:style>
  <w:style w:type="character" w:customStyle="1" w:styleId="-HTMLChar">
    <w:name w:val="Προ-διαμορφωμένο HTML Char"/>
    <w:link w:val="-HTML"/>
    <w:uiPriority w:val="99"/>
    <w:rsid w:val="00425E8A"/>
    <w:rPr>
      <w:rFonts w:ascii="Courier New" w:eastAsia="Times New Roman" w:hAnsi="Courier New" w:cs="Courier New"/>
    </w:rPr>
  </w:style>
  <w:style w:type="character" w:customStyle="1" w:styleId="WW-FootnoteReference3">
    <w:name w:val="WW-Footnote Reference3"/>
    <w:rsid w:val="00425E8A"/>
    <w:rPr>
      <w:vertAlign w:val="superscript"/>
    </w:rPr>
  </w:style>
  <w:style w:type="character" w:customStyle="1" w:styleId="WW-EndnoteReference3">
    <w:name w:val="WW-Endnote Reference3"/>
    <w:rsid w:val="00425E8A"/>
    <w:rPr>
      <w:vertAlign w:val="superscript"/>
    </w:rPr>
  </w:style>
  <w:style w:type="character" w:customStyle="1" w:styleId="WW-FootnoteReference4">
    <w:name w:val="WW-Footnote Reference4"/>
    <w:rsid w:val="00425E8A"/>
    <w:rPr>
      <w:vertAlign w:val="superscript"/>
    </w:rPr>
  </w:style>
  <w:style w:type="character" w:customStyle="1" w:styleId="WW-EndnoteReference4">
    <w:name w:val="WW-Endnote Reference4"/>
    <w:rsid w:val="00425E8A"/>
    <w:rPr>
      <w:vertAlign w:val="superscript"/>
    </w:rPr>
  </w:style>
  <w:style w:type="character" w:customStyle="1" w:styleId="WW-FootnoteReference5">
    <w:name w:val="WW-Footnote Reference5"/>
    <w:rsid w:val="00425E8A"/>
    <w:rPr>
      <w:vertAlign w:val="superscript"/>
    </w:rPr>
  </w:style>
  <w:style w:type="character" w:customStyle="1" w:styleId="WW-EndnoteReference5">
    <w:name w:val="WW-Endnote Reference5"/>
    <w:rsid w:val="00425E8A"/>
    <w:rPr>
      <w:vertAlign w:val="superscript"/>
    </w:rPr>
  </w:style>
  <w:style w:type="character" w:customStyle="1" w:styleId="WW-FootnoteReference6">
    <w:name w:val="WW-Footnote Reference6"/>
    <w:rsid w:val="00425E8A"/>
    <w:rPr>
      <w:vertAlign w:val="superscript"/>
    </w:rPr>
  </w:style>
  <w:style w:type="character" w:styleId="-0">
    <w:name w:val="FollowedHyperlink"/>
    <w:rsid w:val="00425E8A"/>
    <w:rPr>
      <w:color w:val="800000"/>
      <w:u w:val="single"/>
    </w:rPr>
  </w:style>
  <w:style w:type="character" w:customStyle="1" w:styleId="WW-EndnoteReference6">
    <w:name w:val="WW-Endnote Reference6"/>
    <w:rsid w:val="00425E8A"/>
    <w:rPr>
      <w:vertAlign w:val="superscript"/>
    </w:rPr>
  </w:style>
  <w:style w:type="character" w:customStyle="1" w:styleId="WW-FootnoteReference7">
    <w:name w:val="WW-Footnote Reference7"/>
    <w:rsid w:val="00425E8A"/>
    <w:rPr>
      <w:vertAlign w:val="superscript"/>
    </w:rPr>
  </w:style>
  <w:style w:type="character" w:customStyle="1" w:styleId="WW-EndnoteReference7">
    <w:name w:val="WW-Endnote Reference7"/>
    <w:rsid w:val="00425E8A"/>
    <w:rPr>
      <w:vertAlign w:val="superscript"/>
    </w:rPr>
  </w:style>
  <w:style w:type="character" w:customStyle="1" w:styleId="WW-FootnoteReference8">
    <w:name w:val="WW-Footnote Reference8"/>
    <w:rsid w:val="00425E8A"/>
    <w:rPr>
      <w:vertAlign w:val="superscript"/>
    </w:rPr>
  </w:style>
  <w:style w:type="character" w:customStyle="1" w:styleId="WW-EndnoteReference8">
    <w:name w:val="WW-Endnote Reference8"/>
    <w:rsid w:val="00425E8A"/>
    <w:rPr>
      <w:vertAlign w:val="superscript"/>
    </w:rPr>
  </w:style>
  <w:style w:type="character" w:customStyle="1" w:styleId="WW-FootnoteReference9">
    <w:name w:val="WW-Footnote Reference9"/>
    <w:rsid w:val="00425E8A"/>
    <w:rPr>
      <w:vertAlign w:val="superscript"/>
    </w:rPr>
  </w:style>
  <w:style w:type="character" w:customStyle="1" w:styleId="WW-EndnoteReference9">
    <w:name w:val="WW-Endnote Reference9"/>
    <w:rsid w:val="00425E8A"/>
    <w:rPr>
      <w:vertAlign w:val="superscript"/>
    </w:rPr>
  </w:style>
  <w:style w:type="character" w:customStyle="1" w:styleId="WW-FootnoteReference10">
    <w:name w:val="WW-Footnote Reference10"/>
    <w:rsid w:val="00425E8A"/>
    <w:rPr>
      <w:vertAlign w:val="superscript"/>
    </w:rPr>
  </w:style>
  <w:style w:type="character" w:customStyle="1" w:styleId="WW-EndnoteReference10">
    <w:name w:val="WW-Endnote Reference10"/>
    <w:rsid w:val="00425E8A"/>
    <w:rPr>
      <w:vertAlign w:val="superscript"/>
    </w:rPr>
  </w:style>
  <w:style w:type="character" w:customStyle="1" w:styleId="WW-FootnoteReference11">
    <w:name w:val="WW-Footnote Reference11"/>
    <w:rsid w:val="00425E8A"/>
    <w:rPr>
      <w:vertAlign w:val="superscript"/>
    </w:rPr>
  </w:style>
  <w:style w:type="character" w:customStyle="1" w:styleId="WW-EndnoteReference11">
    <w:name w:val="WW-Endnote Reference11"/>
    <w:rsid w:val="00425E8A"/>
    <w:rPr>
      <w:vertAlign w:val="superscript"/>
    </w:rPr>
  </w:style>
  <w:style w:type="character" w:customStyle="1" w:styleId="WW-FootnoteReference12">
    <w:name w:val="WW-Footnote Reference12"/>
    <w:rsid w:val="00425E8A"/>
    <w:rPr>
      <w:vertAlign w:val="superscript"/>
    </w:rPr>
  </w:style>
  <w:style w:type="character" w:customStyle="1" w:styleId="WW-EndnoteReference12">
    <w:name w:val="WW-Endnote Reference12"/>
    <w:rsid w:val="00425E8A"/>
    <w:rPr>
      <w:vertAlign w:val="superscript"/>
    </w:rPr>
  </w:style>
  <w:style w:type="character" w:customStyle="1" w:styleId="WW-FootnoteReference13">
    <w:name w:val="WW-Footnote Reference13"/>
    <w:rsid w:val="00425E8A"/>
    <w:rPr>
      <w:vertAlign w:val="superscript"/>
    </w:rPr>
  </w:style>
  <w:style w:type="character" w:customStyle="1" w:styleId="WW-EndnoteReference13">
    <w:name w:val="WW-Endnote Reference13"/>
    <w:rsid w:val="00425E8A"/>
    <w:rPr>
      <w:vertAlign w:val="superscript"/>
    </w:rPr>
  </w:style>
  <w:style w:type="character" w:customStyle="1" w:styleId="41">
    <w:name w:val="Παραπομπή υποσημείωσης4"/>
    <w:rsid w:val="00425E8A"/>
    <w:rPr>
      <w:vertAlign w:val="superscript"/>
    </w:rPr>
  </w:style>
  <w:style w:type="character" w:customStyle="1" w:styleId="ab">
    <w:name w:val="Σύμβολα σημείωσης τέλους"/>
    <w:rsid w:val="00425E8A"/>
    <w:rPr>
      <w:vertAlign w:val="superscript"/>
    </w:rPr>
  </w:style>
  <w:style w:type="character" w:customStyle="1" w:styleId="23">
    <w:name w:val="Παραπομπή υποσημείωσης2"/>
    <w:rsid w:val="00425E8A"/>
    <w:rPr>
      <w:vertAlign w:val="superscript"/>
    </w:rPr>
  </w:style>
  <w:style w:type="character" w:customStyle="1" w:styleId="24">
    <w:name w:val="Παραπομπή σημείωσης τέλους2"/>
    <w:rsid w:val="00425E8A"/>
    <w:rPr>
      <w:vertAlign w:val="superscript"/>
    </w:rPr>
  </w:style>
  <w:style w:type="character" w:customStyle="1" w:styleId="WW-FootnoteReference14">
    <w:name w:val="WW-Footnote Reference14"/>
    <w:rsid w:val="00425E8A"/>
    <w:rPr>
      <w:vertAlign w:val="superscript"/>
    </w:rPr>
  </w:style>
  <w:style w:type="character" w:customStyle="1" w:styleId="WW-EndnoteReference14">
    <w:name w:val="WW-Endnote Reference14"/>
    <w:rsid w:val="00425E8A"/>
    <w:rPr>
      <w:vertAlign w:val="superscript"/>
    </w:rPr>
  </w:style>
  <w:style w:type="character" w:customStyle="1" w:styleId="WW-FootnoteReference15">
    <w:name w:val="WW-Footnote Reference15"/>
    <w:rsid w:val="00425E8A"/>
    <w:rPr>
      <w:vertAlign w:val="superscript"/>
    </w:rPr>
  </w:style>
  <w:style w:type="character" w:customStyle="1" w:styleId="WW-EndnoteReference15">
    <w:name w:val="WW-Endnote Reference15"/>
    <w:rsid w:val="00425E8A"/>
    <w:rPr>
      <w:vertAlign w:val="superscript"/>
    </w:rPr>
  </w:style>
  <w:style w:type="character" w:customStyle="1" w:styleId="WW-FootnoteReference16">
    <w:name w:val="WW-Footnote Reference16"/>
    <w:rsid w:val="00425E8A"/>
    <w:rPr>
      <w:vertAlign w:val="superscript"/>
    </w:rPr>
  </w:style>
  <w:style w:type="character" w:customStyle="1" w:styleId="WW-EndnoteReference16">
    <w:name w:val="WW-Endnote Reference16"/>
    <w:rsid w:val="00425E8A"/>
    <w:rPr>
      <w:vertAlign w:val="superscript"/>
    </w:rPr>
  </w:style>
  <w:style w:type="character" w:customStyle="1" w:styleId="WW-FootnoteReference17">
    <w:name w:val="WW-Footnote Reference17"/>
    <w:rsid w:val="00425E8A"/>
    <w:rPr>
      <w:vertAlign w:val="superscript"/>
    </w:rPr>
  </w:style>
  <w:style w:type="character" w:customStyle="1" w:styleId="WW-EndnoteReference17">
    <w:name w:val="WW-Endnote Reference17"/>
    <w:rsid w:val="00425E8A"/>
    <w:rPr>
      <w:vertAlign w:val="superscript"/>
    </w:rPr>
  </w:style>
  <w:style w:type="character" w:customStyle="1" w:styleId="31">
    <w:name w:val="Παραπομπή υποσημείωσης3"/>
    <w:rsid w:val="00425E8A"/>
    <w:rPr>
      <w:vertAlign w:val="superscript"/>
    </w:rPr>
  </w:style>
  <w:style w:type="character" w:customStyle="1" w:styleId="32">
    <w:name w:val="Παραπομπή σημείωσης τέλους3"/>
    <w:rsid w:val="00425E8A"/>
    <w:rPr>
      <w:vertAlign w:val="superscript"/>
    </w:rPr>
  </w:style>
  <w:style w:type="character" w:customStyle="1" w:styleId="WW-FootnoteReference18">
    <w:name w:val="WW-Footnote Reference18"/>
    <w:rsid w:val="00425E8A"/>
    <w:rPr>
      <w:vertAlign w:val="superscript"/>
    </w:rPr>
  </w:style>
  <w:style w:type="character" w:customStyle="1" w:styleId="WW-EndnoteReference18">
    <w:name w:val="WW-Endnote Reference18"/>
    <w:rsid w:val="00425E8A"/>
    <w:rPr>
      <w:vertAlign w:val="superscript"/>
    </w:rPr>
  </w:style>
  <w:style w:type="character" w:customStyle="1" w:styleId="WW-FootnoteReference19">
    <w:name w:val="WW-Footnote Reference19"/>
    <w:rsid w:val="00425E8A"/>
    <w:rPr>
      <w:vertAlign w:val="superscript"/>
    </w:rPr>
  </w:style>
  <w:style w:type="character" w:customStyle="1" w:styleId="WW-EndnoteReference19">
    <w:name w:val="WW-Endnote Reference19"/>
    <w:rsid w:val="00425E8A"/>
    <w:rPr>
      <w:vertAlign w:val="superscript"/>
    </w:rPr>
  </w:style>
  <w:style w:type="character" w:customStyle="1" w:styleId="WW-FootnoteReference20">
    <w:name w:val="WW-Footnote Reference20"/>
    <w:rsid w:val="00425E8A"/>
    <w:rPr>
      <w:vertAlign w:val="superscript"/>
    </w:rPr>
  </w:style>
  <w:style w:type="character" w:customStyle="1" w:styleId="WW-EndnoteReference20">
    <w:name w:val="WW-Endnote Reference20"/>
    <w:rsid w:val="00425E8A"/>
    <w:rPr>
      <w:vertAlign w:val="superscript"/>
    </w:rPr>
  </w:style>
  <w:style w:type="character" w:customStyle="1" w:styleId="ac">
    <w:name w:val="Σύνδεση ευρετηρίου"/>
    <w:rsid w:val="00425E8A"/>
  </w:style>
  <w:style w:type="character" w:customStyle="1" w:styleId="WW-0">
    <w:name w:val="WW-Παραπομπή υποσημείωσης"/>
    <w:rsid w:val="00425E8A"/>
    <w:rPr>
      <w:vertAlign w:val="superscript"/>
    </w:rPr>
  </w:style>
  <w:style w:type="character" w:customStyle="1" w:styleId="42">
    <w:name w:val="Παραπομπή σημείωσης τέλους4"/>
    <w:rsid w:val="00425E8A"/>
    <w:rPr>
      <w:vertAlign w:val="superscript"/>
    </w:rPr>
  </w:style>
  <w:style w:type="character" w:customStyle="1" w:styleId="Char2">
    <w:name w:val="Κείμενο υποσημείωσης Char"/>
    <w:rsid w:val="00425E8A"/>
    <w:rPr>
      <w:rFonts w:ascii="Calibri" w:hAnsi="Calibri" w:cs="Calibri"/>
      <w:sz w:val="18"/>
      <w:lang w:val="en-IE" w:eastAsia="zh-CN"/>
    </w:rPr>
  </w:style>
  <w:style w:type="character" w:styleId="ad">
    <w:name w:val="footnote reference"/>
    <w:uiPriority w:val="99"/>
    <w:rsid w:val="00425E8A"/>
    <w:rPr>
      <w:vertAlign w:val="superscript"/>
    </w:rPr>
  </w:style>
  <w:style w:type="character" w:styleId="ae">
    <w:name w:val="endnote reference"/>
    <w:rsid w:val="00425E8A"/>
    <w:rPr>
      <w:vertAlign w:val="superscript"/>
    </w:rPr>
  </w:style>
  <w:style w:type="character" w:customStyle="1" w:styleId="WW-FootnoteReference123">
    <w:name w:val="WW-Footnote Reference123"/>
    <w:rsid w:val="00425E8A"/>
    <w:rPr>
      <w:vertAlign w:val="superscript"/>
    </w:rPr>
  </w:style>
  <w:style w:type="paragraph" w:customStyle="1" w:styleId="af">
    <w:name w:val="Επικεφαλίδα"/>
    <w:basedOn w:val="a"/>
    <w:next w:val="af0"/>
    <w:rsid w:val="00425E8A"/>
    <w:pPr>
      <w:keepNext/>
      <w:spacing w:before="240"/>
    </w:pPr>
    <w:rPr>
      <w:rFonts w:ascii="Liberation Sans" w:eastAsia="Microsoft YaHei" w:hAnsi="Liberation Sans" w:cs="Mangal"/>
      <w:sz w:val="28"/>
      <w:szCs w:val="28"/>
    </w:rPr>
  </w:style>
  <w:style w:type="paragraph" w:styleId="af0">
    <w:name w:val="Body Text"/>
    <w:basedOn w:val="a"/>
    <w:link w:val="Char3"/>
    <w:rsid w:val="00425E8A"/>
    <w:pPr>
      <w:spacing w:after="240"/>
    </w:pPr>
    <w:rPr>
      <w:rFonts w:cs="Times New Roman"/>
    </w:rPr>
  </w:style>
  <w:style w:type="paragraph" w:styleId="af1">
    <w:name w:val="List"/>
    <w:basedOn w:val="af0"/>
    <w:rsid w:val="00425E8A"/>
    <w:rPr>
      <w:rFonts w:cs="Mangal"/>
    </w:rPr>
  </w:style>
  <w:style w:type="paragraph" w:customStyle="1" w:styleId="43">
    <w:name w:val="Λεζάντα4"/>
    <w:basedOn w:val="a"/>
    <w:rsid w:val="00425E8A"/>
    <w:pPr>
      <w:suppressLineNumbers/>
      <w:spacing w:before="120"/>
    </w:pPr>
    <w:rPr>
      <w:rFonts w:cs="Mangal"/>
      <w:i/>
      <w:iCs/>
      <w:sz w:val="24"/>
    </w:rPr>
  </w:style>
  <w:style w:type="paragraph" w:customStyle="1" w:styleId="af2">
    <w:name w:val="Ευρετήριο"/>
    <w:basedOn w:val="a"/>
    <w:rsid w:val="00425E8A"/>
    <w:pPr>
      <w:suppressLineNumbers/>
    </w:pPr>
    <w:rPr>
      <w:rFonts w:cs="Mangal"/>
    </w:rPr>
  </w:style>
  <w:style w:type="paragraph" w:customStyle="1" w:styleId="WW-1">
    <w:name w:val="WW-Λεζάντα"/>
    <w:basedOn w:val="a"/>
    <w:rsid w:val="00425E8A"/>
    <w:pPr>
      <w:suppressLineNumbers/>
      <w:spacing w:before="120"/>
    </w:pPr>
    <w:rPr>
      <w:rFonts w:cs="Mangal"/>
      <w:i/>
      <w:iCs/>
      <w:sz w:val="24"/>
    </w:rPr>
  </w:style>
  <w:style w:type="paragraph" w:customStyle="1" w:styleId="WW-Caption">
    <w:name w:val="WW-Caption"/>
    <w:basedOn w:val="a"/>
    <w:rsid w:val="00425E8A"/>
    <w:pPr>
      <w:suppressLineNumbers/>
      <w:spacing w:before="120"/>
    </w:pPr>
    <w:rPr>
      <w:rFonts w:cs="Mangal"/>
      <w:i/>
      <w:iCs/>
      <w:sz w:val="24"/>
    </w:rPr>
  </w:style>
  <w:style w:type="paragraph" w:customStyle="1" w:styleId="WW-Caption1">
    <w:name w:val="WW-Caption1"/>
    <w:basedOn w:val="a"/>
    <w:rsid w:val="00425E8A"/>
    <w:pPr>
      <w:suppressLineNumbers/>
      <w:spacing w:before="120"/>
    </w:pPr>
    <w:rPr>
      <w:rFonts w:cs="Mangal"/>
      <w:i/>
      <w:iCs/>
      <w:sz w:val="24"/>
    </w:rPr>
  </w:style>
  <w:style w:type="paragraph" w:customStyle="1" w:styleId="33">
    <w:name w:val="Λεζάντα3"/>
    <w:basedOn w:val="a"/>
    <w:rsid w:val="00425E8A"/>
    <w:pPr>
      <w:suppressLineNumbers/>
      <w:spacing w:before="120"/>
    </w:pPr>
    <w:rPr>
      <w:rFonts w:cs="Mangal"/>
      <w:i/>
      <w:iCs/>
      <w:sz w:val="24"/>
    </w:rPr>
  </w:style>
  <w:style w:type="paragraph" w:customStyle="1" w:styleId="WW-Caption11">
    <w:name w:val="WW-Caption11"/>
    <w:basedOn w:val="a"/>
    <w:rsid w:val="00425E8A"/>
    <w:pPr>
      <w:suppressLineNumbers/>
      <w:spacing w:before="120"/>
    </w:pPr>
    <w:rPr>
      <w:rFonts w:cs="Mangal"/>
      <w:i/>
      <w:iCs/>
      <w:sz w:val="24"/>
    </w:rPr>
  </w:style>
  <w:style w:type="paragraph" w:customStyle="1" w:styleId="WW-Caption111">
    <w:name w:val="WW-Caption111"/>
    <w:basedOn w:val="a"/>
    <w:rsid w:val="00425E8A"/>
    <w:pPr>
      <w:suppressLineNumbers/>
      <w:spacing w:before="120"/>
    </w:pPr>
    <w:rPr>
      <w:rFonts w:cs="Mangal"/>
      <w:i/>
      <w:iCs/>
      <w:sz w:val="24"/>
    </w:rPr>
  </w:style>
  <w:style w:type="paragraph" w:customStyle="1" w:styleId="WW-Caption1111">
    <w:name w:val="WW-Caption1111"/>
    <w:basedOn w:val="a"/>
    <w:rsid w:val="00425E8A"/>
    <w:pPr>
      <w:suppressLineNumbers/>
      <w:spacing w:before="120"/>
    </w:pPr>
    <w:rPr>
      <w:rFonts w:cs="Mangal"/>
      <w:i/>
      <w:iCs/>
      <w:sz w:val="24"/>
    </w:rPr>
  </w:style>
  <w:style w:type="paragraph" w:customStyle="1" w:styleId="WW-Caption11111">
    <w:name w:val="WW-Caption11111"/>
    <w:basedOn w:val="a"/>
    <w:rsid w:val="00425E8A"/>
    <w:pPr>
      <w:suppressLineNumbers/>
      <w:spacing w:before="120"/>
    </w:pPr>
    <w:rPr>
      <w:rFonts w:cs="Mangal"/>
      <w:i/>
      <w:iCs/>
      <w:sz w:val="24"/>
    </w:rPr>
  </w:style>
  <w:style w:type="paragraph" w:customStyle="1" w:styleId="25">
    <w:name w:val="Λεζάντα2"/>
    <w:basedOn w:val="a"/>
    <w:rsid w:val="00425E8A"/>
    <w:pPr>
      <w:suppressLineNumbers/>
      <w:spacing w:before="120"/>
    </w:pPr>
    <w:rPr>
      <w:rFonts w:cs="Mangal"/>
      <w:i/>
      <w:iCs/>
      <w:sz w:val="24"/>
    </w:rPr>
  </w:style>
  <w:style w:type="paragraph" w:customStyle="1" w:styleId="Caption1">
    <w:name w:val="Caption1"/>
    <w:basedOn w:val="a"/>
    <w:rsid w:val="00425E8A"/>
    <w:pPr>
      <w:suppressLineNumbers/>
      <w:spacing w:before="120"/>
    </w:pPr>
    <w:rPr>
      <w:rFonts w:cs="Mangal"/>
      <w:i/>
      <w:iCs/>
      <w:sz w:val="24"/>
    </w:rPr>
  </w:style>
  <w:style w:type="paragraph" w:customStyle="1" w:styleId="WW-Caption111111">
    <w:name w:val="WW-Caption111111"/>
    <w:basedOn w:val="a"/>
    <w:rsid w:val="00425E8A"/>
    <w:pPr>
      <w:suppressLineNumbers/>
      <w:spacing w:before="120"/>
    </w:pPr>
    <w:rPr>
      <w:rFonts w:cs="Mangal"/>
      <w:i/>
      <w:iCs/>
      <w:sz w:val="24"/>
    </w:rPr>
  </w:style>
  <w:style w:type="paragraph" w:customStyle="1" w:styleId="WW-Caption1111111">
    <w:name w:val="WW-Caption1111111"/>
    <w:basedOn w:val="a"/>
    <w:rsid w:val="00425E8A"/>
    <w:pPr>
      <w:suppressLineNumbers/>
      <w:spacing w:before="120"/>
    </w:pPr>
    <w:rPr>
      <w:rFonts w:cs="Mangal"/>
      <w:i/>
      <w:iCs/>
      <w:sz w:val="24"/>
    </w:rPr>
  </w:style>
  <w:style w:type="paragraph" w:customStyle="1" w:styleId="WW-Caption11111111">
    <w:name w:val="WW-Caption11111111"/>
    <w:basedOn w:val="a"/>
    <w:rsid w:val="00425E8A"/>
    <w:pPr>
      <w:suppressLineNumbers/>
      <w:spacing w:before="120"/>
    </w:pPr>
    <w:rPr>
      <w:rFonts w:cs="Mangal"/>
      <w:i/>
      <w:iCs/>
      <w:sz w:val="24"/>
    </w:rPr>
  </w:style>
  <w:style w:type="paragraph" w:customStyle="1" w:styleId="WW-Caption111111111">
    <w:name w:val="WW-Caption111111111"/>
    <w:basedOn w:val="a"/>
    <w:rsid w:val="00425E8A"/>
    <w:pPr>
      <w:suppressLineNumbers/>
      <w:spacing w:before="120"/>
    </w:pPr>
    <w:rPr>
      <w:rFonts w:cs="Mangal"/>
      <w:i/>
      <w:iCs/>
      <w:sz w:val="24"/>
    </w:rPr>
  </w:style>
  <w:style w:type="paragraph" w:customStyle="1" w:styleId="WW-Caption1111111111">
    <w:name w:val="WW-Caption1111111111"/>
    <w:basedOn w:val="a"/>
    <w:rsid w:val="00425E8A"/>
    <w:pPr>
      <w:suppressLineNumbers/>
      <w:spacing w:before="120"/>
    </w:pPr>
    <w:rPr>
      <w:rFonts w:cs="Mangal"/>
      <w:i/>
      <w:iCs/>
      <w:sz w:val="24"/>
    </w:rPr>
  </w:style>
  <w:style w:type="paragraph" w:customStyle="1" w:styleId="WW-Caption11111111111">
    <w:name w:val="WW-Caption11111111111"/>
    <w:basedOn w:val="a"/>
    <w:rsid w:val="00425E8A"/>
    <w:pPr>
      <w:suppressLineNumbers/>
      <w:spacing w:before="120"/>
    </w:pPr>
    <w:rPr>
      <w:rFonts w:cs="Mangal"/>
      <w:i/>
      <w:iCs/>
      <w:sz w:val="24"/>
    </w:rPr>
  </w:style>
  <w:style w:type="paragraph" w:customStyle="1" w:styleId="WW-Caption111111111111">
    <w:name w:val="WW-Caption111111111111"/>
    <w:basedOn w:val="a"/>
    <w:rsid w:val="00425E8A"/>
    <w:pPr>
      <w:suppressLineNumbers/>
      <w:spacing w:before="120"/>
    </w:pPr>
    <w:rPr>
      <w:rFonts w:cs="Mangal"/>
      <w:i/>
      <w:iCs/>
      <w:sz w:val="24"/>
    </w:rPr>
  </w:style>
  <w:style w:type="paragraph" w:customStyle="1" w:styleId="WW-Caption1111111111111">
    <w:name w:val="WW-Caption1111111111111"/>
    <w:basedOn w:val="a"/>
    <w:rsid w:val="00425E8A"/>
    <w:pPr>
      <w:suppressLineNumbers/>
      <w:spacing w:before="120"/>
    </w:pPr>
    <w:rPr>
      <w:rFonts w:cs="Mangal"/>
      <w:i/>
      <w:iCs/>
      <w:sz w:val="24"/>
    </w:rPr>
  </w:style>
  <w:style w:type="paragraph" w:customStyle="1" w:styleId="WW-Caption11111111111111">
    <w:name w:val="WW-Caption11111111111111"/>
    <w:basedOn w:val="a"/>
    <w:rsid w:val="00425E8A"/>
    <w:pPr>
      <w:suppressLineNumbers/>
      <w:spacing w:before="120"/>
    </w:pPr>
    <w:rPr>
      <w:rFonts w:cs="Mangal"/>
      <w:i/>
      <w:iCs/>
      <w:sz w:val="24"/>
    </w:rPr>
  </w:style>
  <w:style w:type="paragraph" w:customStyle="1" w:styleId="WW-Caption111111111111111">
    <w:name w:val="WW-Caption111111111111111"/>
    <w:basedOn w:val="a"/>
    <w:rsid w:val="00425E8A"/>
    <w:pPr>
      <w:suppressLineNumbers/>
      <w:spacing w:before="120"/>
    </w:pPr>
    <w:rPr>
      <w:rFonts w:cs="Mangal"/>
      <w:i/>
      <w:iCs/>
      <w:sz w:val="24"/>
    </w:rPr>
  </w:style>
  <w:style w:type="paragraph" w:customStyle="1" w:styleId="WW-Caption1111111111111111">
    <w:name w:val="WW-Caption1111111111111111"/>
    <w:basedOn w:val="a"/>
    <w:rsid w:val="00425E8A"/>
    <w:pPr>
      <w:suppressLineNumbers/>
      <w:spacing w:before="120"/>
    </w:pPr>
    <w:rPr>
      <w:rFonts w:cs="Mangal"/>
      <w:i/>
      <w:iCs/>
      <w:sz w:val="24"/>
    </w:rPr>
  </w:style>
  <w:style w:type="paragraph" w:customStyle="1" w:styleId="15">
    <w:name w:val="Λεζάντα1"/>
    <w:basedOn w:val="a"/>
    <w:rsid w:val="00425E8A"/>
    <w:pPr>
      <w:suppressLineNumbers/>
      <w:spacing w:before="120"/>
    </w:pPr>
    <w:rPr>
      <w:rFonts w:cs="Mangal"/>
      <w:i/>
      <w:iCs/>
      <w:sz w:val="24"/>
    </w:rPr>
  </w:style>
  <w:style w:type="paragraph" w:customStyle="1" w:styleId="WW-Caption11111111111111111">
    <w:name w:val="WW-Caption11111111111111111"/>
    <w:basedOn w:val="a"/>
    <w:rsid w:val="00425E8A"/>
    <w:pPr>
      <w:suppressLineNumbers/>
      <w:spacing w:before="120"/>
    </w:pPr>
    <w:rPr>
      <w:rFonts w:cs="Mangal"/>
      <w:i/>
      <w:iCs/>
      <w:sz w:val="24"/>
    </w:rPr>
  </w:style>
  <w:style w:type="paragraph" w:customStyle="1" w:styleId="WW-Caption111111111111111111">
    <w:name w:val="WW-Caption111111111111111111"/>
    <w:basedOn w:val="a"/>
    <w:rsid w:val="00425E8A"/>
    <w:pPr>
      <w:suppressLineNumbers/>
      <w:spacing w:before="120"/>
    </w:pPr>
    <w:rPr>
      <w:rFonts w:cs="Mangal"/>
      <w:i/>
      <w:iCs/>
      <w:sz w:val="24"/>
    </w:rPr>
  </w:style>
  <w:style w:type="paragraph" w:customStyle="1" w:styleId="WW-Caption1111111111111111111">
    <w:name w:val="WW-Caption1111111111111111111"/>
    <w:basedOn w:val="a"/>
    <w:rsid w:val="00425E8A"/>
    <w:pPr>
      <w:suppressLineNumbers/>
      <w:spacing w:before="120"/>
    </w:pPr>
    <w:rPr>
      <w:rFonts w:cs="Mangal"/>
      <w:i/>
      <w:iCs/>
      <w:sz w:val="24"/>
    </w:rPr>
  </w:style>
  <w:style w:type="paragraph" w:customStyle="1" w:styleId="WW-Caption11111111111111111111">
    <w:name w:val="WW-Caption11111111111111111111"/>
    <w:basedOn w:val="a"/>
    <w:rsid w:val="00425E8A"/>
    <w:pPr>
      <w:suppressLineNumbers/>
      <w:spacing w:before="120"/>
    </w:pPr>
    <w:rPr>
      <w:rFonts w:cs="Mangal"/>
      <w:i/>
      <w:iCs/>
      <w:sz w:val="24"/>
    </w:rPr>
  </w:style>
  <w:style w:type="paragraph" w:customStyle="1" w:styleId="Bullet">
    <w:name w:val="Bullet"/>
    <w:basedOn w:val="a"/>
    <w:rsid w:val="00425E8A"/>
    <w:pPr>
      <w:numPr>
        <w:numId w:val="4"/>
      </w:numPr>
      <w:spacing w:after="100"/>
    </w:pPr>
    <w:rPr>
      <w:rFonts w:eastAsia="MS Mincho"/>
      <w:lang w:val="en-US" w:eastAsia="ja-JP"/>
    </w:rPr>
  </w:style>
  <w:style w:type="paragraph" w:customStyle="1" w:styleId="16">
    <w:name w:val="Ημερομηνία1"/>
    <w:basedOn w:val="a"/>
    <w:next w:val="a"/>
    <w:rsid w:val="00425E8A"/>
    <w:pPr>
      <w:spacing w:after="100"/>
    </w:pPr>
    <w:rPr>
      <w:rFonts w:eastAsia="MS Mincho"/>
      <w:lang w:val="en-US" w:eastAsia="ja-JP"/>
    </w:rPr>
  </w:style>
  <w:style w:type="paragraph" w:customStyle="1" w:styleId="DocTitle">
    <w:name w:val="Doc Title"/>
    <w:basedOn w:val="1"/>
    <w:rsid w:val="00425E8A"/>
  </w:style>
  <w:style w:type="paragraph" w:customStyle="1" w:styleId="inserttext">
    <w:name w:val="insert text"/>
    <w:basedOn w:val="a"/>
    <w:rsid w:val="00425E8A"/>
    <w:pPr>
      <w:spacing w:after="100"/>
      <w:ind w:left="794"/>
    </w:pPr>
    <w:rPr>
      <w:rFonts w:eastAsia="MS Mincho"/>
      <w:lang w:val="en-US" w:eastAsia="ja-JP"/>
    </w:rPr>
  </w:style>
  <w:style w:type="paragraph" w:styleId="af3">
    <w:name w:val="footer"/>
    <w:basedOn w:val="a"/>
    <w:link w:val="Char4"/>
    <w:rsid w:val="00425E8A"/>
    <w:pPr>
      <w:spacing w:after="100"/>
    </w:pPr>
    <w:rPr>
      <w:rFonts w:eastAsia="MS Mincho" w:cs="Times New Roman"/>
      <w:lang w:val="en-US" w:eastAsia="ja-JP"/>
    </w:rPr>
  </w:style>
  <w:style w:type="paragraph" w:styleId="af4">
    <w:name w:val="header"/>
    <w:basedOn w:val="a"/>
    <w:link w:val="Char5"/>
    <w:rsid w:val="00425E8A"/>
    <w:rPr>
      <w:rFonts w:cs="Times New Roman"/>
    </w:rPr>
  </w:style>
  <w:style w:type="paragraph" w:customStyle="1" w:styleId="26">
    <w:name w:val="Κείμενο πλαισίου2"/>
    <w:basedOn w:val="a"/>
    <w:rsid w:val="00425E8A"/>
    <w:rPr>
      <w:rFonts w:ascii="Tahoma" w:hAnsi="Tahoma" w:cs="Tahoma"/>
      <w:sz w:val="16"/>
      <w:szCs w:val="16"/>
    </w:rPr>
  </w:style>
  <w:style w:type="paragraph" w:customStyle="1" w:styleId="27">
    <w:name w:val="Κείμενο σχολίου2"/>
    <w:basedOn w:val="a"/>
    <w:rsid w:val="00425E8A"/>
    <w:rPr>
      <w:sz w:val="20"/>
      <w:szCs w:val="20"/>
    </w:rPr>
  </w:style>
  <w:style w:type="paragraph" w:customStyle="1" w:styleId="28">
    <w:name w:val="Θέμα σχολίου2"/>
    <w:basedOn w:val="27"/>
    <w:next w:val="27"/>
    <w:rsid w:val="00425E8A"/>
    <w:rPr>
      <w:b/>
      <w:bCs/>
    </w:rPr>
  </w:style>
  <w:style w:type="paragraph" w:customStyle="1" w:styleId="29">
    <w:name w:val="Αναθεώρηση2"/>
    <w:rsid w:val="00425E8A"/>
    <w:pPr>
      <w:suppressAutoHyphens/>
    </w:pPr>
    <w:rPr>
      <w:sz w:val="24"/>
      <w:szCs w:val="24"/>
      <w:lang w:val="en-GB" w:eastAsia="ar-SA"/>
    </w:rPr>
  </w:style>
  <w:style w:type="paragraph" w:customStyle="1" w:styleId="western">
    <w:name w:val="western"/>
    <w:basedOn w:val="a"/>
    <w:rsid w:val="00425E8A"/>
    <w:pPr>
      <w:spacing w:before="280" w:after="200"/>
    </w:pPr>
    <w:rPr>
      <w:rFonts w:ascii="Arial Unicode MS" w:eastAsia="Arial Unicode MS" w:hAnsi="Arial Unicode MS" w:cs="Arial Unicode MS"/>
    </w:rPr>
  </w:style>
  <w:style w:type="paragraph" w:customStyle="1" w:styleId="17">
    <w:name w:val="Παράγραφος λίστας1"/>
    <w:basedOn w:val="a"/>
    <w:rsid w:val="00425E8A"/>
    <w:pPr>
      <w:spacing w:after="200"/>
      <w:ind w:left="720"/>
    </w:pPr>
  </w:style>
  <w:style w:type="paragraph" w:styleId="af5">
    <w:name w:val="footnote text"/>
    <w:basedOn w:val="a"/>
    <w:link w:val="Char10"/>
    <w:rsid w:val="00425E8A"/>
    <w:pPr>
      <w:spacing w:after="0"/>
      <w:ind w:left="425" w:hanging="425"/>
    </w:pPr>
    <w:rPr>
      <w:rFonts w:cs="Times New Roman"/>
      <w:sz w:val="18"/>
      <w:szCs w:val="20"/>
      <w:lang w:val="en-IE"/>
    </w:rPr>
  </w:style>
  <w:style w:type="paragraph" w:styleId="18">
    <w:name w:val="toc 1"/>
    <w:basedOn w:val="a"/>
    <w:next w:val="a"/>
    <w:uiPriority w:val="39"/>
    <w:rsid w:val="00425E8A"/>
    <w:pPr>
      <w:spacing w:before="120"/>
      <w:jc w:val="left"/>
    </w:pPr>
    <w:rPr>
      <w:b/>
      <w:bCs/>
      <w:caps/>
      <w:sz w:val="20"/>
      <w:szCs w:val="20"/>
    </w:rPr>
  </w:style>
  <w:style w:type="paragraph" w:styleId="2a">
    <w:name w:val="toc 2"/>
    <w:basedOn w:val="a"/>
    <w:next w:val="a"/>
    <w:uiPriority w:val="39"/>
    <w:rsid w:val="00425E8A"/>
    <w:pPr>
      <w:spacing w:after="0"/>
      <w:ind w:left="220"/>
      <w:jc w:val="left"/>
    </w:pPr>
    <w:rPr>
      <w:smallCaps/>
      <w:sz w:val="20"/>
      <w:szCs w:val="20"/>
    </w:rPr>
  </w:style>
  <w:style w:type="paragraph" w:styleId="34">
    <w:name w:val="toc 3"/>
    <w:basedOn w:val="a"/>
    <w:next w:val="a"/>
    <w:uiPriority w:val="39"/>
    <w:rsid w:val="00425E8A"/>
    <w:pPr>
      <w:spacing w:after="0"/>
      <w:ind w:left="440"/>
      <w:jc w:val="left"/>
    </w:pPr>
    <w:rPr>
      <w:i/>
      <w:iCs/>
      <w:sz w:val="20"/>
      <w:szCs w:val="20"/>
    </w:rPr>
  </w:style>
  <w:style w:type="paragraph" w:styleId="44">
    <w:name w:val="toc 4"/>
    <w:basedOn w:val="a"/>
    <w:next w:val="a"/>
    <w:uiPriority w:val="39"/>
    <w:rsid w:val="00425E8A"/>
    <w:pPr>
      <w:spacing w:after="0"/>
      <w:ind w:left="660"/>
      <w:jc w:val="left"/>
    </w:pPr>
    <w:rPr>
      <w:sz w:val="18"/>
      <w:szCs w:val="18"/>
    </w:rPr>
  </w:style>
  <w:style w:type="paragraph" w:styleId="51">
    <w:name w:val="toc 5"/>
    <w:basedOn w:val="a"/>
    <w:next w:val="a"/>
    <w:uiPriority w:val="39"/>
    <w:rsid w:val="00425E8A"/>
    <w:pPr>
      <w:spacing w:after="0"/>
      <w:ind w:left="880"/>
      <w:jc w:val="left"/>
    </w:pPr>
    <w:rPr>
      <w:sz w:val="18"/>
      <w:szCs w:val="18"/>
    </w:rPr>
  </w:style>
  <w:style w:type="paragraph" w:styleId="6">
    <w:name w:val="toc 6"/>
    <w:basedOn w:val="a"/>
    <w:next w:val="a"/>
    <w:uiPriority w:val="39"/>
    <w:rsid w:val="00425E8A"/>
    <w:pPr>
      <w:spacing w:after="0"/>
      <w:ind w:left="1100"/>
      <w:jc w:val="left"/>
    </w:pPr>
    <w:rPr>
      <w:sz w:val="18"/>
      <w:szCs w:val="18"/>
    </w:rPr>
  </w:style>
  <w:style w:type="paragraph" w:styleId="7">
    <w:name w:val="toc 7"/>
    <w:basedOn w:val="a"/>
    <w:next w:val="a"/>
    <w:uiPriority w:val="39"/>
    <w:rsid w:val="00425E8A"/>
    <w:pPr>
      <w:spacing w:after="0"/>
      <w:ind w:left="1320"/>
      <w:jc w:val="left"/>
    </w:pPr>
    <w:rPr>
      <w:sz w:val="18"/>
      <w:szCs w:val="18"/>
    </w:rPr>
  </w:style>
  <w:style w:type="paragraph" w:styleId="8">
    <w:name w:val="toc 8"/>
    <w:basedOn w:val="a"/>
    <w:next w:val="a"/>
    <w:uiPriority w:val="39"/>
    <w:rsid w:val="00425E8A"/>
    <w:pPr>
      <w:spacing w:after="0"/>
      <w:ind w:left="1540"/>
      <w:jc w:val="left"/>
    </w:pPr>
    <w:rPr>
      <w:sz w:val="18"/>
      <w:szCs w:val="18"/>
    </w:rPr>
  </w:style>
  <w:style w:type="paragraph" w:styleId="9">
    <w:name w:val="toc 9"/>
    <w:basedOn w:val="a"/>
    <w:next w:val="a"/>
    <w:uiPriority w:val="39"/>
    <w:rsid w:val="00425E8A"/>
    <w:pPr>
      <w:spacing w:after="0"/>
      <w:ind w:left="1760"/>
      <w:jc w:val="left"/>
    </w:pPr>
    <w:rPr>
      <w:sz w:val="18"/>
      <w:szCs w:val="18"/>
    </w:rPr>
  </w:style>
  <w:style w:type="paragraph" w:customStyle="1" w:styleId="Style1">
    <w:name w:val="Style1"/>
    <w:basedOn w:val="DocTitle"/>
    <w:rsid w:val="00425E8A"/>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25E8A"/>
    <w:rPr>
      <w:rFonts w:ascii="Calibri" w:hAnsi="Calibri" w:cs="Calibri"/>
      <w:lang w:val="el-GR"/>
    </w:rPr>
  </w:style>
  <w:style w:type="paragraph" w:styleId="af6">
    <w:name w:val="endnote text"/>
    <w:basedOn w:val="a"/>
    <w:link w:val="Char6"/>
    <w:rsid w:val="00425E8A"/>
    <w:rPr>
      <w:rFonts w:cs="Times New Roman"/>
      <w:sz w:val="20"/>
      <w:szCs w:val="20"/>
    </w:rPr>
  </w:style>
  <w:style w:type="paragraph" w:customStyle="1" w:styleId="Default">
    <w:name w:val="Default"/>
    <w:rsid w:val="00425E8A"/>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425E8A"/>
  </w:style>
  <w:style w:type="paragraph" w:styleId="af8">
    <w:name w:val="Body Text Indent"/>
    <w:basedOn w:val="a"/>
    <w:link w:val="Char7"/>
    <w:rsid w:val="00425E8A"/>
    <w:pPr>
      <w:ind w:firstLine="1134"/>
    </w:pPr>
    <w:rPr>
      <w:rFonts w:ascii="Arial" w:hAnsi="Arial" w:cs="Times New Roman"/>
    </w:rPr>
  </w:style>
  <w:style w:type="paragraph" w:customStyle="1" w:styleId="normalwithoutspacing">
    <w:name w:val="normal_without_spacing"/>
    <w:basedOn w:val="a"/>
    <w:rsid w:val="00425E8A"/>
    <w:pPr>
      <w:spacing w:after="60"/>
    </w:pPr>
    <w:rPr>
      <w:lang w:val="el-GR"/>
    </w:rPr>
  </w:style>
  <w:style w:type="paragraph" w:customStyle="1" w:styleId="foothanging">
    <w:name w:val="foot_hanging"/>
    <w:basedOn w:val="af5"/>
    <w:rsid w:val="00425E8A"/>
    <w:pPr>
      <w:ind w:left="426" w:hanging="426"/>
    </w:pPr>
    <w:rPr>
      <w:szCs w:val="18"/>
    </w:rPr>
  </w:style>
  <w:style w:type="paragraph" w:customStyle="1" w:styleId="-HTML2">
    <w:name w:val="Προ-διαμορφωμένο HTML2"/>
    <w:basedOn w:val="a"/>
    <w:rsid w:val="0042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25E8A"/>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425E8A"/>
    <w:pPr>
      <w:suppressAutoHyphens w:val="0"/>
      <w:spacing w:line="312" w:lineRule="auto"/>
      <w:ind w:left="283"/>
    </w:pPr>
    <w:rPr>
      <w:rFonts w:cs="Times New Roman"/>
      <w:sz w:val="16"/>
      <w:szCs w:val="16"/>
    </w:rPr>
  </w:style>
  <w:style w:type="paragraph" w:customStyle="1" w:styleId="19">
    <w:name w:val="Χωρίς διάστιχο1"/>
    <w:rsid w:val="00425E8A"/>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425E8A"/>
    <w:pPr>
      <w:suppressLineNumbers/>
    </w:pPr>
  </w:style>
  <w:style w:type="paragraph" w:customStyle="1" w:styleId="afa">
    <w:name w:val="Επικεφαλίδα πίνακα"/>
    <w:basedOn w:val="af9"/>
    <w:rsid w:val="00425E8A"/>
    <w:pPr>
      <w:jc w:val="center"/>
    </w:pPr>
    <w:rPr>
      <w:b/>
      <w:bCs/>
    </w:rPr>
  </w:style>
  <w:style w:type="paragraph" w:customStyle="1" w:styleId="footers">
    <w:name w:val="footers"/>
    <w:basedOn w:val="foothanging"/>
    <w:rsid w:val="00425E8A"/>
  </w:style>
  <w:style w:type="paragraph" w:customStyle="1" w:styleId="Standard">
    <w:name w:val="Standard"/>
    <w:rsid w:val="00425E8A"/>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425E8A"/>
    <w:pPr>
      <w:spacing w:after="120"/>
    </w:pPr>
  </w:style>
  <w:style w:type="paragraph" w:customStyle="1" w:styleId="Footnote">
    <w:name w:val="Footnote"/>
    <w:basedOn w:val="Standard"/>
    <w:rsid w:val="00425E8A"/>
    <w:pPr>
      <w:suppressLineNumbers/>
      <w:ind w:left="283" w:hanging="283"/>
    </w:pPr>
    <w:rPr>
      <w:sz w:val="20"/>
      <w:szCs w:val="20"/>
    </w:rPr>
  </w:style>
  <w:style w:type="paragraph" w:customStyle="1" w:styleId="311">
    <w:name w:val="Σώμα κείμενου 31"/>
    <w:basedOn w:val="a"/>
    <w:rsid w:val="00425E8A"/>
    <w:rPr>
      <w:sz w:val="16"/>
      <w:szCs w:val="16"/>
    </w:rPr>
  </w:style>
  <w:style w:type="paragraph" w:customStyle="1" w:styleId="fooot">
    <w:name w:val="fooot"/>
    <w:basedOn w:val="footers"/>
    <w:rsid w:val="00425E8A"/>
  </w:style>
  <w:style w:type="paragraph" w:customStyle="1" w:styleId="1a">
    <w:name w:val="Κείμενο πλαισίου1"/>
    <w:basedOn w:val="a"/>
    <w:rsid w:val="00425E8A"/>
    <w:pPr>
      <w:spacing w:after="0"/>
    </w:pPr>
    <w:rPr>
      <w:rFonts w:ascii="Tahoma" w:hAnsi="Tahoma" w:cs="Tahoma"/>
      <w:sz w:val="16"/>
      <w:szCs w:val="16"/>
    </w:rPr>
  </w:style>
  <w:style w:type="paragraph" w:customStyle="1" w:styleId="1b">
    <w:name w:val="Κείμενο σχολίου1"/>
    <w:basedOn w:val="a"/>
    <w:rsid w:val="00425E8A"/>
    <w:rPr>
      <w:sz w:val="20"/>
      <w:szCs w:val="20"/>
    </w:rPr>
  </w:style>
  <w:style w:type="paragraph" w:customStyle="1" w:styleId="1c">
    <w:name w:val="Θέμα σχολίου1"/>
    <w:basedOn w:val="1b"/>
    <w:next w:val="1b"/>
    <w:rsid w:val="00425E8A"/>
    <w:rPr>
      <w:b/>
      <w:bCs/>
    </w:rPr>
  </w:style>
  <w:style w:type="paragraph" w:customStyle="1" w:styleId="-HTML1">
    <w:name w:val="Προ-διαμορφωμένο HTML1"/>
    <w:basedOn w:val="a"/>
    <w:rsid w:val="0042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425E8A"/>
    <w:pPr>
      <w:suppressAutoHyphens/>
    </w:pPr>
    <w:rPr>
      <w:rFonts w:ascii="Calibri" w:hAnsi="Calibri" w:cs="Calibri"/>
      <w:sz w:val="22"/>
      <w:szCs w:val="24"/>
      <w:lang w:val="en-GB" w:eastAsia="ar-SA"/>
    </w:rPr>
  </w:style>
  <w:style w:type="paragraph" w:customStyle="1" w:styleId="21">
    <w:name w:val="Λίστα με κουκκίδες 21"/>
    <w:basedOn w:val="a"/>
    <w:rsid w:val="00425E8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425E8A"/>
    <w:pPr>
      <w:tabs>
        <w:tab w:val="right" w:leader="dot" w:pos="7091"/>
      </w:tabs>
      <w:ind w:left="2547"/>
    </w:pPr>
  </w:style>
  <w:style w:type="paragraph" w:customStyle="1" w:styleId="afb">
    <w:name w:val="Οριζόντια γραμμή"/>
    <w:basedOn w:val="a"/>
    <w:next w:val="af0"/>
    <w:rsid w:val="00425E8A"/>
    <w:pPr>
      <w:suppressLineNumbers/>
      <w:spacing w:after="283"/>
    </w:pPr>
    <w:rPr>
      <w:sz w:val="12"/>
      <w:szCs w:val="12"/>
    </w:rPr>
  </w:style>
  <w:style w:type="paragraph" w:customStyle="1" w:styleId="210">
    <w:name w:val="Σώμα κείμενου 21"/>
    <w:basedOn w:val="a"/>
    <w:rsid w:val="00425E8A"/>
    <w:pPr>
      <w:overflowPunct w:val="0"/>
      <w:autoSpaceDE w:val="0"/>
      <w:spacing w:after="0"/>
      <w:textAlignment w:val="baseline"/>
    </w:pPr>
    <w:rPr>
      <w:rFonts w:ascii="Arial" w:hAnsi="Arial" w:cs="Arial"/>
      <w:szCs w:val="20"/>
      <w:lang w:val="el-GR"/>
    </w:rPr>
  </w:style>
  <w:style w:type="paragraph" w:customStyle="1" w:styleId="para-1">
    <w:name w:val="para-1"/>
    <w:basedOn w:val="a"/>
    <w:rsid w:val="00425E8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425E8A"/>
    <w:pPr>
      <w:tabs>
        <w:tab w:val="right" w:leader="dot" w:pos="7091"/>
      </w:tabs>
      <w:ind w:left="2547"/>
    </w:pPr>
  </w:style>
  <w:style w:type="paragraph" w:styleId="afc">
    <w:name w:val="Balloon Text"/>
    <w:basedOn w:val="a"/>
    <w:link w:val="Char11"/>
    <w:uiPriority w:val="99"/>
    <w:semiHidden/>
    <w:unhideWhenUsed/>
    <w:rsid w:val="009E5776"/>
    <w:pPr>
      <w:spacing w:after="0"/>
    </w:pPr>
    <w:rPr>
      <w:rFonts w:ascii="Segoe UI" w:hAnsi="Segoe UI" w:cs="Times New Roman"/>
      <w:sz w:val="18"/>
      <w:szCs w:val="18"/>
    </w:rPr>
  </w:style>
  <w:style w:type="character" w:customStyle="1" w:styleId="Char11">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2"/>
    <w:uiPriority w:val="99"/>
    <w:unhideWhenUsed/>
    <w:rsid w:val="009E5776"/>
    <w:rPr>
      <w:rFonts w:cs="Times New Roman"/>
      <w:sz w:val="20"/>
      <w:szCs w:val="20"/>
    </w:rPr>
  </w:style>
  <w:style w:type="character" w:customStyle="1" w:styleId="Char12">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3"/>
    <w:uiPriority w:val="99"/>
    <w:semiHidden/>
    <w:unhideWhenUsed/>
    <w:rsid w:val="009E5776"/>
    <w:rPr>
      <w:b/>
      <w:bCs/>
    </w:rPr>
  </w:style>
  <w:style w:type="character" w:customStyle="1" w:styleId="Char13">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6">
    <w:name w:val="Κείμενο σημείωσης τέλους Char"/>
    <w:link w:val="af6"/>
    <w:rsid w:val="009669F2"/>
    <w:rPr>
      <w:rFonts w:ascii="Calibri" w:hAnsi="Calibri" w:cs="Calibri"/>
      <w:lang w:val="en-GB" w:eastAsia="ar-SA"/>
    </w:rPr>
  </w:style>
  <w:style w:type="paragraph" w:styleId="aff1">
    <w:name w:val="List Paragraph"/>
    <w:basedOn w:val="a"/>
    <w:link w:val="Char8"/>
    <w:uiPriority w:val="34"/>
    <w:qFormat/>
    <w:rsid w:val="00292883"/>
    <w:pPr>
      <w:suppressAutoHyphens w:val="0"/>
      <w:spacing w:after="0"/>
      <w:ind w:left="720"/>
      <w:contextualSpacing/>
      <w:jc w:val="left"/>
    </w:pPr>
    <w:rPr>
      <w:rFonts w:ascii="CG Times" w:hAnsi="CG Times" w:cs="Times New Roman"/>
      <w:sz w:val="20"/>
      <w:szCs w:val="20"/>
      <w:lang w:val="en-US"/>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Char8">
    <w:name w:val="Παράγραφος λίστας Char"/>
    <w:link w:val="aff1"/>
    <w:uiPriority w:val="34"/>
    <w:locked/>
    <w:rsid w:val="005B1ADF"/>
    <w:rPr>
      <w:rFonts w:ascii="CG Times" w:hAnsi="CG Times"/>
      <w:lang w:val="en-US"/>
    </w:rPr>
  </w:style>
  <w:style w:type="character" w:customStyle="1" w:styleId="0">
    <w:name w:val="Παραπομπή υποσημείωσης_0"/>
    <w:uiPriority w:val="99"/>
    <w:rsid w:val="009246AB"/>
    <w:rPr>
      <w:vertAlign w:val="superscript"/>
    </w:rPr>
  </w:style>
  <w:style w:type="table" w:customStyle="1" w:styleId="TableGrid">
    <w:name w:val="TableGrid"/>
    <w:rsid w:val="002D5363"/>
    <w:rPr>
      <w:rFonts w:ascii="Calibri" w:hAnsi="Calibri"/>
      <w:sz w:val="22"/>
      <w:szCs w:val="22"/>
    </w:rPr>
    <w:tblPr>
      <w:tblCellMar>
        <w:top w:w="0" w:type="dxa"/>
        <w:left w:w="0" w:type="dxa"/>
        <w:bottom w:w="0" w:type="dxa"/>
        <w:right w:w="0" w:type="dxa"/>
      </w:tblCellMar>
    </w:tblPr>
  </w:style>
  <w:style w:type="numbering" w:customStyle="1" w:styleId="1f">
    <w:name w:val="Χωρίς λίστα1"/>
    <w:next w:val="a2"/>
    <w:uiPriority w:val="99"/>
    <w:semiHidden/>
    <w:unhideWhenUsed/>
    <w:rsid w:val="004C5BBA"/>
  </w:style>
  <w:style w:type="character" w:customStyle="1" w:styleId="1Char">
    <w:name w:val="Επικεφαλίδα 1 Char"/>
    <w:link w:val="1"/>
    <w:uiPriority w:val="9"/>
    <w:rsid w:val="004C5BBA"/>
    <w:rPr>
      <w:rFonts w:ascii="Arial" w:hAnsi="Arial" w:cs="Arial"/>
      <w:b/>
      <w:bCs/>
      <w:color w:val="333399"/>
      <w:sz w:val="28"/>
      <w:szCs w:val="32"/>
      <w:lang w:val="en-US" w:eastAsia="ar-SA"/>
    </w:rPr>
  </w:style>
  <w:style w:type="character" w:customStyle="1" w:styleId="2Char">
    <w:name w:val="Επικεφαλίδα 2 Char"/>
    <w:link w:val="2"/>
    <w:uiPriority w:val="9"/>
    <w:rsid w:val="004C5BBA"/>
    <w:rPr>
      <w:rFonts w:ascii="Arial" w:hAnsi="Arial" w:cs="Arial"/>
      <w:b/>
      <w:color w:val="002060"/>
      <w:sz w:val="24"/>
      <w:szCs w:val="22"/>
      <w:lang w:val="en-GB" w:eastAsia="ar-SA"/>
    </w:rPr>
  </w:style>
  <w:style w:type="character" w:customStyle="1" w:styleId="3Char">
    <w:name w:val="Επικεφαλίδα 3 Char"/>
    <w:link w:val="3"/>
    <w:uiPriority w:val="9"/>
    <w:rsid w:val="004C5BBA"/>
    <w:rPr>
      <w:rFonts w:ascii="Arial" w:hAnsi="Arial"/>
      <w:b/>
      <w:bCs/>
      <w:sz w:val="22"/>
      <w:szCs w:val="26"/>
      <w:lang w:val="en-GB" w:eastAsia="ar-SA"/>
    </w:rPr>
  </w:style>
  <w:style w:type="character" w:customStyle="1" w:styleId="4Char">
    <w:name w:val="Επικεφαλίδα 4 Char"/>
    <w:link w:val="4"/>
    <w:uiPriority w:val="9"/>
    <w:rsid w:val="004C5BBA"/>
    <w:rPr>
      <w:rFonts w:ascii="Arial" w:hAnsi="Arial"/>
      <w:b/>
      <w:bCs/>
      <w:sz w:val="22"/>
      <w:szCs w:val="28"/>
      <w:lang w:val="en-GB" w:eastAsia="ar-SA"/>
    </w:rPr>
  </w:style>
  <w:style w:type="character" w:customStyle="1" w:styleId="5Char">
    <w:name w:val="Επικεφαλίδα 5 Char"/>
    <w:link w:val="5"/>
    <w:uiPriority w:val="9"/>
    <w:rsid w:val="004C5BBA"/>
    <w:rPr>
      <w:rFonts w:ascii="Lucida Sans" w:hAnsi="Lucida Sans" w:cs="Lucida Sans"/>
      <w:b/>
      <w:sz w:val="22"/>
      <w:lang w:val="en-US" w:eastAsia="ar-SA"/>
    </w:rPr>
  </w:style>
  <w:style w:type="numbering" w:customStyle="1" w:styleId="110">
    <w:name w:val="Χωρίς λίστα11"/>
    <w:next w:val="a2"/>
    <w:uiPriority w:val="99"/>
    <w:semiHidden/>
    <w:unhideWhenUsed/>
    <w:rsid w:val="004C5BBA"/>
  </w:style>
  <w:style w:type="character" w:customStyle="1" w:styleId="Char3">
    <w:name w:val="Σώμα κειμένου Char"/>
    <w:link w:val="af0"/>
    <w:rsid w:val="004C5BBA"/>
    <w:rPr>
      <w:rFonts w:ascii="Calibri" w:hAnsi="Calibri" w:cs="Calibri"/>
      <w:sz w:val="22"/>
      <w:szCs w:val="24"/>
      <w:lang w:val="en-GB" w:eastAsia="ar-SA"/>
    </w:rPr>
  </w:style>
  <w:style w:type="character" w:customStyle="1" w:styleId="Char4">
    <w:name w:val="Υποσέλιδο Char"/>
    <w:link w:val="af3"/>
    <w:rsid w:val="004C5BBA"/>
    <w:rPr>
      <w:rFonts w:ascii="Calibri" w:eastAsia="MS Mincho" w:hAnsi="Calibri" w:cs="Calibri"/>
      <w:sz w:val="22"/>
      <w:szCs w:val="24"/>
      <w:lang w:val="en-US" w:eastAsia="ja-JP"/>
    </w:rPr>
  </w:style>
  <w:style w:type="character" w:customStyle="1" w:styleId="Char5">
    <w:name w:val="Κεφαλίδα Char"/>
    <w:link w:val="af4"/>
    <w:rsid w:val="004C5BBA"/>
    <w:rPr>
      <w:rFonts w:ascii="Calibri" w:hAnsi="Calibri" w:cs="Calibri"/>
      <w:sz w:val="22"/>
      <w:szCs w:val="24"/>
      <w:lang w:val="en-GB" w:eastAsia="ar-SA"/>
    </w:rPr>
  </w:style>
  <w:style w:type="character" w:customStyle="1" w:styleId="Char10">
    <w:name w:val="Κείμενο υποσημείωσης Char1"/>
    <w:link w:val="af5"/>
    <w:rsid w:val="004C5BBA"/>
    <w:rPr>
      <w:rFonts w:ascii="Calibri" w:hAnsi="Calibri" w:cs="Calibri"/>
      <w:sz w:val="18"/>
      <w:lang w:val="en-IE" w:eastAsia="ar-SA"/>
    </w:rPr>
  </w:style>
  <w:style w:type="character" w:customStyle="1" w:styleId="Char7">
    <w:name w:val="Σώμα κείμενου με εσοχή Char"/>
    <w:link w:val="af8"/>
    <w:rsid w:val="004C5BBA"/>
    <w:rPr>
      <w:rFonts w:ascii="Arial" w:hAnsi="Arial" w:cs="Arial"/>
      <w:sz w:val="22"/>
      <w:szCs w:val="24"/>
      <w:lang w:val="en-GB" w:eastAsia="ar-SA"/>
    </w:rPr>
  </w:style>
  <w:style w:type="table" w:customStyle="1" w:styleId="TableGrid1">
    <w:name w:val="TableGrid1"/>
    <w:rsid w:val="004C5BBA"/>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01022191">
      <w:bodyDiv w:val="1"/>
      <w:marLeft w:val="0"/>
      <w:marRight w:val="0"/>
      <w:marTop w:val="0"/>
      <w:marBottom w:val="0"/>
      <w:divBdr>
        <w:top w:val="none" w:sz="0" w:space="0" w:color="auto"/>
        <w:left w:val="none" w:sz="0" w:space="0" w:color="auto"/>
        <w:bottom w:val="none" w:sz="0" w:space="0" w:color="auto"/>
        <w:right w:val="none" w:sz="0" w:space="0" w:color="auto"/>
      </w:divBdr>
    </w:div>
    <w:div w:id="712920471">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388183592">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omitheus.gov.gr" TargetMode="External"/><Relationship Id="rId18" Type="http://schemas.openxmlformats.org/officeDocument/2006/relationships/hyperlink" Target="http://www.eaadhsy.gr/n4412/n4412fulltextlink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www.hsppa.gr/" TargetMode="External"/><Relationship Id="rId17" Type="http://schemas.openxmlformats.org/officeDocument/2006/relationships/hyperlink" Target="http://www.eaadhsy.gr/n4412/art79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hyperlink" Target="http://www.eaadhsy.gr/n4412/n4412fulltextlink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23" Type="http://schemas.openxmlformats.org/officeDocument/2006/relationships/hyperlink" Target="http://www.eaadhsy.gr/n4412/n4412fulltextlinks.html" TargetMode="External"/><Relationship Id="rId28" Type="http://schemas.openxmlformats.org/officeDocument/2006/relationships/header" Target="header4.xml"/><Relationship Id="rId10" Type="http://schemas.openxmlformats.org/officeDocument/2006/relationships/hyperlink" Target="http://www.promitheus.gov.gr" TargetMode="External"/><Relationship Id="rId19" Type="http://schemas.openxmlformats.org/officeDocument/2006/relationships/hyperlink" Target="http://www.eaadhsy.gr/n4412/prosarthmaA_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dhp-dm.gov.gr" TargetMode="External"/><Relationship Id="rId14" Type="http://schemas.openxmlformats.org/officeDocument/2006/relationships/hyperlink" Target="http://www.eaadhsy.gr/n4412/n4412fulltextlinks.html" TargetMode="External"/><Relationship Id="rId22" Type="http://schemas.openxmlformats.org/officeDocument/2006/relationships/hyperlink" Target="http://www.eaadhsy.gr/n4412/n4412fulltextlinks.htm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5" Type="http://schemas.openxmlformats.org/officeDocument/2006/relationships/hyperlink" Target="https://www.taxheaven.gr/laws/view/index/law/4412/year/2016/article/221" TargetMode="External"/><Relationship Id="rId4" Type="http://schemas.openxmlformats.org/officeDocument/2006/relationships/hyperlink" Target="https://eur-lex.europa.eu/legal-content/EL/TXT/HTML/?uri=CELEX:32016R0007R(01)&amp;from=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14A7B-CF84-4D00-BD48-C5E66D74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26141</Words>
  <Characters>149006</Characters>
  <Application>Microsoft Office Word</Application>
  <DocSecurity>0</DocSecurity>
  <Lines>1241</Lines>
  <Paragraphs>349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174798</CharactersWithSpaces>
  <SharedDoc>false</SharedDoc>
  <HLinks>
    <vt:vector size="552" baseType="variant">
      <vt:variant>
        <vt:i4>6815824</vt:i4>
      </vt:variant>
      <vt:variant>
        <vt:i4>474</vt:i4>
      </vt:variant>
      <vt:variant>
        <vt:i4>0</vt:i4>
      </vt:variant>
      <vt:variant>
        <vt:i4>5</vt:i4>
      </vt:variant>
      <vt:variant>
        <vt:lpwstr>http://www.eaadhsy.gr/n4412/n4412fulltextlinks.html</vt:lpwstr>
      </vt:variant>
      <vt:variant>
        <vt:lpwstr>art105_5</vt:lpwstr>
      </vt:variant>
      <vt:variant>
        <vt:i4>6815824</vt:i4>
      </vt:variant>
      <vt:variant>
        <vt:i4>471</vt:i4>
      </vt:variant>
      <vt:variant>
        <vt:i4>0</vt:i4>
      </vt:variant>
      <vt:variant>
        <vt:i4>5</vt:i4>
      </vt:variant>
      <vt:variant>
        <vt:lpwstr>http://www.eaadhsy.gr/n4412/n4412fulltextlinks.html</vt:lpwstr>
      </vt:variant>
      <vt:variant>
        <vt:lpwstr>art105_5</vt:lpwstr>
      </vt:variant>
      <vt:variant>
        <vt:i4>6815824</vt:i4>
      </vt:variant>
      <vt:variant>
        <vt:i4>468</vt:i4>
      </vt:variant>
      <vt:variant>
        <vt:i4>0</vt:i4>
      </vt:variant>
      <vt:variant>
        <vt:i4>5</vt:i4>
      </vt:variant>
      <vt:variant>
        <vt:lpwstr>http://www.eaadhsy.gr/n4412/n4412fulltextlinks.html</vt:lpwstr>
      </vt:variant>
      <vt:variant>
        <vt:lpwstr>art105_5</vt:lpwstr>
      </vt:variant>
      <vt:variant>
        <vt:i4>6881360</vt:i4>
      </vt:variant>
      <vt:variant>
        <vt:i4>465</vt:i4>
      </vt:variant>
      <vt:variant>
        <vt:i4>0</vt:i4>
      </vt:variant>
      <vt:variant>
        <vt:i4>5</vt:i4>
      </vt:variant>
      <vt:variant>
        <vt:lpwstr>http://www.eaadhsy.gr/n4412/n4412fulltextlinks.html</vt:lpwstr>
      </vt:variant>
      <vt:variant>
        <vt:lpwstr>art105_4</vt:lpwstr>
      </vt:variant>
      <vt:variant>
        <vt:i4>6094972</vt:i4>
      </vt:variant>
      <vt:variant>
        <vt:i4>462</vt:i4>
      </vt:variant>
      <vt:variant>
        <vt:i4>0</vt:i4>
      </vt:variant>
      <vt:variant>
        <vt:i4>5</vt:i4>
      </vt:variant>
      <vt:variant>
        <vt:lpwstr>http://www.eaadhsy.gr/n4412/prosarthmaA_index.html</vt:lpwstr>
      </vt:variant>
      <vt:variant>
        <vt:lpwstr>pararthma_A_X</vt:lpwstr>
      </vt:variant>
      <vt:variant>
        <vt:i4>6029327</vt:i4>
      </vt:variant>
      <vt:variant>
        <vt:i4>459</vt:i4>
      </vt:variant>
      <vt:variant>
        <vt:i4>0</vt:i4>
      </vt:variant>
      <vt:variant>
        <vt:i4>5</vt:i4>
      </vt:variant>
      <vt:variant>
        <vt:lpwstr>http://www.eaadhsy.gr/n4412/n4412fulltextlinks.html</vt:lpwstr>
      </vt:variant>
      <vt:variant>
        <vt:lpwstr>art104</vt:lpwstr>
      </vt:variant>
      <vt:variant>
        <vt:i4>7864382</vt:i4>
      </vt:variant>
      <vt:variant>
        <vt:i4>456</vt:i4>
      </vt:variant>
      <vt:variant>
        <vt:i4>0</vt:i4>
      </vt:variant>
      <vt:variant>
        <vt:i4>5</vt:i4>
      </vt:variant>
      <vt:variant>
        <vt:lpwstr>http://www.eaadhsy.gr/n4412/art79a</vt:lpwstr>
      </vt:variant>
      <vt:variant>
        <vt:lpwstr/>
      </vt:variant>
      <vt:variant>
        <vt:i4>7077975</vt:i4>
      </vt:variant>
      <vt:variant>
        <vt:i4>453</vt:i4>
      </vt:variant>
      <vt:variant>
        <vt:i4>0</vt:i4>
      </vt:variant>
      <vt:variant>
        <vt:i4>5</vt:i4>
      </vt:variant>
      <vt:variant>
        <vt:lpwstr>http://www.eaadhsy.gr/n4412/n4412fulltextlinks.html</vt:lpwstr>
      </vt:variant>
      <vt:variant>
        <vt:lpwstr>art372_4</vt:lpwstr>
      </vt:variant>
      <vt:variant>
        <vt:i4>7077975</vt:i4>
      </vt:variant>
      <vt:variant>
        <vt:i4>450</vt:i4>
      </vt:variant>
      <vt:variant>
        <vt:i4>0</vt:i4>
      </vt:variant>
      <vt:variant>
        <vt:i4>5</vt:i4>
      </vt:variant>
      <vt:variant>
        <vt:lpwstr>http://www.eaadhsy.gr/n4412/n4412fulltextlinks.html</vt:lpwstr>
      </vt:variant>
      <vt:variant>
        <vt:lpwstr>art372_4</vt:lpwstr>
      </vt:variant>
      <vt:variant>
        <vt:i4>7077975</vt:i4>
      </vt:variant>
      <vt:variant>
        <vt:i4>447</vt:i4>
      </vt:variant>
      <vt:variant>
        <vt:i4>0</vt:i4>
      </vt:variant>
      <vt:variant>
        <vt:i4>5</vt:i4>
      </vt:variant>
      <vt:variant>
        <vt:lpwstr>http://www.eaadhsy.gr/n4412/n4412fulltextlinks.html</vt:lpwstr>
      </vt:variant>
      <vt:variant>
        <vt:lpwstr>art372_4</vt:lpwstr>
      </vt:variant>
      <vt:variant>
        <vt:i4>6094939</vt:i4>
      </vt:variant>
      <vt:variant>
        <vt:i4>444</vt:i4>
      </vt:variant>
      <vt:variant>
        <vt:i4>0</vt:i4>
      </vt:variant>
      <vt:variant>
        <vt:i4>5</vt:i4>
      </vt:variant>
      <vt:variant>
        <vt:lpwstr>http://www.promitheus.gov.gr/</vt:lpwstr>
      </vt:variant>
      <vt:variant>
        <vt:lpwstr/>
      </vt:variant>
      <vt:variant>
        <vt:i4>1703951</vt:i4>
      </vt:variant>
      <vt:variant>
        <vt:i4>441</vt:i4>
      </vt:variant>
      <vt:variant>
        <vt:i4>0</vt:i4>
      </vt:variant>
      <vt:variant>
        <vt:i4>5</vt:i4>
      </vt:variant>
      <vt:variant>
        <vt:lpwstr>http://www.hsppa.gr/</vt:lpwstr>
      </vt:variant>
      <vt:variant>
        <vt:lpwstr/>
      </vt:variant>
      <vt:variant>
        <vt:i4>7733370</vt:i4>
      </vt:variant>
      <vt:variant>
        <vt:i4>438</vt:i4>
      </vt:variant>
      <vt:variant>
        <vt:i4>0</vt:i4>
      </vt:variant>
      <vt:variant>
        <vt:i4>5</vt:i4>
      </vt:variant>
      <vt:variant>
        <vt:lpwstr>http://www.eaadhsy.gr/</vt:lpwstr>
      </vt:variant>
      <vt:variant>
        <vt:lpwstr/>
      </vt:variant>
      <vt:variant>
        <vt:i4>3735581</vt:i4>
      </vt:variant>
      <vt:variant>
        <vt:i4>435</vt:i4>
      </vt:variant>
      <vt:variant>
        <vt:i4>0</vt:i4>
      </vt:variant>
      <vt:variant>
        <vt:i4>5</vt:i4>
      </vt:variant>
      <vt:variant>
        <vt:lpwstr>mailto:vimaflor@otenet.gr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2556030</vt:i4>
      </vt:variant>
      <vt:variant>
        <vt:i4>429</vt:i4>
      </vt:variant>
      <vt:variant>
        <vt:i4>0</vt:i4>
      </vt:variant>
      <vt:variant>
        <vt:i4>5</vt:i4>
      </vt:variant>
      <vt:variant>
        <vt:lpwstr>http://www.apdhp-dm.gov.gr/</vt:lpwstr>
      </vt:variant>
      <vt:variant>
        <vt:lpwstr/>
      </vt:variant>
      <vt:variant>
        <vt:i4>1638454</vt:i4>
      </vt:variant>
      <vt:variant>
        <vt:i4>422</vt:i4>
      </vt:variant>
      <vt:variant>
        <vt:i4>0</vt:i4>
      </vt:variant>
      <vt:variant>
        <vt:i4>5</vt:i4>
      </vt:variant>
      <vt:variant>
        <vt:lpwstr/>
      </vt:variant>
      <vt:variant>
        <vt:lpwstr>_Toc116389952</vt:lpwstr>
      </vt:variant>
      <vt:variant>
        <vt:i4>1638454</vt:i4>
      </vt:variant>
      <vt:variant>
        <vt:i4>416</vt:i4>
      </vt:variant>
      <vt:variant>
        <vt:i4>0</vt:i4>
      </vt:variant>
      <vt:variant>
        <vt:i4>5</vt:i4>
      </vt:variant>
      <vt:variant>
        <vt:lpwstr/>
      </vt:variant>
      <vt:variant>
        <vt:lpwstr>_Toc116389951</vt:lpwstr>
      </vt:variant>
      <vt:variant>
        <vt:i4>1638454</vt:i4>
      </vt:variant>
      <vt:variant>
        <vt:i4>410</vt:i4>
      </vt:variant>
      <vt:variant>
        <vt:i4>0</vt:i4>
      </vt:variant>
      <vt:variant>
        <vt:i4>5</vt:i4>
      </vt:variant>
      <vt:variant>
        <vt:lpwstr/>
      </vt:variant>
      <vt:variant>
        <vt:lpwstr>_Toc116389950</vt:lpwstr>
      </vt:variant>
      <vt:variant>
        <vt:i4>1572918</vt:i4>
      </vt:variant>
      <vt:variant>
        <vt:i4>404</vt:i4>
      </vt:variant>
      <vt:variant>
        <vt:i4>0</vt:i4>
      </vt:variant>
      <vt:variant>
        <vt:i4>5</vt:i4>
      </vt:variant>
      <vt:variant>
        <vt:lpwstr/>
      </vt:variant>
      <vt:variant>
        <vt:lpwstr>_Toc116389949</vt:lpwstr>
      </vt:variant>
      <vt:variant>
        <vt:i4>1572918</vt:i4>
      </vt:variant>
      <vt:variant>
        <vt:i4>398</vt:i4>
      </vt:variant>
      <vt:variant>
        <vt:i4>0</vt:i4>
      </vt:variant>
      <vt:variant>
        <vt:i4>5</vt:i4>
      </vt:variant>
      <vt:variant>
        <vt:lpwstr/>
      </vt:variant>
      <vt:variant>
        <vt:lpwstr>_Toc116389948</vt:lpwstr>
      </vt:variant>
      <vt:variant>
        <vt:i4>1572918</vt:i4>
      </vt:variant>
      <vt:variant>
        <vt:i4>392</vt:i4>
      </vt:variant>
      <vt:variant>
        <vt:i4>0</vt:i4>
      </vt:variant>
      <vt:variant>
        <vt:i4>5</vt:i4>
      </vt:variant>
      <vt:variant>
        <vt:lpwstr/>
      </vt:variant>
      <vt:variant>
        <vt:lpwstr>_Toc116389947</vt:lpwstr>
      </vt:variant>
      <vt:variant>
        <vt:i4>1572918</vt:i4>
      </vt:variant>
      <vt:variant>
        <vt:i4>386</vt:i4>
      </vt:variant>
      <vt:variant>
        <vt:i4>0</vt:i4>
      </vt:variant>
      <vt:variant>
        <vt:i4>5</vt:i4>
      </vt:variant>
      <vt:variant>
        <vt:lpwstr/>
      </vt:variant>
      <vt:variant>
        <vt:lpwstr>_Toc116389946</vt:lpwstr>
      </vt:variant>
      <vt:variant>
        <vt:i4>1572918</vt:i4>
      </vt:variant>
      <vt:variant>
        <vt:i4>380</vt:i4>
      </vt:variant>
      <vt:variant>
        <vt:i4>0</vt:i4>
      </vt:variant>
      <vt:variant>
        <vt:i4>5</vt:i4>
      </vt:variant>
      <vt:variant>
        <vt:lpwstr/>
      </vt:variant>
      <vt:variant>
        <vt:lpwstr>_Toc116389945</vt:lpwstr>
      </vt:variant>
      <vt:variant>
        <vt:i4>1572918</vt:i4>
      </vt:variant>
      <vt:variant>
        <vt:i4>374</vt:i4>
      </vt:variant>
      <vt:variant>
        <vt:i4>0</vt:i4>
      </vt:variant>
      <vt:variant>
        <vt:i4>5</vt:i4>
      </vt:variant>
      <vt:variant>
        <vt:lpwstr/>
      </vt:variant>
      <vt:variant>
        <vt:lpwstr>_Toc116389944</vt:lpwstr>
      </vt:variant>
      <vt:variant>
        <vt:i4>1572918</vt:i4>
      </vt:variant>
      <vt:variant>
        <vt:i4>368</vt:i4>
      </vt:variant>
      <vt:variant>
        <vt:i4>0</vt:i4>
      </vt:variant>
      <vt:variant>
        <vt:i4>5</vt:i4>
      </vt:variant>
      <vt:variant>
        <vt:lpwstr/>
      </vt:variant>
      <vt:variant>
        <vt:lpwstr>_Toc116389943</vt:lpwstr>
      </vt:variant>
      <vt:variant>
        <vt:i4>1572918</vt:i4>
      </vt:variant>
      <vt:variant>
        <vt:i4>362</vt:i4>
      </vt:variant>
      <vt:variant>
        <vt:i4>0</vt:i4>
      </vt:variant>
      <vt:variant>
        <vt:i4>5</vt:i4>
      </vt:variant>
      <vt:variant>
        <vt:lpwstr/>
      </vt:variant>
      <vt:variant>
        <vt:lpwstr>_Toc116389942</vt:lpwstr>
      </vt:variant>
      <vt:variant>
        <vt:i4>1572918</vt:i4>
      </vt:variant>
      <vt:variant>
        <vt:i4>356</vt:i4>
      </vt:variant>
      <vt:variant>
        <vt:i4>0</vt:i4>
      </vt:variant>
      <vt:variant>
        <vt:i4>5</vt:i4>
      </vt:variant>
      <vt:variant>
        <vt:lpwstr/>
      </vt:variant>
      <vt:variant>
        <vt:lpwstr>_Toc116389941</vt:lpwstr>
      </vt:variant>
      <vt:variant>
        <vt:i4>1572918</vt:i4>
      </vt:variant>
      <vt:variant>
        <vt:i4>350</vt:i4>
      </vt:variant>
      <vt:variant>
        <vt:i4>0</vt:i4>
      </vt:variant>
      <vt:variant>
        <vt:i4>5</vt:i4>
      </vt:variant>
      <vt:variant>
        <vt:lpwstr/>
      </vt:variant>
      <vt:variant>
        <vt:lpwstr>_Toc116389940</vt:lpwstr>
      </vt:variant>
      <vt:variant>
        <vt:i4>2031670</vt:i4>
      </vt:variant>
      <vt:variant>
        <vt:i4>344</vt:i4>
      </vt:variant>
      <vt:variant>
        <vt:i4>0</vt:i4>
      </vt:variant>
      <vt:variant>
        <vt:i4>5</vt:i4>
      </vt:variant>
      <vt:variant>
        <vt:lpwstr/>
      </vt:variant>
      <vt:variant>
        <vt:lpwstr>_Toc116389939</vt:lpwstr>
      </vt:variant>
      <vt:variant>
        <vt:i4>2031670</vt:i4>
      </vt:variant>
      <vt:variant>
        <vt:i4>338</vt:i4>
      </vt:variant>
      <vt:variant>
        <vt:i4>0</vt:i4>
      </vt:variant>
      <vt:variant>
        <vt:i4>5</vt:i4>
      </vt:variant>
      <vt:variant>
        <vt:lpwstr/>
      </vt:variant>
      <vt:variant>
        <vt:lpwstr>_Toc116389938</vt:lpwstr>
      </vt:variant>
      <vt:variant>
        <vt:i4>2031670</vt:i4>
      </vt:variant>
      <vt:variant>
        <vt:i4>332</vt:i4>
      </vt:variant>
      <vt:variant>
        <vt:i4>0</vt:i4>
      </vt:variant>
      <vt:variant>
        <vt:i4>5</vt:i4>
      </vt:variant>
      <vt:variant>
        <vt:lpwstr/>
      </vt:variant>
      <vt:variant>
        <vt:lpwstr>_Toc116389937</vt:lpwstr>
      </vt:variant>
      <vt:variant>
        <vt:i4>2031670</vt:i4>
      </vt:variant>
      <vt:variant>
        <vt:i4>326</vt:i4>
      </vt:variant>
      <vt:variant>
        <vt:i4>0</vt:i4>
      </vt:variant>
      <vt:variant>
        <vt:i4>5</vt:i4>
      </vt:variant>
      <vt:variant>
        <vt:lpwstr/>
      </vt:variant>
      <vt:variant>
        <vt:lpwstr>_Toc116389936</vt:lpwstr>
      </vt:variant>
      <vt:variant>
        <vt:i4>2031670</vt:i4>
      </vt:variant>
      <vt:variant>
        <vt:i4>320</vt:i4>
      </vt:variant>
      <vt:variant>
        <vt:i4>0</vt:i4>
      </vt:variant>
      <vt:variant>
        <vt:i4>5</vt:i4>
      </vt:variant>
      <vt:variant>
        <vt:lpwstr/>
      </vt:variant>
      <vt:variant>
        <vt:lpwstr>_Toc116389935</vt:lpwstr>
      </vt:variant>
      <vt:variant>
        <vt:i4>2031670</vt:i4>
      </vt:variant>
      <vt:variant>
        <vt:i4>314</vt:i4>
      </vt:variant>
      <vt:variant>
        <vt:i4>0</vt:i4>
      </vt:variant>
      <vt:variant>
        <vt:i4>5</vt:i4>
      </vt:variant>
      <vt:variant>
        <vt:lpwstr/>
      </vt:variant>
      <vt:variant>
        <vt:lpwstr>_Toc116389934</vt:lpwstr>
      </vt:variant>
      <vt:variant>
        <vt:i4>2031670</vt:i4>
      </vt:variant>
      <vt:variant>
        <vt:i4>308</vt:i4>
      </vt:variant>
      <vt:variant>
        <vt:i4>0</vt:i4>
      </vt:variant>
      <vt:variant>
        <vt:i4>5</vt:i4>
      </vt:variant>
      <vt:variant>
        <vt:lpwstr/>
      </vt:variant>
      <vt:variant>
        <vt:lpwstr>_Toc116389933</vt:lpwstr>
      </vt:variant>
      <vt:variant>
        <vt:i4>2031670</vt:i4>
      </vt:variant>
      <vt:variant>
        <vt:i4>302</vt:i4>
      </vt:variant>
      <vt:variant>
        <vt:i4>0</vt:i4>
      </vt:variant>
      <vt:variant>
        <vt:i4>5</vt:i4>
      </vt:variant>
      <vt:variant>
        <vt:lpwstr/>
      </vt:variant>
      <vt:variant>
        <vt:lpwstr>_Toc116389932</vt:lpwstr>
      </vt:variant>
      <vt:variant>
        <vt:i4>2031670</vt:i4>
      </vt:variant>
      <vt:variant>
        <vt:i4>296</vt:i4>
      </vt:variant>
      <vt:variant>
        <vt:i4>0</vt:i4>
      </vt:variant>
      <vt:variant>
        <vt:i4>5</vt:i4>
      </vt:variant>
      <vt:variant>
        <vt:lpwstr/>
      </vt:variant>
      <vt:variant>
        <vt:lpwstr>_Toc116389931</vt:lpwstr>
      </vt:variant>
      <vt:variant>
        <vt:i4>2031670</vt:i4>
      </vt:variant>
      <vt:variant>
        <vt:i4>290</vt:i4>
      </vt:variant>
      <vt:variant>
        <vt:i4>0</vt:i4>
      </vt:variant>
      <vt:variant>
        <vt:i4>5</vt:i4>
      </vt:variant>
      <vt:variant>
        <vt:lpwstr/>
      </vt:variant>
      <vt:variant>
        <vt:lpwstr>_Toc116389930</vt:lpwstr>
      </vt:variant>
      <vt:variant>
        <vt:i4>1966134</vt:i4>
      </vt:variant>
      <vt:variant>
        <vt:i4>284</vt:i4>
      </vt:variant>
      <vt:variant>
        <vt:i4>0</vt:i4>
      </vt:variant>
      <vt:variant>
        <vt:i4>5</vt:i4>
      </vt:variant>
      <vt:variant>
        <vt:lpwstr/>
      </vt:variant>
      <vt:variant>
        <vt:lpwstr>_Toc116389929</vt:lpwstr>
      </vt:variant>
      <vt:variant>
        <vt:i4>1966134</vt:i4>
      </vt:variant>
      <vt:variant>
        <vt:i4>278</vt:i4>
      </vt:variant>
      <vt:variant>
        <vt:i4>0</vt:i4>
      </vt:variant>
      <vt:variant>
        <vt:i4>5</vt:i4>
      </vt:variant>
      <vt:variant>
        <vt:lpwstr/>
      </vt:variant>
      <vt:variant>
        <vt:lpwstr>_Toc116389928</vt:lpwstr>
      </vt:variant>
      <vt:variant>
        <vt:i4>1966134</vt:i4>
      </vt:variant>
      <vt:variant>
        <vt:i4>272</vt:i4>
      </vt:variant>
      <vt:variant>
        <vt:i4>0</vt:i4>
      </vt:variant>
      <vt:variant>
        <vt:i4>5</vt:i4>
      </vt:variant>
      <vt:variant>
        <vt:lpwstr/>
      </vt:variant>
      <vt:variant>
        <vt:lpwstr>_Toc116389927</vt:lpwstr>
      </vt:variant>
      <vt:variant>
        <vt:i4>1966134</vt:i4>
      </vt:variant>
      <vt:variant>
        <vt:i4>266</vt:i4>
      </vt:variant>
      <vt:variant>
        <vt:i4>0</vt:i4>
      </vt:variant>
      <vt:variant>
        <vt:i4>5</vt:i4>
      </vt:variant>
      <vt:variant>
        <vt:lpwstr/>
      </vt:variant>
      <vt:variant>
        <vt:lpwstr>_Toc116389926</vt:lpwstr>
      </vt:variant>
      <vt:variant>
        <vt:i4>1966134</vt:i4>
      </vt:variant>
      <vt:variant>
        <vt:i4>260</vt:i4>
      </vt:variant>
      <vt:variant>
        <vt:i4>0</vt:i4>
      </vt:variant>
      <vt:variant>
        <vt:i4>5</vt:i4>
      </vt:variant>
      <vt:variant>
        <vt:lpwstr/>
      </vt:variant>
      <vt:variant>
        <vt:lpwstr>_Toc116389925</vt:lpwstr>
      </vt:variant>
      <vt:variant>
        <vt:i4>1966134</vt:i4>
      </vt:variant>
      <vt:variant>
        <vt:i4>254</vt:i4>
      </vt:variant>
      <vt:variant>
        <vt:i4>0</vt:i4>
      </vt:variant>
      <vt:variant>
        <vt:i4>5</vt:i4>
      </vt:variant>
      <vt:variant>
        <vt:lpwstr/>
      </vt:variant>
      <vt:variant>
        <vt:lpwstr>_Toc116389924</vt:lpwstr>
      </vt:variant>
      <vt:variant>
        <vt:i4>1966134</vt:i4>
      </vt:variant>
      <vt:variant>
        <vt:i4>248</vt:i4>
      </vt:variant>
      <vt:variant>
        <vt:i4>0</vt:i4>
      </vt:variant>
      <vt:variant>
        <vt:i4>5</vt:i4>
      </vt:variant>
      <vt:variant>
        <vt:lpwstr/>
      </vt:variant>
      <vt:variant>
        <vt:lpwstr>_Toc116389923</vt:lpwstr>
      </vt:variant>
      <vt:variant>
        <vt:i4>1966134</vt:i4>
      </vt:variant>
      <vt:variant>
        <vt:i4>242</vt:i4>
      </vt:variant>
      <vt:variant>
        <vt:i4>0</vt:i4>
      </vt:variant>
      <vt:variant>
        <vt:i4>5</vt:i4>
      </vt:variant>
      <vt:variant>
        <vt:lpwstr/>
      </vt:variant>
      <vt:variant>
        <vt:lpwstr>_Toc116389922</vt:lpwstr>
      </vt:variant>
      <vt:variant>
        <vt:i4>1966134</vt:i4>
      </vt:variant>
      <vt:variant>
        <vt:i4>236</vt:i4>
      </vt:variant>
      <vt:variant>
        <vt:i4>0</vt:i4>
      </vt:variant>
      <vt:variant>
        <vt:i4>5</vt:i4>
      </vt:variant>
      <vt:variant>
        <vt:lpwstr/>
      </vt:variant>
      <vt:variant>
        <vt:lpwstr>_Toc116389921</vt:lpwstr>
      </vt:variant>
      <vt:variant>
        <vt:i4>1966134</vt:i4>
      </vt:variant>
      <vt:variant>
        <vt:i4>230</vt:i4>
      </vt:variant>
      <vt:variant>
        <vt:i4>0</vt:i4>
      </vt:variant>
      <vt:variant>
        <vt:i4>5</vt:i4>
      </vt:variant>
      <vt:variant>
        <vt:lpwstr/>
      </vt:variant>
      <vt:variant>
        <vt:lpwstr>_Toc116389920</vt:lpwstr>
      </vt:variant>
      <vt:variant>
        <vt:i4>1900598</vt:i4>
      </vt:variant>
      <vt:variant>
        <vt:i4>224</vt:i4>
      </vt:variant>
      <vt:variant>
        <vt:i4>0</vt:i4>
      </vt:variant>
      <vt:variant>
        <vt:i4>5</vt:i4>
      </vt:variant>
      <vt:variant>
        <vt:lpwstr/>
      </vt:variant>
      <vt:variant>
        <vt:lpwstr>_Toc116389919</vt:lpwstr>
      </vt:variant>
      <vt:variant>
        <vt:i4>1900598</vt:i4>
      </vt:variant>
      <vt:variant>
        <vt:i4>218</vt:i4>
      </vt:variant>
      <vt:variant>
        <vt:i4>0</vt:i4>
      </vt:variant>
      <vt:variant>
        <vt:i4>5</vt:i4>
      </vt:variant>
      <vt:variant>
        <vt:lpwstr/>
      </vt:variant>
      <vt:variant>
        <vt:lpwstr>_Toc116389918</vt:lpwstr>
      </vt:variant>
      <vt:variant>
        <vt:i4>1900598</vt:i4>
      </vt:variant>
      <vt:variant>
        <vt:i4>212</vt:i4>
      </vt:variant>
      <vt:variant>
        <vt:i4>0</vt:i4>
      </vt:variant>
      <vt:variant>
        <vt:i4>5</vt:i4>
      </vt:variant>
      <vt:variant>
        <vt:lpwstr/>
      </vt:variant>
      <vt:variant>
        <vt:lpwstr>_Toc116389917</vt:lpwstr>
      </vt:variant>
      <vt:variant>
        <vt:i4>1900598</vt:i4>
      </vt:variant>
      <vt:variant>
        <vt:i4>206</vt:i4>
      </vt:variant>
      <vt:variant>
        <vt:i4>0</vt:i4>
      </vt:variant>
      <vt:variant>
        <vt:i4>5</vt:i4>
      </vt:variant>
      <vt:variant>
        <vt:lpwstr/>
      </vt:variant>
      <vt:variant>
        <vt:lpwstr>_Toc116389916</vt:lpwstr>
      </vt:variant>
      <vt:variant>
        <vt:i4>1900598</vt:i4>
      </vt:variant>
      <vt:variant>
        <vt:i4>200</vt:i4>
      </vt:variant>
      <vt:variant>
        <vt:i4>0</vt:i4>
      </vt:variant>
      <vt:variant>
        <vt:i4>5</vt:i4>
      </vt:variant>
      <vt:variant>
        <vt:lpwstr/>
      </vt:variant>
      <vt:variant>
        <vt:lpwstr>_Toc116389915</vt:lpwstr>
      </vt:variant>
      <vt:variant>
        <vt:i4>1900598</vt:i4>
      </vt:variant>
      <vt:variant>
        <vt:i4>194</vt:i4>
      </vt:variant>
      <vt:variant>
        <vt:i4>0</vt:i4>
      </vt:variant>
      <vt:variant>
        <vt:i4>5</vt:i4>
      </vt:variant>
      <vt:variant>
        <vt:lpwstr/>
      </vt:variant>
      <vt:variant>
        <vt:lpwstr>_Toc116389914</vt:lpwstr>
      </vt:variant>
      <vt:variant>
        <vt:i4>1900598</vt:i4>
      </vt:variant>
      <vt:variant>
        <vt:i4>188</vt:i4>
      </vt:variant>
      <vt:variant>
        <vt:i4>0</vt:i4>
      </vt:variant>
      <vt:variant>
        <vt:i4>5</vt:i4>
      </vt:variant>
      <vt:variant>
        <vt:lpwstr/>
      </vt:variant>
      <vt:variant>
        <vt:lpwstr>_Toc116389913</vt:lpwstr>
      </vt:variant>
      <vt:variant>
        <vt:i4>1900598</vt:i4>
      </vt:variant>
      <vt:variant>
        <vt:i4>182</vt:i4>
      </vt:variant>
      <vt:variant>
        <vt:i4>0</vt:i4>
      </vt:variant>
      <vt:variant>
        <vt:i4>5</vt:i4>
      </vt:variant>
      <vt:variant>
        <vt:lpwstr/>
      </vt:variant>
      <vt:variant>
        <vt:lpwstr>_Toc116389912</vt:lpwstr>
      </vt:variant>
      <vt:variant>
        <vt:i4>1900598</vt:i4>
      </vt:variant>
      <vt:variant>
        <vt:i4>176</vt:i4>
      </vt:variant>
      <vt:variant>
        <vt:i4>0</vt:i4>
      </vt:variant>
      <vt:variant>
        <vt:i4>5</vt:i4>
      </vt:variant>
      <vt:variant>
        <vt:lpwstr/>
      </vt:variant>
      <vt:variant>
        <vt:lpwstr>_Toc116389911</vt:lpwstr>
      </vt:variant>
      <vt:variant>
        <vt:i4>1900598</vt:i4>
      </vt:variant>
      <vt:variant>
        <vt:i4>170</vt:i4>
      </vt:variant>
      <vt:variant>
        <vt:i4>0</vt:i4>
      </vt:variant>
      <vt:variant>
        <vt:i4>5</vt:i4>
      </vt:variant>
      <vt:variant>
        <vt:lpwstr/>
      </vt:variant>
      <vt:variant>
        <vt:lpwstr>_Toc116389910</vt:lpwstr>
      </vt:variant>
      <vt:variant>
        <vt:i4>1835062</vt:i4>
      </vt:variant>
      <vt:variant>
        <vt:i4>164</vt:i4>
      </vt:variant>
      <vt:variant>
        <vt:i4>0</vt:i4>
      </vt:variant>
      <vt:variant>
        <vt:i4>5</vt:i4>
      </vt:variant>
      <vt:variant>
        <vt:lpwstr/>
      </vt:variant>
      <vt:variant>
        <vt:lpwstr>_Toc116389909</vt:lpwstr>
      </vt:variant>
      <vt:variant>
        <vt:i4>1835062</vt:i4>
      </vt:variant>
      <vt:variant>
        <vt:i4>158</vt:i4>
      </vt:variant>
      <vt:variant>
        <vt:i4>0</vt:i4>
      </vt:variant>
      <vt:variant>
        <vt:i4>5</vt:i4>
      </vt:variant>
      <vt:variant>
        <vt:lpwstr/>
      </vt:variant>
      <vt:variant>
        <vt:lpwstr>_Toc116389908</vt:lpwstr>
      </vt:variant>
      <vt:variant>
        <vt:i4>1835062</vt:i4>
      </vt:variant>
      <vt:variant>
        <vt:i4>152</vt:i4>
      </vt:variant>
      <vt:variant>
        <vt:i4>0</vt:i4>
      </vt:variant>
      <vt:variant>
        <vt:i4>5</vt:i4>
      </vt:variant>
      <vt:variant>
        <vt:lpwstr/>
      </vt:variant>
      <vt:variant>
        <vt:lpwstr>_Toc116389907</vt:lpwstr>
      </vt:variant>
      <vt:variant>
        <vt:i4>1835062</vt:i4>
      </vt:variant>
      <vt:variant>
        <vt:i4>146</vt:i4>
      </vt:variant>
      <vt:variant>
        <vt:i4>0</vt:i4>
      </vt:variant>
      <vt:variant>
        <vt:i4>5</vt:i4>
      </vt:variant>
      <vt:variant>
        <vt:lpwstr/>
      </vt:variant>
      <vt:variant>
        <vt:lpwstr>_Toc116389906</vt:lpwstr>
      </vt:variant>
      <vt:variant>
        <vt:i4>1835062</vt:i4>
      </vt:variant>
      <vt:variant>
        <vt:i4>140</vt:i4>
      </vt:variant>
      <vt:variant>
        <vt:i4>0</vt:i4>
      </vt:variant>
      <vt:variant>
        <vt:i4>5</vt:i4>
      </vt:variant>
      <vt:variant>
        <vt:lpwstr/>
      </vt:variant>
      <vt:variant>
        <vt:lpwstr>_Toc116389905</vt:lpwstr>
      </vt:variant>
      <vt:variant>
        <vt:i4>1835062</vt:i4>
      </vt:variant>
      <vt:variant>
        <vt:i4>134</vt:i4>
      </vt:variant>
      <vt:variant>
        <vt:i4>0</vt:i4>
      </vt:variant>
      <vt:variant>
        <vt:i4>5</vt:i4>
      </vt:variant>
      <vt:variant>
        <vt:lpwstr/>
      </vt:variant>
      <vt:variant>
        <vt:lpwstr>_Toc116389904</vt:lpwstr>
      </vt:variant>
      <vt:variant>
        <vt:i4>1835062</vt:i4>
      </vt:variant>
      <vt:variant>
        <vt:i4>128</vt:i4>
      </vt:variant>
      <vt:variant>
        <vt:i4>0</vt:i4>
      </vt:variant>
      <vt:variant>
        <vt:i4>5</vt:i4>
      </vt:variant>
      <vt:variant>
        <vt:lpwstr/>
      </vt:variant>
      <vt:variant>
        <vt:lpwstr>_Toc116389903</vt:lpwstr>
      </vt:variant>
      <vt:variant>
        <vt:i4>1835062</vt:i4>
      </vt:variant>
      <vt:variant>
        <vt:i4>122</vt:i4>
      </vt:variant>
      <vt:variant>
        <vt:i4>0</vt:i4>
      </vt:variant>
      <vt:variant>
        <vt:i4>5</vt:i4>
      </vt:variant>
      <vt:variant>
        <vt:lpwstr/>
      </vt:variant>
      <vt:variant>
        <vt:lpwstr>_Toc116389902</vt:lpwstr>
      </vt:variant>
      <vt:variant>
        <vt:i4>1835062</vt:i4>
      </vt:variant>
      <vt:variant>
        <vt:i4>116</vt:i4>
      </vt:variant>
      <vt:variant>
        <vt:i4>0</vt:i4>
      </vt:variant>
      <vt:variant>
        <vt:i4>5</vt:i4>
      </vt:variant>
      <vt:variant>
        <vt:lpwstr/>
      </vt:variant>
      <vt:variant>
        <vt:lpwstr>_Toc116389901</vt:lpwstr>
      </vt:variant>
      <vt:variant>
        <vt:i4>1835062</vt:i4>
      </vt:variant>
      <vt:variant>
        <vt:i4>110</vt:i4>
      </vt:variant>
      <vt:variant>
        <vt:i4>0</vt:i4>
      </vt:variant>
      <vt:variant>
        <vt:i4>5</vt:i4>
      </vt:variant>
      <vt:variant>
        <vt:lpwstr/>
      </vt:variant>
      <vt:variant>
        <vt:lpwstr>_Toc116389900</vt:lpwstr>
      </vt:variant>
      <vt:variant>
        <vt:i4>1376311</vt:i4>
      </vt:variant>
      <vt:variant>
        <vt:i4>104</vt:i4>
      </vt:variant>
      <vt:variant>
        <vt:i4>0</vt:i4>
      </vt:variant>
      <vt:variant>
        <vt:i4>5</vt:i4>
      </vt:variant>
      <vt:variant>
        <vt:lpwstr/>
      </vt:variant>
      <vt:variant>
        <vt:lpwstr>_Toc116389899</vt:lpwstr>
      </vt:variant>
      <vt:variant>
        <vt:i4>1376311</vt:i4>
      </vt:variant>
      <vt:variant>
        <vt:i4>98</vt:i4>
      </vt:variant>
      <vt:variant>
        <vt:i4>0</vt:i4>
      </vt:variant>
      <vt:variant>
        <vt:i4>5</vt:i4>
      </vt:variant>
      <vt:variant>
        <vt:lpwstr/>
      </vt:variant>
      <vt:variant>
        <vt:lpwstr>_Toc116389898</vt:lpwstr>
      </vt:variant>
      <vt:variant>
        <vt:i4>1376311</vt:i4>
      </vt:variant>
      <vt:variant>
        <vt:i4>92</vt:i4>
      </vt:variant>
      <vt:variant>
        <vt:i4>0</vt:i4>
      </vt:variant>
      <vt:variant>
        <vt:i4>5</vt:i4>
      </vt:variant>
      <vt:variant>
        <vt:lpwstr/>
      </vt:variant>
      <vt:variant>
        <vt:lpwstr>_Toc116389897</vt:lpwstr>
      </vt:variant>
      <vt:variant>
        <vt:i4>1376311</vt:i4>
      </vt:variant>
      <vt:variant>
        <vt:i4>86</vt:i4>
      </vt:variant>
      <vt:variant>
        <vt:i4>0</vt:i4>
      </vt:variant>
      <vt:variant>
        <vt:i4>5</vt:i4>
      </vt:variant>
      <vt:variant>
        <vt:lpwstr/>
      </vt:variant>
      <vt:variant>
        <vt:lpwstr>_Toc116389896</vt:lpwstr>
      </vt:variant>
      <vt:variant>
        <vt:i4>1376311</vt:i4>
      </vt:variant>
      <vt:variant>
        <vt:i4>80</vt:i4>
      </vt:variant>
      <vt:variant>
        <vt:i4>0</vt:i4>
      </vt:variant>
      <vt:variant>
        <vt:i4>5</vt:i4>
      </vt:variant>
      <vt:variant>
        <vt:lpwstr/>
      </vt:variant>
      <vt:variant>
        <vt:lpwstr>_Toc116389895</vt:lpwstr>
      </vt:variant>
      <vt:variant>
        <vt:i4>1376311</vt:i4>
      </vt:variant>
      <vt:variant>
        <vt:i4>74</vt:i4>
      </vt:variant>
      <vt:variant>
        <vt:i4>0</vt:i4>
      </vt:variant>
      <vt:variant>
        <vt:i4>5</vt:i4>
      </vt:variant>
      <vt:variant>
        <vt:lpwstr/>
      </vt:variant>
      <vt:variant>
        <vt:lpwstr>_Toc116389894</vt:lpwstr>
      </vt:variant>
      <vt:variant>
        <vt:i4>1376311</vt:i4>
      </vt:variant>
      <vt:variant>
        <vt:i4>68</vt:i4>
      </vt:variant>
      <vt:variant>
        <vt:i4>0</vt:i4>
      </vt:variant>
      <vt:variant>
        <vt:i4>5</vt:i4>
      </vt:variant>
      <vt:variant>
        <vt:lpwstr/>
      </vt:variant>
      <vt:variant>
        <vt:lpwstr>_Toc116389893</vt:lpwstr>
      </vt:variant>
      <vt:variant>
        <vt:i4>1376311</vt:i4>
      </vt:variant>
      <vt:variant>
        <vt:i4>62</vt:i4>
      </vt:variant>
      <vt:variant>
        <vt:i4>0</vt:i4>
      </vt:variant>
      <vt:variant>
        <vt:i4>5</vt:i4>
      </vt:variant>
      <vt:variant>
        <vt:lpwstr/>
      </vt:variant>
      <vt:variant>
        <vt:lpwstr>_Toc116389892</vt:lpwstr>
      </vt:variant>
      <vt:variant>
        <vt:i4>1376311</vt:i4>
      </vt:variant>
      <vt:variant>
        <vt:i4>56</vt:i4>
      </vt:variant>
      <vt:variant>
        <vt:i4>0</vt:i4>
      </vt:variant>
      <vt:variant>
        <vt:i4>5</vt:i4>
      </vt:variant>
      <vt:variant>
        <vt:lpwstr/>
      </vt:variant>
      <vt:variant>
        <vt:lpwstr>_Toc116389891</vt:lpwstr>
      </vt:variant>
      <vt:variant>
        <vt:i4>1376311</vt:i4>
      </vt:variant>
      <vt:variant>
        <vt:i4>50</vt:i4>
      </vt:variant>
      <vt:variant>
        <vt:i4>0</vt:i4>
      </vt:variant>
      <vt:variant>
        <vt:i4>5</vt:i4>
      </vt:variant>
      <vt:variant>
        <vt:lpwstr/>
      </vt:variant>
      <vt:variant>
        <vt:lpwstr>_Toc116389890</vt:lpwstr>
      </vt:variant>
      <vt:variant>
        <vt:i4>1310775</vt:i4>
      </vt:variant>
      <vt:variant>
        <vt:i4>44</vt:i4>
      </vt:variant>
      <vt:variant>
        <vt:i4>0</vt:i4>
      </vt:variant>
      <vt:variant>
        <vt:i4>5</vt:i4>
      </vt:variant>
      <vt:variant>
        <vt:lpwstr/>
      </vt:variant>
      <vt:variant>
        <vt:lpwstr>_Toc116389889</vt:lpwstr>
      </vt:variant>
      <vt:variant>
        <vt:i4>1310775</vt:i4>
      </vt:variant>
      <vt:variant>
        <vt:i4>38</vt:i4>
      </vt:variant>
      <vt:variant>
        <vt:i4>0</vt:i4>
      </vt:variant>
      <vt:variant>
        <vt:i4>5</vt:i4>
      </vt:variant>
      <vt:variant>
        <vt:lpwstr/>
      </vt:variant>
      <vt:variant>
        <vt:lpwstr>_Toc116389888</vt:lpwstr>
      </vt:variant>
      <vt:variant>
        <vt:i4>1310775</vt:i4>
      </vt:variant>
      <vt:variant>
        <vt:i4>32</vt:i4>
      </vt:variant>
      <vt:variant>
        <vt:i4>0</vt:i4>
      </vt:variant>
      <vt:variant>
        <vt:i4>5</vt:i4>
      </vt:variant>
      <vt:variant>
        <vt:lpwstr/>
      </vt:variant>
      <vt:variant>
        <vt:lpwstr>_Toc116389887</vt:lpwstr>
      </vt:variant>
      <vt:variant>
        <vt:i4>1310775</vt:i4>
      </vt:variant>
      <vt:variant>
        <vt:i4>26</vt:i4>
      </vt:variant>
      <vt:variant>
        <vt:i4>0</vt:i4>
      </vt:variant>
      <vt:variant>
        <vt:i4>5</vt:i4>
      </vt:variant>
      <vt:variant>
        <vt:lpwstr/>
      </vt:variant>
      <vt:variant>
        <vt:lpwstr>_Toc116389886</vt:lpwstr>
      </vt:variant>
      <vt:variant>
        <vt:i4>1310775</vt:i4>
      </vt:variant>
      <vt:variant>
        <vt:i4>20</vt:i4>
      </vt:variant>
      <vt:variant>
        <vt:i4>0</vt:i4>
      </vt:variant>
      <vt:variant>
        <vt:i4>5</vt:i4>
      </vt:variant>
      <vt:variant>
        <vt:lpwstr/>
      </vt:variant>
      <vt:variant>
        <vt:lpwstr>_Toc116389885</vt:lpwstr>
      </vt:variant>
      <vt:variant>
        <vt:i4>1310775</vt:i4>
      </vt:variant>
      <vt:variant>
        <vt:i4>14</vt:i4>
      </vt:variant>
      <vt:variant>
        <vt:i4>0</vt:i4>
      </vt:variant>
      <vt:variant>
        <vt:i4>5</vt:i4>
      </vt:variant>
      <vt:variant>
        <vt:lpwstr/>
      </vt:variant>
      <vt:variant>
        <vt:lpwstr>_Toc116389884</vt:lpwstr>
      </vt:variant>
      <vt:variant>
        <vt:i4>1310775</vt:i4>
      </vt:variant>
      <vt:variant>
        <vt:i4>8</vt:i4>
      </vt:variant>
      <vt:variant>
        <vt:i4>0</vt:i4>
      </vt:variant>
      <vt:variant>
        <vt:i4>5</vt:i4>
      </vt:variant>
      <vt:variant>
        <vt:lpwstr/>
      </vt:variant>
      <vt:variant>
        <vt:lpwstr>_Toc116389883</vt:lpwstr>
      </vt:variant>
      <vt:variant>
        <vt:i4>1310775</vt:i4>
      </vt:variant>
      <vt:variant>
        <vt:i4>2</vt:i4>
      </vt:variant>
      <vt:variant>
        <vt:i4>0</vt:i4>
      </vt:variant>
      <vt:variant>
        <vt:i4>5</vt:i4>
      </vt:variant>
      <vt:variant>
        <vt:lpwstr/>
      </vt:variant>
      <vt:variant>
        <vt:lpwstr>_Toc116389882</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Nikos Ntemos</cp:lastModifiedBy>
  <cp:revision>2</cp:revision>
  <cp:lastPrinted>2022-06-08T06:58:00Z</cp:lastPrinted>
  <dcterms:created xsi:type="dcterms:W3CDTF">2022-10-27T09:24:00Z</dcterms:created>
  <dcterms:modified xsi:type="dcterms:W3CDTF">2022-10-27T09:24:00Z</dcterms:modified>
</cp:coreProperties>
</file>