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06" w:type="dxa"/>
        <w:tblLook w:val="04A0"/>
      </w:tblPr>
      <w:tblGrid>
        <w:gridCol w:w="1481"/>
        <w:gridCol w:w="3165"/>
        <w:gridCol w:w="1430"/>
        <w:gridCol w:w="3530"/>
      </w:tblGrid>
      <w:tr w:rsidR="00EB30F1" w:rsidRPr="00427EA1" w:rsidTr="00EB30F1">
        <w:trPr>
          <w:trHeight w:val="793"/>
        </w:trPr>
        <w:tc>
          <w:tcPr>
            <w:tcW w:w="4646" w:type="dxa"/>
            <w:gridSpan w:val="2"/>
          </w:tcPr>
          <w:p w:rsidR="00EB30F1" w:rsidRPr="00427EA1" w:rsidRDefault="00EB30F1" w:rsidP="00EB30F1">
            <w:pPr>
              <w:tabs>
                <w:tab w:val="center" w:pos="4153"/>
                <w:tab w:val="right" w:pos="8306"/>
              </w:tabs>
              <w:ind w:right="-2"/>
              <w:jc w:val="center"/>
            </w:pPr>
            <w:r w:rsidRPr="00427EA1">
              <w:object w:dxaOrig="4013"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6pt" o:ole="" fillcolor="window">
                  <v:imagedata r:id="rId8" o:title=""/>
                </v:shape>
                <o:OLEObject Type="Embed" ProgID="CDraw5" ShapeID="_x0000_i1025" DrawAspect="Content" ObjectID="_1629802694" r:id="rId9"/>
              </w:object>
            </w:r>
          </w:p>
        </w:tc>
        <w:tc>
          <w:tcPr>
            <w:tcW w:w="1430" w:type="dxa"/>
          </w:tcPr>
          <w:p w:rsidR="00EB30F1" w:rsidRPr="00427EA1" w:rsidRDefault="00EB30F1" w:rsidP="00EB30F1">
            <w:pPr>
              <w:tabs>
                <w:tab w:val="center" w:pos="4153"/>
                <w:tab w:val="right" w:pos="8306"/>
              </w:tabs>
              <w:ind w:right="-2"/>
            </w:pPr>
          </w:p>
        </w:tc>
        <w:tc>
          <w:tcPr>
            <w:tcW w:w="3530" w:type="dxa"/>
          </w:tcPr>
          <w:p w:rsidR="00EB30F1" w:rsidRPr="00427EA1" w:rsidRDefault="00EB30F1" w:rsidP="00EB30F1">
            <w:pPr>
              <w:tabs>
                <w:tab w:val="center" w:pos="4153"/>
                <w:tab w:val="right" w:pos="8306"/>
              </w:tabs>
              <w:ind w:right="-2"/>
              <w:rPr>
                <w:szCs w:val="22"/>
                <w:highlight w:val="yellow"/>
                <w:u w:val="single"/>
              </w:rPr>
            </w:pPr>
          </w:p>
        </w:tc>
      </w:tr>
      <w:tr w:rsidR="00EB30F1" w:rsidRPr="00427EA1" w:rsidTr="00EB30F1">
        <w:trPr>
          <w:trHeight w:val="190"/>
        </w:trPr>
        <w:tc>
          <w:tcPr>
            <w:tcW w:w="4646" w:type="dxa"/>
            <w:gridSpan w:val="2"/>
          </w:tcPr>
          <w:p w:rsidR="00EB30F1" w:rsidRPr="00427EA1" w:rsidRDefault="00EB30F1" w:rsidP="00EB30F1">
            <w:pPr>
              <w:tabs>
                <w:tab w:val="center" w:pos="4153"/>
                <w:tab w:val="right" w:pos="8306"/>
              </w:tabs>
              <w:ind w:right="-2"/>
              <w:jc w:val="center"/>
              <w:rPr>
                <w:b/>
              </w:rPr>
            </w:pPr>
            <w:r w:rsidRPr="00427EA1">
              <w:rPr>
                <w:b/>
              </w:rPr>
              <w:t>ΕΛΛΗΝΙΚΗ ΔΗΜΟΚΡΑΤΙΑ</w:t>
            </w:r>
          </w:p>
        </w:tc>
        <w:tc>
          <w:tcPr>
            <w:tcW w:w="1430" w:type="dxa"/>
          </w:tcPr>
          <w:p w:rsidR="00EB30F1" w:rsidRPr="00427EA1" w:rsidRDefault="00EB30F1" w:rsidP="00EB30F1">
            <w:pPr>
              <w:tabs>
                <w:tab w:val="center" w:pos="4153"/>
                <w:tab w:val="right" w:pos="8306"/>
              </w:tabs>
              <w:ind w:right="-2"/>
            </w:pPr>
          </w:p>
        </w:tc>
        <w:tc>
          <w:tcPr>
            <w:tcW w:w="3530" w:type="dxa"/>
          </w:tcPr>
          <w:p w:rsidR="00EB30F1" w:rsidRPr="00427EA1" w:rsidRDefault="00EB30F1" w:rsidP="00EB30F1">
            <w:pPr>
              <w:tabs>
                <w:tab w:val="center" w:pos="4153"/>
                <w:tab w:val="right" w:pos="8306"/>
              </w:tabs>
              <w:ind w:right="-2"/>
              <w:rPr>
                <w:szCs w:val="22"/>
              </w:rPr>
            </w:pPr>
          </w:p>
        </w:tc>
      </w:tr>
      <w:tr w:rsidR="00EB30F1" w:rsidRPr="00427EA1" w:rsidTr="00EB30F1">
        <w:trPr>
          <w:trHeight w:val="208"/>
        </w:trPr>
        <w:tc>
          <w:tcPr>
            <w:tcW w:w="4646" w:type="dxa"/>
            <w:gridSpan w:val="2"/>
          </w:tcPr>
          <w:p w:rsidR="00EB30F1" w:rsidRPr="00427EA1" w:rsidRDefault="00EB30F1" w:rsidP="00EB30F1">
            <w:pPr>
              <w:tabs>
                <w:tab w:val="center" w:pos="4153"/>
                <w:tab w:val="right" w:pos="8306"/>
              </w:tabs>
              <w:ind w:right="-2"/>
              <w:jc w:val="center"/>
              <w:rPr>
                <w:b/>
              </w:rPr>
            </w:pPr>
            <w:r w:rsidRPr="00427EA1">
              <w:rPr>
                <w:b/>
              </w:rPr>
              <w:t>ΑΠΟΚΕΝΤΡΩΜΕΝΗ ΔΙΟΙΚΗΣΗ</w:t>
            </w:r>
          </w:p>
        </w:tc>
        <w:tc>
          <w:tcPr>
            <w:tcW w:w="1430" w:type="dxa"/>
          </w:tcPr>
          <w:p w:rsidR="00EB30F1" w:rsidRPr="00427EA1" w:rsidRDefault="00EB30F1" w:rsidP="00EB30F1">
            <w:pPr>
              <w:tabs>
                <w:tab w:val="center" w:pos="4153"/>
                <w:tab w:val="right" w:pos="8306"/>
              </w:tabs>
              <w:ind w:right="-2"/>
            </w:pPr>
          </w:p>
        </w:tc>
        <w:tc>
          <w:tcPr>
            <w:tcW w:w="3530" w:type="dxa"/>
          </w:tcPr>
          <w:p w:rsidR="00EB30F1" w:rsidRPr="0022267C" w:rsidRDefault="00EB30F1" w:rsidP="00EB30F1">
            <w:pPr>
              <w:tabs>
                <w:tab w:val="center" w:pos="4153"/>
                <w:tab w:val="right" w:pos="8306"/>
              </w:tabs>
              <w:ind w:right="-2"/>
              <w:rPr>
                <w:szCs w:val="22"/>
                <w:lang w:val="el-GR"/>
              </w:rPr>
            </w:pPr>
            <w:r w:rsidRPr="00427EA1">
              <w:rPr>
                <w:szCs w:val="22"/>
              </w:rPr>
              <w:t xml:space="preserve">Ιωάννινα,  </w:t>
            </w:r>
            <w:r w:rsidR="0022267C">
              <w:rPr>
                <w:szCs w:val="22"/>
                <w:lang w:val="el-GR"/>
              </w:rPr>
              <w:t>12 Σεπτεμβρίου 2019</w:t>
            </w:r>
          </w:p>
        </w:tc>
      </w:tr>
      <w:tr w:rsidR="00EB30F1" w:rsidRPr="00427EA1" w:rsidTr="00EB30F1">
        <w:trPr>
          <w:trHeight w:val="198"/>
        </w:trPr>
        <w:tc>
          <w:tcPr>
            <w:tcW w:w="4646" w:type="dxa"/>
            <w:gridSpan w:val="2"/>
          </w:tcPr>
          <w:p w:rsidR="00EB30F1" w:rsidRPr="00427EA1" w:rsidRDefault="00EB30F1" w:rsidP="00EB30F1">
            <w:pPr>
              <w:tabs>
                <w:tab w:val="center" w:pos="4153"/>
                <w:tab w:val="right" w:pos="8306"/>
              </w:tabs>
              <w:ind w:right="-2"/>
              <w:jc w:val="center"/>
              <w:rPr>
                <w:b/>
              </w:rPr>
            </w:pPr>
            <w:r w:rsidRPr="00427EA1">
              <w:rPr>
                <w:b/>
              </w:rPr>
              <w:t>ΗΠΕΙΡΟΥ - ΔΥΤ. ΜΑΚΕΔΟΝΙΑΣ</w:t>
            </w:r>
          </w:p>
        </w:tc>
        <w:tc>
          <w:tcPr>
            <w:tcW w:w="1430" w:type="dxa"/>
          </w:tcPr>
          <w:p w:rsidR="00EB30F1" w:rsidRPr="00427EA1" w:rsidRDefault="00EB30F1" w:rsidP="00EB30F1">
            <w:pPr>
              <w:tabs>
                <w:tab w:val="center" w:pos="4153"/>
                <w:tab w:val="right" w:pos="8306"/>
              </w:tabs>
              <w:ind w:right="-2"/>
            </w:pPr>
          </w:p>
        </w:tc>
        <w:tc>
          <w:tcPr>
            <w:tcW w:w="3530" w:type="dxa"/>
          </w:tcPr>
          <w:p w:rsidR="00EB30F1" w:rsidRPr="00427EA1" w:rsidRDefault="00EB30F1" w:rsidP="00EB30F1">
            <w:pPr>
              <w:tabs>
                <w:tab w:val="center" w:pos="4153"/>
                <w:tab w:val="right" w:pos="8306"/>
              </w:tabs>
              <w:ind w:right="-2"/>
              <w:rPr>
                <w:szCs w:val="22"/>
              </w:rPr>
            </w:pPr>
          </w:p>
        </w:tc>
      </w:tr>
      <w:tr w:rsidR="00EB30F1" w:rsidRPr="00427EA1" w:rsidTr="00EB30F1">
        <w:trPr>
          <w:trHeight w:val="229"/>
        </w:trPr>
        <w:tc>
          <w:tcPr>
            <w:tcW w:w="4646" w:type="dxa"/>
            <w:gridSpan w:val="2"/>
          </w:tcPr>
          <w:p w:rsidR="00EB30F1" w:rsidRPr="00EB30F1" w:rsidRDefault="00EB30F1" w:rsidP="00EB30F1">
            <w:pPr>
              <w:tabs>
                <w:tab w:val="center" w:pos="4153"/>
                <w:tab w:val="right" w:pos="8306"/>
              </w:tabs>
              <w:ind w:right="-2"/>
              <w:jc w:val="center"/>
              <w:rPr>
                <w:b/>
                <w:lang w:val="el-GR"/>
              </w:rPr>
            </w:pPr>
            <w:r w:rsidRPr="00EB30F1">
              <w:rPr>
                <w:b/>
                <w:lang w:val="el-GR"/>
              </w:rPr>
              <w:t>ΓΕΝΙΚΗ Δ/ΝΣΗ ΕΣΩΤΕΡΙΚΗΣ ΛΕΙΤΟΥΡΓΙΑΣ</w:t>
            </w:r>
          </w:p>
        </w:tc>
        <w:tc>
          <w:tcPr>
            <w:tcW w:w="1430" w:type="dxa"/>
          </w:tcPr>
          <w:p w:rsidR="00EB30F1" w:rsidRPr="00EB30F1" w:rsidRDefault="00EB30F1" w:rsidP="00EB30F1">
            <w:pPr>
              <w:tabs>
                <w:tab w:val="center" w:pos="4153"/>
                <w:tab w:val="right" w:pos="8306"/>
              </w:tabs>
              <w:ind w:right="-2"/>
              <w:rPr>
                <w:lang w:val="el-GR"/>
              </w:rPr>
            </w:pPr>
          </w:p>
        </w:tc>
        <w:tc>
          <w:tcPr>
            <w:tcW w:w="3530" w:type="dxa"/>
          </w:tcPr>
          <w:p w:rsidR="00EB30F1" w:rsidRPr="00E575BA" w:rsidRDefault="00EB30F1" w:rsidP="00EB30F1">
            <w:pPr>
              <w:tabs>
                <w:tab w:val="center" w:pos="4153"/>
                <w:tab w:val="right" w:pos="8306"/>
              </w:tabs>
              <w:ind w:right="-2"/>
              <w:rPr>
                <w:szCs w:val="22"/>
                <w:lang w:val="el-GR"/>
              </w:rPr>
            </w:pPr>
            <w:r w:rsidRPr="00427EA1">
              <w:rPr>
                <w:szCs w:val="22"/>
              </w:rPr>
              <w:t xml:space="preserve">Αριθ. Πρωτ.: οικ. </w:t>
            </w:r>
            <w:r w:rsidR="00E575BA">
              <w:rPr>
                <w:szCs w:val="22"/>
                <w:lang w:val="el-GR"/>
              </w:rPr>
              <w:t>131383</w:t>
            </w:r>
          </w:p>
        </w:tc>
      </w:tr>
      <w:tr w:rsidR="00EB30F1" w:rsidRPr="00427EA1" w:rsidTr="00EB30F1">
        <w:trPr>
          <w:trHeight w:val="247"/>
        </w:trPr>
        <w:tc>
          <w:tcPr>
            <w:tcW w:w="4646" w:type="dxa"/>
            <w:gridSpan w:val="2"/>
          </w:tcPr>
          <w:p w:rsidR="00EB30F1" w:rsidRPr="00427EA1" w:rsidRDefault="00EB30F1" w:rsidP="00EB30F1">
            <w:pPr>
              <w:tabs>
                <w:tab w:val="center" w:pos="4153"/>
                <w:tab w:val="right" w:pos="8306"/>
              </w:tabs>
              <w:ind w:right="-2"/>
              <w:jc w:val="center"/>
              <w:rPr>
                <w:b/>
              </w:rPr>
            </w:pPr>
            <w:r w:rsidRPr="00427EA1">
              <w:rPr>
                <w:b/>
              </w:rPr>
              <w:t>ΔΙΕΥΘΥΝΣΗ ΟΙΚΟΝΟΜΙΚΟΥ</w:t>
            </w:r>
          </w:p>
        </w:tc>
        <w:tc>
          <w:tcPr>
            <w:tcW w:w="1430" w:type="dxa"/>
          </w:tcPr>
          <w:p w:rsidR="00EB30F1" w:rsidRPr="00427EA1" w:rsidRDefault="00EB30F1" w:rsidP="00EB30F1">
            <w:pPr>
              <w:tabs>
                <w:tab w:val="center" w:pos="4153"/>
                <w:tab w:val="right" w:pos="8306"/>
              </w:tabs>
              <w:ind w:right="-2"/>
            </w:pPr>
          </w:p>
        </w:tc>
        <w:tc>
          <w:tcPr>
            <w:tcW w:w="3530" w:type="dxa"/>
          </w:tcPr>
          <w:p w:rsidR="00EB30F1" w:rsidRPr="00427EA1" w:rsidRDefault="00EB30F1" w:rsidP="00EB30F1">
            <w:pPr>
              <w:tabs>
                <w:tab w:val="center" w:pos="4153"/>
                <w:tab w:val="right" w:pos="8306"/>
              </w:tabs>
              <w:ind w:right="-2"/>
              <w:rPr>
                <w:szCs w:val="22"/>
              </w:rPr>
            </w:pPr>
          </w:p>
        </w:tc>
      </w:tr>
      <w:tr w:rsidR="00EB30F1" w:rsidRPr="0053785C" w:rsidTr="00EB30F1">
        <w:trPr>
          <w:trHeight w:val="251"/>
        </w:trPr>
        <w:tc>
          <w:tcPr>
            <w:tcW w:w="4646" w:type="dxa"/>
            <w:gridSpan w:val="2"/>
          </w:tcPr>
          <w:p w:rsidR="00EB30F1" w:rsidRPr="00EB30F1" w:rsidRDefault="00EB30F1" w:rsidP="00EB30F1">
            <w:pPr>
              <w:tabs>
                <w:tab w:val="center" w:pos="4153"/>
                <w:tab w:val="right" w:pos="8306"/>
              </w:tabs>
              <w:ind w:right="-2"/>
              <w:jc w:val="center"/>
              <w:rPr>
                <w:b/>
                <w:lang w:val="el-GR"/>
              </w:rPr>
            </w:pPr>
            <w:r w:rsidRPr="00EB30F1">
              <w:rPr>
                <w:b/>
                <w:lang w:val="el-GR"/>
              </w:rPr>
              <w:t>ΤΜΗΜΑ ΠΡΟΜΗΘΕΙΩΝ,  ΔΙΑΧΕΙΡΙΣΗΣ ΥΛΙΚΟΥ &amp; ΚΡΑΤΙΚΩΝ ΟΧΗΜΑΤΩΝ</w:t>
            </w:r>
          </w:p>
        </w:tc>
        <w:tc>
          <w:tcPr>
            <w:tcW w:w="1430" w:type="dxa"/>
          </w:tcPr>
          <w:p w:rsidR="00EB30F1" w:rsidRPr="00EB30F1" w:rsidRDefault="00EB30F1" w:rsidP="00EB30F1">
            <w:pPr>
              <w:tabs>
                <w:tab w:val="center" w:pos="4153"/>
                <w:tab w:val="right" w:pos="8306"/>
              </w:tabs>
              <w:ind w:right="-2"/>
              <w:rPr>
                <w:lang w:val="el-GR"/>
              </w:rPr>
            </w:pPr>
          </w:p>
        </w:tc>
        <w:tc>
          <w:tcPr>
            <w:tcW w:w="3530" w:type="dxa"/>
          </w:tcPr>
          <w:p w:rsidR="00EB30F1" w:rsidRPr="00EB30F1" w:rsidRDefault="00EB30F1" w:rsidP="00EB30F1">
            <w:pPr>
              <w:tabs>
                <w:tab w:val="center" w:pos="4153"/>
                <w:tab w:val="right" w:pos="8306"/>
              </w:tabs>
              <w:ind w:right="-2"/>
              <w:rPr>
                <w:szCs w:val="22"/>
                <w:lang w:val="el-GR"/>
              </w:rPr>
            </w:pPr>
          </w:p>
        </w:tc>
      </w:tr>
      <w:tr w:rsidR="00EB30F1" w:rsidRPr="0053785C" w:rsidTr="00EB30F1">
        <w:trPr>
          <w:trHeight w:val="284"/>
        </w:trPr>
        <w:tc>
          <w:tcPr>
            <w:tcW w:w="4646" w:type="dxa"/>
            <w:gridSpan w:val="2"/>
          </w:tcPr>
          <w:p w:rsidR="00EB30F1" w:rsidRPr="00EB30F1" w:rsidRDefault="00EB30F1" w:rsidP="00EB30F1">
            <w:pPr>
              <w:tabs>
                <w:tab w:val="center" w:pos="4153"/>
                <w:tab w:val="right" w:pos="8306"/>
              </w:tabs>
              <w:ind w:right="-2"/>
              <w:jc w:val="center"/>
              <w:rPr>
                <w:rFonts w:ascii="Book Antiqua" w:hAnsi="Book Antiqua" w:cs="Arial"/>
                <w:b/>
                <w:sz w:val="18"/>
                <w:szCs w:val="18"/>
                <w:lang w:val="el-GR"/>
              </w:rPr>
            </w:pPr>
          </w:p>
        </w:tc>
        <w:tc>
          <w:tcPr>
            <w:tcW w:w="1430" w:type="dxa"/>
          </w:tcPr>
          <w:p w:rsidR="00EB30F1" w:rsidRPr="00EB30F1" w:rsidRDefault="00EB30F1" w:rsidP="00EB30F1">
            <w:pPr>
              <w:tabs>
                <w:tab w:val="center" w:pos="4153"/>
                <w:tab w:val="right" w:pos="8306"/>
              </w:tabs>
              <w:ind w:right="-2"/>
              <w:rPr>
                <w:rFonts w:ascii="Book Antiqua" w:hAnsi="Book Antiqua" w:cs="Arial"/>
                <w:lang w:val="el-GR"/>
              </w:rPr>
            </w:pPr>
          </w:p>
        </w:tc>
        <w:tc>
          <w:tcPr>
            <w:tcW w:w="3530" w:type="dxa"/>
          </w:tcPr>
          <w:p w:rsidR="00EB30F1" w:rsidRPr="00EB30F1" w:rsidRDefault="00EB30F1" w:rsidP="00EB30F1">
            <w:pPr>
              <w:tabs>
                <w:tab w:val="center" w:pos="4153"/>
                <w:tab w:val="right" w:pos="8306"/>
              </w:tabs>
              <w:ind w:right="-2"/>
              <w:rPr>
                <w:rFonts w:ascii="Book Antiqua" w:hAnsi="Book Antiqua" w:cs="Arial"/>
                <w:szCs w:val="22"/>
                <w:lang w:val="el-GR"/>
              </w:rPr>
            </w:pPr>
          </w:p>
        </w:tc>
      </w:tr>
      <w:tr w:rsidR="00EB30F1" w:rsidRPr="006715B2" w:rsidTr="00EB30F1">
        <w:trPr>
          <w:trHeight w:val="263"/>
        </w:trPr>
        <w:tc>
          <w:tcPr>
            <w:tcW w:w="1481" w:type="dxa"/>
          </w:tcPr>
          <w:p w:rsidR="00EB30F1" w:rsidRPr="006715B2" w:rsidRDefault="00EB30F1" w:rsidP="00EB30F1">
            <w:pPr>
              <w:tabs>
                <w:tab w:val="center" w:pos="4153"/>
                <w:tab w:val="right" w:pos="8306"/>
              </w:tabs>
              <w:ind w:right="-2"/>
              <w:jc w:val="right"/>
            </w:pPr>
            <w:r w:rsidRPr="006715B2">
              <w:t>Ταχ. Δ/νση:</w:t>
            </w:r>
          </w:p>
        </w:tc>
        <w:tc>
          <w:tcPr>
            <w:tcW w:w="3165" w:type="dxa"/>
          </w:tcPr>
          <w:p w:rsidR="00EB30F1" w:rsidRPr="006715B2" w:rsidRDefault="00EB30F1" w:rsidP="00EB30F1">
            <w:pPr>
              <w:tabs>
                <w:tab w:val="center" w:pos="4153"/>
                <w:tab w:val="right" w:pos="8306"/>
              </w:tabs>
              <w:ind w:right="-2"/>
            </w:pPr>
            <w:r w:rsidRPr="006715B2">
              <w:t>Βορείου Ηπείρου 20</w:t>
            </w:r>
          </w:p>
        </w:tc>
        <w:tc>
          <w:tcPr>
            <w:tcW w:w="1430" w:type="dxa"/>
          </w:tcPr>
          <w:p w:rsidR="00EB30F1" w:rsidRPr="006715B2" w:rsidRDefault="00EB30F1" w:rsidP="00EB30F1">
            <w:pPr>
              <w:tabs>
                <w:tab w:val="center" w:pos="4153"/>
                <w:tab w:val="right" w:pos="8306"/>
              </w:tabs>
              <w:ind w:right="-2"/>
            </w:pPr>
          </w:p>
        </w:tc>
        <w:tc>
          <w:tcPr>
            <w:tcW w:w="3530" w:type="dxa"/>
          </w:tcPr>
          <w:p w:rsidR="00EB30F1" w:rsidRPr="006715B2" w:rsidRDefault="00EB30F1" w:rsidP="00EB30F1">
            <w:pPr>
              <w:tabs>
                <w:tab w:val="center" w:pos="4153"/>
                <w:tab w:val="right" w:pos="8306"/>
              </w:tabs>
              <w:ind w:right="-2"/>
              <w:rPr>
                <w:szCs w:val="22"/>
              </w:rPr>
            </w:pPr>
          </w:p>
        </w:tc>
      </w:tr>
      <w:tr w:rsidR="00EB30F1" w:rsidRPr="006715B2" w:rsidTr="00EB30F1">
        <w:trPr>
          <w:trHeight w:val="263"/>
        </w:trPr>
        <w:tc>
          <w:tcPr>
            <w:tcW w:w="1481" w:type="dxa"/>
          </w:tcPr>
          <w:p w:rsidR="00EB30F1" w:rsidRPr="006715B2" w:rsidRDefault="00EB30F1" w:rsidP="00EB30F1">
            <w:pPr>
              <w:tabs>
                <w:tab w:val="center" w:pos="4153"/>
                <w:tab w:val="right" w:pos="8306"/>
              </w:tabs>
              <w:ind w:right="-2"/>
              <w:jc w:val="right"/>
            </w:pPr>
            <w:r w:rsidRPr="006715B2">
              <w:t xml:space="preserve">Πληροφορίες: </w:t>
            </w:r>
          </w:p>
        </w:tc>
        <w:tc>
          <w:tcPr>
            <w:tcW w:w="3165" w:type="dxa"/>
          </w:tcPr>
          <w:p w:rsidR="00EB30F1" w:rsidRPr="006715B2" w:rsidRDefault="00EB30F1" w:rsidP="00EB30F1">
            <w:pPr>
              <w:tabs>
                <w:tab w:val="center" w:pos="4153"/>
                <w:tab w:val="right" w:pos="8306"/>
              </w:tabs>
              <w:ind w:right="-2"/>
            </w:pPr>
            <w:r w:rsidRPr="006715B2">
              <w:t>Α. Κολοβού</w:t>
            </w:r>
          </w:p>
        </w:tc>
        <w:tc>
          <w:tcPr>
            <w:tcW w:w="1430" w:type="dxa"/>
          </w:tcPr>
          <w:p w:rsidR="00EB30F1" w:rsidRPr="006715B2" w:rsidRDefault="00EB30F1" w:rsidP="00EB30F1">
            <w:pPr>
              <w:tabs>
                <w:tab w:val="center" w:pos="4153"/>
                <w:tab w:val="right" w:pos="8306"/>
              </w:tabs>
              <w:ind w:right="-2"/>
            </w:pPr>
          </w:p>
        </w:tc>
        <w:tc>
          <w:tcPr>
            <w:tcW w:w="3530" w:type="dxa"/>
          </w:tcPr>
          <w:p w:rsidR="00EB30F1" w:rsidRPr="006715B2" w:rsidRDefault="00EB30F1" w:rsidP="00EB30F1">
            <w:pPr>
              <w:tabs>
                <w:tab w:val="center" w:pos="4153"/>
                <w:tab w:val="right" w:pos="8306"/>
              </w:tabs>
              <w:ind w:right="-2"/>
              <w:rPr>
                <w:szCs w:val="22"/>
              </w:rPr>
            </w:pPr>
          </w:p>
        </w:tc>
      </w:tr>
      <w:tr w:rsidR="00EB30F1" w:rsidRPr="006715B2" w:rsidTr="00EB30F1">
        <w:trPr>
          <w:trHeight w:val="269"/>
        </w:trPr>
        <w:tc>
          <w:tcPr>
            <w:tcW w:w="1481" w:type="dxa"/>
          </w:tcPr>
          <w:p w:rsidR="00EB30F1" w:rsidRPr="006715B2" w:rsidRDefault="00EB30F1" w:rsidP="00EB30F1">
            <w:pPr>
              <w:tabs>
                <w:tab w:val="center" w:pos="4153"/>
                <w:tab w:val="right" w:pos="8306"/>
              </w:tabs>
              <w:ind w:right="-2"/>
              <w:jc w:val="right"/>
            </w:pPr>
            <w:r w:rsidRPr="006715B2">
              <w:t>Τηλέφωνο:</w:t>
            </w:r>
          </w:p>
        </w:tc>
        <w:tc>
          <w:tcPr>
            <w:tcW w:w="3165" w:type="dxa"/>
          </w:tcPr>
          <w:p w:rsidR="00EB30F1" w:rsidRPr="006715B2" w:rsidRDefault="00EB30F1" w:rsidP="00EB30F1">
            <w:pPr>
              <w:tabs>
                <w:tab w:val="center" w:pos="4153"/>
                <w:tab w:val="right" w:pos="8306"/>
              </w:tabs>
              <w:ind w:right="-2"/>
            </w:pPr>
            <w:r w:rsidRPr="006715B2">
              <w:t>2651360336</w:t>
            </w:r>
          </w:p>
        </w:tc>
        <w:tc>
          <w:tcPr>
            <w:tcW w:w="1430" w:type="dxa"/>
          </w:tcPr>
          <w:p w:rsidR="00EB30F1" w:rsidRPr="006715B2" w:rsidRDefault="00EB30F1" w:rsidP="00EB30F1">
            <w:pPr>
              <w:tabs>
                <w:tab w:val="center" w:pos="4153"/>
                <w:tab w:val="right" w:pos="8306"/>
              </w:tabs>
              <w:ind w:right="-2"/>
            </w:pPr>
          </w:p>
        </w:tc>
        <w:tc>
          <w:tcPr>
            <w:tcW w:w="3530" w:type="dxa"/>
          </w:tcPr>
          <w:p w:rsidR="00EB30F1" w:rsidRPr="006715B2" w:rsidRDefault="00EB30F1" w:rsidP="00EB30F1">
            <w:pPr>
              <w:tabs>
                <w:tab w:val="center" w:pos="4153"/>
                <w:tab w:val="right" w:pos="8306"/>
              </w:tabs>
              <w:ind w:right="-2"/>
              <w:rPr>
                <w:szCs w:val="22"/>
              </w:rPr>
            </w:pPr>
          </w:p>
        </w:tc>
      </w:tr>
      <w:tr w:rsidR="00EB30F1" w:rsidRPr="006715B2" w:rsidTr="00EB30F1">
        <w:trPr>
          <w:trHeight w:val="284"/>
        </w:trPr>
        <w:tc>
          <w:tcPr>
            <w:tcW w:w="1481" w:type="dxa"/>
          </w:tcPr>
          <w:p w:rsidR="00EB30F1" w:rsidRPr="006715B2" w:rsidRDefault="00EB30F1" w:rsidP="00EB30F1">
            <w:pPr>
              <w:tabs>
                <w:tab w:val="center" w:pos="4153"/>
                <w:tab w:val="right" w:pos="8306"/>
              </w:tabs>
              <w:ind w:right="-2"/>
              <w:jc w:val="right"/>
            </w:pPr>
            <w:r w:rsidRPr="006715B2">
              <w:rPr>
                <w:lang w:val="en-US"/>
              </w:rPr>
              <w:t>Fax</w:t>
            </w:r>
            <w:r w:rsidRPr="006715B2">
              <w:t>:</w:t>
            </w:r>
          </w:p>
        </w:tc>
        <w:tc>
          <w:tcPr>
            <w:tcW w:w="3165" w:type="dxa"/>
          </w:tcPr>
          <w:p w:rsidR="00EB30F1" w:rsidRPr="006715B2" w:rsidRDefault="00EB30F1" w:rsidP="00EB30F1">
            <w:pPr>
              <w:tabs>
                <w:tab w:val="center" w:pos="4153"/>
                <w:tab w:val="right" w:pos="8306"/>
              </w:tabs>
              <w:ind w:right="-2"/>
            </w:pPr>
            <w:r w:rsidRPr="006715B2">
              <w:t>2651360341</w:t>
            </w:r>
          </w:p>
        </w:tc>
        <w:tc>
          <w:tcPr>
            <w:tcW w:w="1430" w:type="dxa"/>
          </w:tcPr>
          <w:p w:rsidR="00EB30F1" w:rsidRPr="006715B2" w:rsidRDefault="00EB30F1" w:rsidP="00EB30F1">
            <w:pPr>
              <w:tabs>
                <w:tab w:val="center" w:pos="4153"/>
                <w:tab w:val="right" w:pos="8306"/>
              </w:tabs>
              <w:ind w:right="-2"/>
            </w:pPr>
          </w:p>
        </w:tc>
        <w:tc>
          <w:tcPr>
            <w:tcW w:w="3530" w:type="dxa"/>
          </w:tcPr>
          <w:p w:rsidR="00EB30F1" w:rsidRPr="006715B2" w:rsidRDefault="00EB30F1" w:rsidP="00EB30F1">
            <w:pPr>
              <w:tabs>
                <w:tab w:val="center" w:pos="4153"/>
                <w:tab w:val="right" w:pos="8306"/>
              </w:tabs>
              <w:ind w:right="-2"/>
              <w:rPr>
                <w:szCs w:val="22"/>
              </w:rPr>
            </w:pPr>
          </w:p>
        </w:tc>
      </w:tr>
      <w:tr w:rsidR="00EB30F1" w:rsidRPr="006715B2" w:rsidTr="00EB30F1">
        <w:trPr>
          <w:trHeight w:val="284"/>
        </w:trPr>
        <w:tc>
          <w:tcPr>
            <w:tcW w:w="1481" w:type="dxa"/>
          </w:tcPr>
          <w:p w:rsidR="00EB30F1" w:rsidRPr="006715B2" w:rsidRDefault="00EB30F1" w:rsidP="00EB30F1">
            <w:pPr>
              <w:tabs>
                <w:tab w:val="center" w:pos="4153"/>
                <w:tab w:val="right" w:pos="8306"/>
              </w:tabs>
              <w:ind w:right="-2"/>
              <w:jc w:val="right"/>
            </w:pPr>
            <w:r w:rsidRPr="006715B2">
              <w:rPr>
                <w:lang w:val="en-US"/>
              </w:rPr>
              <w:t>E</w:t>
            </w:r>
            <w:r w:rsidRPr="006715B2">
              <w:t>-</w:t>
            </w:r>
            <w:r w:rsidRPr="006715B2">
              <w:rPr>
                <w:lang w:val="en-US"/>
              </w:rPr>
              <w:t>mail</w:t>
            </w:r>
            <w:r w:rsidRPr="006715B2">
              <w:t>:</w:t>
            </w:r>
          </w:p>
        </w:tc>
        <w:tc>
          <w:tcPr>
            <w:tcW w:w="3165" w:type="dxa"/>
          </w:tcPr>
          <w:p w:rsidR="00EB30F1" w:rsidRPr="006715B2" w:rsidRDefault="00990AE6" w:rsidP="00EB30F1">
            <w:pPr>
              <w:tabs>
                <w:tab w:val="center" w:pos="4153"/>
                <w:tab w:val="right" w:pos="8306"/>
              </w:tabs>
              <w:ind w:right="-2"/>
            </w:pPr>
            <w:hyperlink r:id="rId10" w:history="1">
              <w:r w:rsidR="00EB30F1" w:rsidRPr="006715B2">
                <w:rPr>
                  <w:rStyle w:val="-"/>
                  <w:lang w:val="en-US"/>
                </w:rPr>
                <w:t>akolovou</w:t>
              </w:r>
              <w:r w:rsidR="00EB30F1" w:rsidRPr="006715B2">
                <w:rPr>
                  <w:rStyle w:val="-"/>
                </w:rPr>
                <w:t>@</w:t>
              </w:r>
              <w:r w:rsidR="00EB30F1" w:rsidRPr="006715B2">
                <w:rPr>
                  <w:rStyle w:val="-"/>
                  <w:lang w:val="en-US"/>
                </w:rPr>
                <w:t>apdhp</w:t>
              </w:r>
              <w:r w:rsidR="00EB30F1" w:rsidRPr="006715B2">
                <w:rPr>
                  <w:rStyle w:val="-"/>
                </w:rPr>
                <w:t>-</w:t>
              </w:r>
              <w:r w:rsidR="00EB30F1" w:rsidRPr="006715B2">
                <w:rPr>
                  <w:rStyle w:val="-"/>
                  <w:lang w:val="en-US"/>
                </w:rPr>
                <w:t>dm</w:t>
              </w:r>
              <w:r w:rsidR="00EB30F1" w:rsidRPr="006715B2">
                <w:rPr>
                  <w:rStyle w:val="-"/>
                </w:rPr>
                <w:t>.</w:t>
              </w:r>
              <w:r w:rsidR="00EB30F1" w:rsidRPr="006715B2">
                <w:rPr>
                  <w:rStyle w:val="-"/>
                  <w:lang w:val="en-US"/>
                </w:rPr>
                <w:t>gov</w:t>
              </w:r>
              <w:r w:rsidR="00EB30F1" w:rsidRPr="006715B2">
                <w:rPr>
                  <w:rStyle w:val="-"/>
                </w:rPr>
                <w:t>.</w:t>
              </w:r>
              <w:r w:rsidR="00EB30F1" w:rsidRPr="006715B2">
                <w:rPr>
                  <w:rStyle w:val="-"/>
                  <w:lang w:val="en-US"/>
                </w:rPr>
                <w:t>gr</w:t>
              </w:r>
            </w:hyperlink>
          </w:p>
        </w:tc>
        <w:tc>
          <w:tcPr>
            <w:tcW w:w="1430" w:type="dxa"/>
          </w:tcPr>
          <w:p w:rsidR="00EB30F1" w:rsidRPr="006715B2" w:rsidRDefault="00EB30F1" w:rsidP="00EB30F1">
            <w:pPr>
              <w:tabs>
                <w:tab w:val="center" w:pos="4153"/>
                <w:tab w:val="right" w:pos="8306"/>
              </w:tabs>
              <w:ind w:right="-2"/>
            </w:pPr>
          </w:p>
        </w:tc>
        <w:tc>
          <w:tcPr>
            <w:tcW w:w="3530" w:type="dxa"/>
          </w:tcPr>
          <w:p w:rsidR="00EB30F1" w:rsidRPr="006715B2" w:rsidRDefault="00EB30F1" w:rsidP="00EB30F1">
            <w:pPr>
              <w:tabs>
                <w:tab w:val="center" w:pos="4153"/>
                <w:tab w:val="right" w:pos="8306"/>
              </w:tabs>
              <w:ind w:right="-2"/>
              <w:rPr>
                <w:szCs w:val="22"/>
              </w:rPr>
            </w:pPr>
          </w:p>
        </w:tc>
      </w:tr>
      <w:tr w:rsidR="00EB30F1" w:rsidRPr="006715B2" w:rsidTr="00EB30F1">
        <w:trPr>
          <w:trHeight w:val="165"/>
        </w:trPr>
        <w:tc>
          <w:tcPr>
            <w:tcW w:w="1481" w:type="dxa"/>
          </w:tcPr>
          <w:p w:rsidR="00EB30F1" w:rsidRPr="006715B2" w:rsidRDefault="00EB30F1" w:rsidP="00EB30F1">
            <w:pPr>
              <w:tabs>
                <w:tab w:val="center" w:pos="4153"/>
                <w:tab w:val="right" w:pos="8306"/>
              </w:tabs>
              <w:ind w:right="-2"/>
            </w:pPr>
            <w:r w:rsidRPr="006715B2">
              <w:t>Ιστοσελίδα:</w:t>
            </w:r>
          </w:p>
        </w:tc>
        <w:tc>
          <w:tcPr>
            <w:tcW w:w="3165" w:type="dxa"/>
          </w:tcPr>
          <w:p w:rsidR="00EB30F1" w:rsidRPr="006715B2" w:rsidRDefault="00EB30F1" w:rsidP="00EB30F1">
            <w:pPr>
              <w:tabs>
                <w:tab w:val="center" w:pos="4153"/>
                <w:tab w:val="right" w:pos="8306"/>
              </w:tabs>
              <w:ind w:right="-2"/>
            </w:pPr>
            <w:r w:rsidRPr="006715B2">
              <w:rPr>
                <w:lang w:val="en-US"/>
              </w:rPr>
              <w:t>www</w:t>
            </w:r>
            <w:r w:rsidRPr="006715B2">
              <w:t>.</w:t>
            </w:r>
            <w:r w:rsidRPr="006715B2">
              <w:rPr>
                <w:lang w:val="en-US"/>
              </w:rPr>
              <w:t>apdhp</w:t>
            </w:r>
            <w:r w:rsidRPr="006715B2">
              <w:t>-</w:t>
            </w:r>
            <w:r w:rsidRPr="006715B2">
              <w:rPr>
                <w:lang w:val="en-US"/>
              </w:rPr>
              <w:t>dm</w:t>
            </w:r>
            <w:r w:rsidRPr="006715B2">
              <w:t>.</w:t>
            </w:r>
            <w:r w:rsidRPr="006715B2">
              <w:rPr>
                <w:lang w:val="en-US"/>
              </w:rPr>
              <w:t>gov</w:t>
            </w:r>
            <w:r w:rsidRPr="006715B2">
              <w:t>.</w:t>
            </w:r>
            <w:r w:rsidRPr="006715B2">
              <w:rPr>
                <w:lang w:val="en-US"/>
              </w:rPr>
              <w:t>gr</w:t>
            </w:r>
          </w:p>
        </w:tc>
        <w:tc>
          <w:tcPr>
            <w:tcW w:w="1430" w:type="dxa"/>
          </w:tcPr>
          <w:p w:rsidR="00EB30F1" w:rsidRPr="006715B2" w:rsidRDefault="00EB30F1" w:rsidP="00EB30F1">
            <w:pPr>
              <w:tabs>
                <w:tab w:val="center" w:pos="4153"/>
                <w:tab w:val="right" w:pos="8306"/>
              </w:tabs>
              <w:ind w:right="-2"/>
            </w:pPr>
          </w:p>
        </w:tc>
        <w:tc>
          <w:tcPr>
            <w:tcW w:w="3530" w:type="dxa"/>
          </w:tcPr>
          <w:p w:rsidR="00EB30F1" w:rsidRPr="006715B2" w:rsidRDefault="00EB30F1" w:rsidP="00EB30F1">
            <w:pPr>
              <w:tabs>
                <w:tab w:val="center" w:pos="4153"/>
                <w:tab w:val="right" w:pos="8306"/>
              </w:tabs>
              <w:ind w:right="-2"/>
              <w:rPr>
                <w:szCs w:val="22"/>
              </w:rPr>
            </w:pPr>
          </w:p>
        </w:tc>
      </w:tr>
    </w:tbl>
    <w:p w:rsidR="00EB30F1" w:rsidRPr="00584F8C" w:rsidRDefault="00EB30F1" w:rsidP="00EB30F1">
      <w:pPr>
        <w:jc w:val="center"/>
        <w:rPr>
          <w:b/>
          <w:sz w:val="28"/>
          <w:szCs w:val="28"/>
        </w:rPr>
      </w:pPr>
      <w:r w:rsidRPr="001C7768">
        <w:rPr>
          <w:b/>
          <w:sz w:val="28"/>
          <w:szCs w:val="28"/>
          <w:lang w:val="el-GR"/>
        </w:rPr>
        <w:t>ΔΙΑΚΗΡΥΞΗ</w:t>
      </w:r>
      <w:r w:rsidR="00D73EE0" w:rsidRPr="0053785C">
        <w:rPr>
          <w:b/>
          <w:sz w:val="28"/>
          <w:szCs w:val="28"/>
        </w:rPr>
        <w:t xml:space="preserve"> </w:t>
      </w:r>
      <w:r w:rsidRPr="001C7768">
        <w:rPr>
          <w:b/>
          <w:sz w:val="28"/>
          <w:szCs w:val="28"/>
          <w:lang w:val="el-GR"/>
        </w:rPr>
        <w:t>Αριθμ</w:t>
      </w:r>
      <w:r w:rsidRPr="001C7768">
        <w:rPr>
          <w:b/>
          <w:sz w:val="28"/>
          <w:szCs w:val="28"/>
        </w:rPr>
        <w:t xml:space="preserve">. </w:t>
      </w:r>
      <w:r w:rsidR="002E7252" w:rsidRPr="001C7768">
        <w:rPr>
          <w:b/>
          <w:sz w:val="28"/>
          <w:szCs w:val="28"/>
        </w:rPr>
        <w:t>12</w:t>
      </w:r>
      <w:r w:rsidRPr="001C7768">
        <w:rPr>
          <w:b/>
          <w:sz w:val="28"/>
          <w:szCs w:val="28"/>
        </w:rPr>
        <w:t>/2019</w:t>
      </w:r>
    </w:p>
    <w:p w:rsidR="00EB30F1" w:rsidRPr="00584F8C" w:rsidRDefault="00EB30F1" w:rsidP="00792616">
      <w:pPr>
        <w:jc w:val="center"/>
        <w:rPr>
          <w:b/>
          <w:sz w:val="24"/>
        </w:rPr>
      </w:pPr>
      <w:r w:rsidRPr="00EB30F1">
        <w:rPr>
          <w:b/>
          <w:sz w:val="24"/>
          <w:lang w:val="el-GR"/>
        </w:rPr>
        <w:t>Συνοπτικού</w:t>
      </w:r>
      <w:r w:rsidR="00792616" w:rsidRPr="00792616">
        <w:rPr>
          <w:b/>
          <w:sz w:val="24"/>
        </w:rPr>
        <w:t xml:space="preserve"> </w:t>
      </w:r>
      <w:r w:rsidRPr="00EB30F1">
        <w:rPr>
          <w:b/>
          <w:sz w:val="24"/>
          <w:lang w:val="el-GR"/>
        </w:rPr>
        <w:t>δημόσιου</w:t>
      </w:r>
      <w:r w:rsidR="00792616" w:rsidRPr="00792616">
        <w:rPr>
          <w:b/>
          <w:sz w:val="24"/>
        </w:rPr>
        <w:t xml:space="preserve"> </w:t>
      </w:r>
      <w:r w:rsidRPr="00EB30F1">
        <w:rPr>
          <w:b/>
          <w:sz w:val="24"/>
          <w:lang w:val="el-GR"/>
        </w:rPr>
        <w:t>Μειοδοτικού</w:t>
      </w:r>
      <w:r w:rsidR="00792616" w:rsidRPr="00792616">
        <w:rPr>
          <w:b/>
          <w:sz w:val="24"/>
        </w:rPr>
        <w:t xml:space="preserve"> </w:t>
      </w:r>
      <w:r w:rsidRPr="00EB30F1">
        <w:rPr>
          <w:b/>
          <w:sz w:val="24"/>
          <w:lang w:val="el-GR"/>
        </w:rPr>
        <w:t>διαγωνισμού</w:t>
      </w:r>
      <w:r w:rsidRPr="00584F8C">
        <w:rPr>
          <w:b/>
          <w:sz w:val="24"/>
        </w:rPr>
        <w:t xml:space="preserve">, </w:t>
      </w:r>
      <w:r w:rsidRPr="00EB30F1">
        <w:rPr>
          <w:b/>
          <w:sz w:val="24"/>
          <w:lang w:val="el-GR"/>
        </w:rPr>
        <w:t>με</w:t>
      </w:r>
      <w:r w:rsidR="00792616" w:rsidRPr="00792616">
        <w:rPr>
          <w:b/>
          <w:sz w:val="24"/>
        </w:rPr>
        <w:t xml:space="preserve"> </w:t>
      </w:r>
      <w:r w:rsidRPr="00EB30F1">
        <w:rPr>
          <w:b/>
          <w:sz w:val="24"/>
          <w:lang w:val="el-GR"/>
        </w:rPr>
        <w:t>κριτήριο</w:t>
      </w:r>
      <w:r w:rsidR="00792616" w:rsidRPr="00792616">
        <w:rPr>
          <w:b/>
          <w:sz w:val="24"/>
        </w:rPr>
        <w:t xml:space="preserve"> </w:t>
      </w:r>
      <w:r w:rsidRPr="00EB30F1">
        <w:rPr>
          <w:b/>
          <w:sz w:val="24"/>
          <w:lang w:val="el-GR"/>
        </w:rPr>
        <w:t>ανάθεσης</w:t>
      </w:r>
      <w:r w:rsidR="00792616" w:rsidRPr="00792616">
        <w:rPr>
          <w:b/>
          <w:sz w:val="24"/>
        </w:rPr>
        <w:t xml:space="preserve"> </w:t>
      </w:r>
      <w:r w:rsidRPr="00EB30F1">
        <w:rPr>
          <w:b/>
          <w:sz w:val="24"/>
          <w:lang w:val="el-GR"/>
        </w:rPr>
        <w:t>την</w:t>
      </w:r>
      <w:r w:rsidR="00792616" w:rsidRPr="00792616">
        <w:rPr>
          <w:b/>
          <w:sz w:val="24"/>
        </w:rPr>
        <w:t xml:space="preserve"> </w:t>
      </w:r>
      <w:r w:rsidRPr="00EB30F1">
        <w:rPr>
          <w:b/>
          <w:sz w:val="24"/>
          <w:lang w:val="el-GR"/>
        </w:rPr>
        <w:t>πλέον</w:t>
      </w:r>
      <w:r w:rsidR="00792616" w:rsidRPr="00792616">
        <w:rPr>
          <w:b/>
          <w:sz w:val="24"/>
        </w:rPr>
        <w:t xml:space="preserve"> </w:t>
      </w:r>
      <w:r w:rsidRPr="00EB30F1">
        <w:rPr>
          <w:b/>
          <w:sz w:val="24"/>
          <w:lang w:val="el-GR"/>
        </w:rPr>
        <w:t>συμφέρουσα</w:t>
      </w:r>
      <w:r w:rsidR="00792616" w:rsidRPr="00792616">
        <w:rPr>
          <w:b/>
          <w:sz w:val="24"/>
        </w:rPr>
        <w:t xml:space="preserve"> </w:t>
      </w:r>
      <w:r w:rsidRPr="00EB30F1">
        <w:rPr>
          <w:b/>
          <w:sz w:val="24"/>
          <w:lang w:val="el-GR"/>
        </w:rPr>
        <w:t>από</w:t>
      </w:r>
      <w:r w:rsidR="00792616" w:rsidRPr="00792616">
        <w:rPr>
          <w:b/>
          <w:sz w:val="24"/>
        </w:rPr>
        <w:t xml:space="preserve"> </w:t>
      </w:r>
      <w:r w:rsidRPr="00EB30F1">
        <w:rPr>
          <w:b/>
          <w:sz w:val="24"/>
          <w:lang w:val="el-GR"/>
        </w:rPr>
        <w:t>οικονομικής</w:t>
      </w:r>
      <w:r w:rsidR="00792616" w:rsidRPr="00792616">
        <w:rPr>
          <w:b/>
          <w:sz w:val="24"/>
        </w:rPr>
        <w:t xml:space="preserve"> </w:t>
      </w:r>
      <w:r w:rsidRPr="00EB30F1">
        <w:rPr>
          <w:b/>
          <w:sz w:val="24"/>
          <w:lang w:val="el-GR"/>
        </w:rPr>
        <w:t>άποψης</w:t>
      </w:r>
      <w:r w:rsidR="00792616" w:rsidRPr="00792616">
        <w:rPr>
          <w:b/>
          <w:sz w:val="24"/>
        </w:rPr>
        <w:t xml:space="preserve"> </w:t>
      </w:r>
      <w:r w:rsidRPr="00EB30F1">
        <w:rPr>
          <w:b/>
          <w:sz w:val="24"/>
          <w:lang w:val="el-GR"/>
        </w:rPr>
        <w:t>προσφορά</w:t>
      </w:r>
      <w:r w:rsidR="00792616" w:rsidRPr="00792616">
        <w:rPr>
          <w:b/>
          <w:sz w:val="24"/>
        </w:rPr>
        <w:t xml:space="preserve"> </w:t>
      </w:r>
      <w:r w:rsidRPr="00EB30F1">
        <w:rPr>
          <w:b/>
          <w:sz w:val="24"/>
          <w:lang w:val="el-GR"/>
        </w:rPr>
        <w:t>βάσει</w:t>
      </w:r>
      <w:bookmarkStart w:id="0" w:name="OLE_LINK24"/>
      <w:bookmarkStart w:id="1" w:name="OLE_LINK25"/>
      <w:r w:rsidR="00792616" w:rsidRPr="00792616">
        <w:rPr>
          <w:b/>
          <w:sz w:val="24"/>
        </w:rPr>
        <w:t xml:space="preserve"> </w:t>
      </w:r>
      <w:r w:rsidRPr="00EB30F1">
        <w:rPr>
          <w:b/>
          <w:sz w:val="24"/>
          <w:lang w:val="el-GR"/>
        </w:rPr>
        <w:t>τιμής</w:t>
      </w:r>
      <w:bookmarkStart w:id="2" w:name="_Hlk530903222"/>
      <w:bookmarkStart w:id="3" w:name="_Hlk530907696"/>
      <w:bookmarkStart w:id="4" w:name="OLE_LINK13"/>
      <w:bookmarkEnd w:id="0"/>
      <w:bookmarkEnd w:id="1"/>
      <w:r w:rsidR="00792616" w:rsidRPr="00792616">
        <w:rPr>
          <w:b/>
          <w:sz w:val="24"/>
        </w:rPr>
        <w:t xml:space="preserve"> </w:t>
      </w:r>
      <w:r w:rsidR="00792616">
        <w:rPr>
          <w:b/>
          <w:sz w:val="24"/>
          <w:lang w:val="el-GR"/>
        </w:rPr>
        <w:t>της</w:t>
      </w:r>
      <w:r w:rsidR="00792616" w:rsidRPr="00792616">
        <w:rPr>
          <w:b/>
          <w:sz w:val="24"/>
        </w:rPr>
        <w:t xml:space="preserve"> </w:t>
      </w:r>
      <w:r w:rsidRPr="00EB30F1">
        <w:rPr>
          <w:b/>
          <w:sz w:val="24"/>
          <w:lang w:val="el-GR"/>
        </w:rPr>
        <w:t>πράξης</w:t>
      </w:r>
      <w:r w:rsidRPr="00584F8C">
        <w:rPr>
          <w:b/>
          <w:sz w:val="24"/>
        </w:rPr>
        <w:t xml:space="preserve"> «</w:t>
      </w:r>
      <w:r w:rsidRPr="00EB30F1">
        <w:rPr>
          <w:b/>
          <w:sz w:val="24"/>
          <w:lang w:val="el-GR"/>
        </w:rPr>
        <w:t>Προμήθεια</w:t>
      </w:r>
      <w:r w:rsidR="00792616" w:rsidRPr="00792616">
        <w:rPr>
          <w:b/>
          <w:sz w:val="24"/>
        </w:rPr>
        <w:t xml:space="preserve"> </w:t>
      </w:r>
      <w:r w:rsidRPr="00EB30F1">
        <w:rPr>
          <w:b/>
          <w:sz w:val="24"/>
          <w:lang w:val="el-GR"/>
        </w:rPr>
        <w:t>εξοπλισμού</w:t>
      </w:r>
      <w:r w:rsidR="00792616" w:rsidRPr="00792616">
        <w:rPr>
          <w:b/>
          <w:sz w:val="24"/>
        </w:rPr>
        <w:t xml:space="preserve"> </w:t>
      </w:r>
      <w:r w:rsidRPr="00EB30F1">
        <w:rPr>
          <w:b/>
          <w:sz w:val="24"/>
          <w:lang w:val="el-GR"/>
        </w:rPr>
        <w:t>στο</w:t>
      </w:r>
      <w:r w:rsidR="00792616" w:rsidRPr="00792616">
        <w:rPr>
          <w:b/>
          <w:sz w:val="24"/>
        </w:rPr>
        <w:t xml:space="preserve"> </w:t>
      </w:r>
      <w:r w:rsidRPr="00EB30F1">
        <w:rPr>
          <w:b/>
          <w:sz w:val="24"/>
          <w:lang w:val="el-GR"/>
        </w:rPr>
        <w:t>πλαίσιο</w:t>
      </w:r>
      <w:r w:rsidR="00903BB0" w:rsidRPr="00903BB0">
        <w:rPr>
          <w:b/>
          <w:sz w:val="24"/>
        </w:rPr>
        <w:t xml:space="preserve"> </w:t>
      </w:r>
      <w:r w:rsidRPr="00EB30F1">
        <w:rPr>
          <w:b/>
          <w:sz w:val="24"/>
          <w:lang w:val="el-GR"/>
        </w:rPr>
        <w:t>υλοποίησης</w:t>
      </w:r>
      <w:r w:rsidR="00903BB0" w:rsidRPr="00903BB0">
        <w:rPr>
          <w:b/>
          <w:sz w:val="24"/>
        </w:rPr>
        <w:t xml:space="preserve"> </w:t>
      </w:r>
      <w:r w:rsidRPr="00EB30F1">
        <w:rPr>
          <w:b/>
          <w:sz w:val="24"/>
          <w:lang w:val="el-GR"/>
        </w:rPr>
        <w:t>του</w:t>
      </w:r>
      <w:r w:rsidR="00903BB0" w:rsidRPr="00903BB0">
        <w:rPr>
          <w:b/>
          <w:sz w:val="24"/>
        </w:rPr>
        <w:t xml:space="preserve"> </w:t>
      </w:r>
      <w:r w:rsidRPr="00EB30F1">
        <w:rPr>
          <w:b/>
          <w:sz w:val="24"/>
          <w:lang w:val="el-GR"/>
        </w:rPr>
        <w:t>Ευρωπαϊκού</w:t>
      </w:r>
      <w:r w:rsidR="00903BB0" w:rsidRPr="00903BB0">
        <w:rPr>
          <w:b/>
          <w:sz w:val="24"/>
        </w:rPr>
        <w:t xml:space="preserve"> </w:t>
      </w:r>
      <w:r w:rsidRPr="00EB30F1">
        <w:rPr>
          <w:b/>
          <w:sz w:val="24"/>
          <w:lang w:val="el-GR"/>
        </w:rPr>
        <w:t>Έργου</w:t>
      </w:r>
      <w:r w:rsidRPr="00584F8C">
        <w:rPr>
          <w:b/>
          <w:sz w:val="24"/>
        </w:rPr>
        <w:t xml:space="preserve"> “AquaNEX – Conservation and </w:t>
      </w:r>
      <w:r w:rsidRPr="00EB30F1">
        <w:rPr>
          <w:b/>
          <w:sz w:val="24"/>
          <w:lang w:val="en-US"/>
        </w:rPr>
        <w:t>Quality</w:t>
      </w:r>
      <w:r w:rsidR="00903BB0" w:rsidRPr="00903BB0">
        <w:rPr>
          <w:b/>
          <w:sz w:val="24"/>
        </w:rPr>
        <w:t xml:space="preserve"> </w:t>
      </w:r>
      <w:r w:rsidRPr="00EB30F1">
        <w:rPr>
          <w:b/>
          <w:sz w:val="24"/>
          <w:lang w:val="en-US"/>
        </w:rPr>
        <w:t>assurance</w:t>
      </w:r>
      <w:r w:rsidR="00903BB0" w:rsidRPr="00903BB0">
        <w:rPr>
          <w:b/>
          <w:sz w:val="24"/>
        </w:rPr>
        <w:t xml:space="preserve"> </w:t>
      </w:r>
      <w:r w:rsidRPr="00EB30F1">
        <w:rPr>
          <w:b/>
          <w:sz w:val="24"/>
          <w:lang w:val="en-US"/>
        </w:rPr>
        <w:t>of</w:t>
      </w:r>
      <w:r w:rsidR="00903BB0" w:rsidRPr="00903BB0">
        <w:rPr>
          <w:b/>
          <w:sz w:val="24"/>
        </w:rPr>
        <w:t xml:space="preserve"> </w:t>
      </w:r>
      <w:r w:rsidRPr="00EB30F1">
        <w:rPr>
          <w:b/>
          <w:sz w:val="24"/>
          <w:lang w:val="en-US"/>
        </w:rPr>
        <w:t>the</w:t>
      </w:r>
      <w:r w:rsidR="00903BB0" w:rsidRPr="00903BB0">
        <w:rPr>
          <w:b/>
          <w:sz w:val="24"/>
        </w:rPr>
        <w:t xml:space="preserve"> </w:t>
      </w:r>
      <w:r w:rsidRPr="00EB30F1">
        <w:rPr>
          <w:b/>
          <w:sz w:val="24"/>
          <w:lang w:val="en-US"/>
        </w:rPr>
        <w:t>surface</w:t>
      </w:r>
      <w:r w:rsidR="00903BB0" w:rsidRPr="00903BB0">
        <w:rPr>
          <w:b/>
          <w:sz w:val="24"/>
        </w:rPr>
        <w:t xml:space="preserve"> </w:t>
      </w:r>
      <w:r w:rsidRPr="00EB30F1">
        <w:rPr>
          <w:b/>
          <w:sz w:val="24"/>
          <w:lang w:val="en-US"/>
        </w:rPr>
        <w:t>water</w:t>
      </w:r>
      <w:r w:rsidR="00903BB0" w:rsidRPr="00903BB0">
        <w:rPr>
          <w:b/>
          <w:sz w:val="24"/>
        </w:rPr>
        <w:t xml:space="preserve"> </w:t>
      </w:r>
      <w:r w:rsidRPr="00EB30F1">
        <w:rPr>
          <w:b/>
          <w:sz w:val="24"/>
          <w:lang w:val="en-US"/>
        </w:rPr>
        <w:t>bodies</w:t>
      </w:r>
      <w:r w:rsidR="00903BB0" w:rsidRPr="00903BB0">
        <w:rPr>
          <w:b/>
          <w:sz w:val="24"/>
        </w:rPr>
        <w:t xml:space="preserve"> </w:t>
      </w:r>
      <w:r w:rsidRPr="00EB30F1">
        <w:rPr>
          <w:b/>
          <w:sz w:val="24"/>
          <w:lang w:val="en-US"/>
        </w:rPr>
        <w:t>in</w:t>
      </w:r>
      <w:r w:rsidR="00903BB0" w:rsidRPr="00903BB0">
        <w:rPr>
          <w:b/>
          <w:sz w:val="24"/>
        </w:rPr>
        <w:t xml:space="preserve"> </w:t>
      </w:r>
      <w:r w:rsidRPr="00EB30F1">
        <w:rPr>
          <w:b/>
          <w:sz w:val="24"/>
          <w:lang w:val="en-US"/>
        </w:rPr>
        <w:t>Greece</w:t>
      </w:r>
      <w:r w:rsidR="00903BB0" w:rsidRPr="00903BB0">
        <w:rPr>
          <w:b/>
          <w:sz w:val="24"/>
        </w:rPr>
        <w:t xml:space="preserve"> </w:t>
      </w:r>
      <w:r w:rsidRPr="00EB30F1">
        <w:rPr>
          <w:b/>
          <w:sz w:val="24"/>
          <w:lang w:val="en-US"/>
        </w:rPr>
        <w:t>and</w:t>
      </w:r>
      <w:r w:rsidR="00903BB0" w:rsidRPr="00903BB0">
        <w:rPr>
          <w:b/>
          <w:sz w:val="24"/>
        </w:rPr>
        <w:t xml:space="preserve"> </w:t>
      </w:r>
      <w:r w:rsidRPr="00EB30F1">
        <w:rPr>
          <w:b/>
          <w:sz w:val="24"/>
          <w:lang w:val="en-US"/>
        </w:rPr>
        <w:t>Albania</w:t>
      </w:r>
      <w:r w:rsidR="00903BB0" w:rsidRPr="00903BB0">
        <w:rPr>
          <w:b/>
          <w:sz w:val="24"/>
        </w:rPr>
        <w:t xml:space="preserve"> </w:t>
      </w:r>
      <w:r w:rsidRPr="00EB30F1">
        <w:rPr>
          <w:b/>
          <w:sz w:val="24"/>
          <w:lang w:val="en-US"/>
        </w:rPr>
        <w:t>using</w:t>
      </w:r>
      <w:r w:rsidR="00903BB0" w:rsidRPr="00903BB0">
        <w:rPr>
          <w:b/>
          <w:sz w:val="24"/>
        </w:rPr>
        <w:t xml:space="preserve"> </w:t>
      </w:r>
      <w:r w:rsidRPr="00EB30F1">
        <w:rPr>
          <w:b/>
          <w:sz w:val="24"/>
          <w:lang w:val="en-US"/>
        </w:rPr>
        <w:t>earth</w:t>
      </w:r>
      <w:r w:rsidR="00903BB0" w:rsidRPr="00903BB0">
        <w:rPr>
          <w:b/>
          <w:sz w:val="24"/>
        </w:rPr>
        <w:t xml:space="preserve"> </w:t>
      </w:r>
      <w:r w:rsidRPr="00EB30F1">
        <w:rPr>
          <w:b/>
          <w:sz w:val="24"/>
          <w:lang w:val="en-US"/>
        </w:rPr>
        <w:t>observation</w:t>
      </w:r>
      <w:r w:rsidR="00903BB0" w:rsidRPr="00903BB0">
        <w:rPr>
          <w:b/>
          <w:sz w:val="24"/>
        </w:rPr>
        <w:t xml:space="preserve"> </w:t>
      </w:r>
      <w:r w:rsidRPr="00EB30F1">
        <w:rPr>
          <w:b/>
          <w:sz w:val="24"/>
          <w:lang w:val="en-US"/>
        </w:rPr>
        <w:t>techniques”»</w:t>
      </w:r>
      <w:r w:rsidR="00903BB0" w:rsidRPr="00903BB0">
        <w:rPr>
          <w:b/>
          <w:sz w:val="24"/>
        </w:rPr>
        <w:t xml:space="preserve"> </w:t>
      </w:r>
      <w:r w:rsidRPr="00EB30F1">
        <w:rPr>
          <w:b/>
          <w:sz w:val="24"/>
          <w:lang w:val="el-GR"/>
        </w:rPr>
        <w:t>που</w:t>
      </w:r>
      <w:r w:rsidR="00903BB0" w:rsidRPr="00903BB0">
        <w:rPr>
          <w:b/>
          <w:sz w:val="24"/>
        </w:rPr>
        <w:t xml:space="preserve"> </w:t>
      </w:r>
      <w:r w:rsidRPr="00EB30F1">
        <w:rPr>
          <w:b/>
          <w:sz w:val="24"/>
          <w:lang w:val="el-GR"/>
        </w:rPr>
        <w:t>έχει</w:t>
      </w:r>
      <w:r w:rsidR="00903BB0" w:rsidRPr="00903BB0">
        <w:rPr>
          <w:b/>
          <w:sz w:val="24"/>
        </w:rPr>
        <w:t xml:space="preserve"> </w:t>
      </w:r>
      <w:r w:rsidRPr="00EB30F1">
        <w:rPr>
          <w:b/>
          <w:sz w:val="24"/>
          <w:lang w:val="el-GR"/>
        </w:rPr>
        <w:t>ενταχθεί</w:t>
      </w:r>
      <w:r w:rsidR="00903BB0" w:rsidRPr="00903BB0">
        <w:rPr>
          <w:b/>
          <w:sz w:val="24"/>
        </w:rPr>
        <w:t xml:space="preserve"> </w:t>
      </w:r>
      <w:r w:rsidRPr="00EB30F1">
        <w:rPr>
          <w:b/>
          <w:sz w:val="24"/>
          <w:lang w:val="el-GR"/>
        </w:rPr>
        <w:t>στο</w:t>
      </w:r>
      <w:r w:rsidR="00903BB0" w:rsidRPr="00903BB0">
        <w:rPr>
          <w:b/>
          <w:sz w:val="24"/>
        </w:rPr>
        <w:t xml:space="preserve"> </w:t>
      </w:r>
      <w:r w:rsidRPr="00EB30F1">
        <w:rPr>
          <w:b/>
          <w:sz w:val="24"/>
          <w:lang w:val="el-GR"/>
        </w:rPr>
        <w:t>Πρόγραμμα</w:t>
      </w:r>
      <w:r w:rsidR="00903BB0" w:rsidRPr="00903BB0">
        <w:rPr>
          <w:b/>
          <w:sz w:val="24"/>
        </w:rPr>
        <w:t xml:space="preserve"> </w:t>
      </w:r>
      <w:r w:rsidRPr="00EB30F1">
        <w:rPr>
          <w:b/>
          <w:sz w:val="24"/>
          <w:lang w:val="el-GR"/>
        </w:rPr>
        <w:t>Ευρωπαϊκής</w:t>
      </w:r>
      <w:r w:rsidR="00903BB0" w:rsidRPr="00903BB0">
        <w:rPr>
          <w:b/>
          <w:sz w:val="24"/>
        </w:rPr>
        <w:t xml:space="preserve"> </w:t>
      </w:r>
      <w:r w:rsidRPr="00EB30F1">
        <w:rPr>
          <w:b/>
          <w:sz w:val="24"/>
          <w:lang w:val="el-GR"/>
        </w:rPr>
        <w:t>Εδαφικής</w:t>
      </w:r>
      <w:r w:rsidR="00903BB0" w:rsidRPr="00903BB0">
        <w:rPr>
          <w:b/>
          <w:sz w:val="24"/>
        </w:rPr>
        <w:t xml:space="preserve"> </w:t>
      </w:r>
      <w:r w:rsidRPr="00EB30F1">
        <w:rPr>
          <w:b/>
          <w:sz w:val="24"/>
          <w:lang w:val="el-GR"/>
        </w:rPr>
        <w:t>Συνεργασίας</w:t>
      </w:r>
      <w:r w:rsidRPr="00EB30F1">
        <w:rPr>
          <w:b/>
          <w:sz w:val="24"/>
          <w:lang w:val="en-US"/>
        </w:rPr>
        <w:t xml:space="preserve"> «Interreg IPA II Cross-border Cooperation Programme “Greece –Albania 2014-2020»</w:t>
      </w:r>
      <w:r>
        <w:rPr>
          <w:b/>
          <w:sz w:val="24"/>
          <w:lang w:val="en-US"/>
        </w:rPr>
        <w:t>.</w:t>
      </w:r>
    </w:p>
    <w:bookmarkEnd w:id="2"/>
    <w:bookmarkEnd w:id="3"/>
    <w:bookmarkEnd w:id="4"/>
    <w:p w:rsidR="00122F7F" w:rsidRPr="00EB30F1" w:rsidRDefault="00122F7F" w:rsidP="00122F7F">
      <w:pPr>
        <w:rPr>
          <w:rFonts w:asciiTheme="minorHAnsi" w:hAnsiTheme="minorHAnsi"/>
          <w:szCs w:val="22"/>
          <w:lang w:val="en-US"/>
        </w:rPr>
      </w:pPr>
    </w:p>
    <w:p w:rsidR="00122F7F" w:rsidRPr="009B1F7E" w:rsidRDefault="00122F7F" w:rsidP="00122F7F">
      <w:pPr>
        <w:spacing w:after="0"/>
        <w:rPr>
          <w:rFonts w:asciiTheme="minorHAnsi" w:hAnsiTheme="minorHAnsi"/>
          <w:szCs w:val="22"/>
          <w:lang w:val="en-US"/>
        </w:rPr>
      </w:pPr>
    </w:p>
    <w:p w:rsidR="00122F7F" w:rsidRPr="00401144" w:rsidRDefault="00122F7F" w:rsidP="00122F7F">
      <w:pPr>
        <w:spacing w:after="0"/>
        <w:rPr>
          <w:rFonts w:asciiTheme="minorHAnsi" w:hAnsiTheme="minorHAnsi"/>
          <w:b/>
          <w:color w:val="000009"/>
          <w:szCs w:val="22"/>
          <w:lang w:val="el-GR"/>
        </w:rPr>
      </w:pPr>
      <w:r w:rsidRPr="00401144">
        <w:rPr>
          <w:rFonts w:asciiTheme="minorHAnsi" w:hAnsiTheme="minorHAnsi"/>
          <w:b/>
          <w:color w:val="000009"/>
          <w:szCs w:val="22"/>
          <w:lang w:val="el-GR"/>
        </w:rPr>
        <w:t>Τ</w:t>
      </w:r>
      <w:r w:rsidRPr="00401144">
        <w:rPr>
          <w:rFonts w:asciiTheme="minorHAnsi" w:hAnsiTheme="minorHAnsi"/>
          <w:b/>
          <w:color w:val="000009"/>
          <w:szCs w:val="22"/>
        </w:rPr>
        <w:t>Y</w:t>
      </w:r>
      <w:r w:rsidRPr="00401144">
        <w:rPr>
          <w:rFonts w:asciiTheme="minorHAnsi" w:hAnsiTheme="minorHAnsi"/>
          <w:b/>
          <w:color w:val="000009"/>
          <w:szCs w:val="22"/>
          <w:lang w:val="el-GR"/>
        </w:rPr>
        <w:t xml:space="preserve">ΠΟΣ ΔΙΑΓΩΝΙΣΜΟΥ : Συνοπτικός Διαγωνισμός </w:t>
      </w:r>
    </w:p>
    <w:p w:rsidR="00122F7F" w:rsidRPr="00401144" w:rsidRDefault="00122F7F" w:rsidP="00122F7F">
      <w:pPr>
        <w:spacing w:after="0"/>
        <w:rPr>
          <w:rFonts w:asciiTheme="minorHAnsi" w:hAnsiTheme="minorHAnsi"/>
          <w:b/>
          <w:color w:val="000009"/>
          <w:szCs w:val="22"/>
          <w:lang w:val="el-GR"/>
        </w:rPr>
      </w:pPr>
      <w:r w:rsidRPr="00401144">
        <w:rPr>
          <w:rFonts w:asciiTheme="minorHAnsi" w:hAnsiTheme="minorHAnsi"/>
          <w:b/>
          <w:color w:val="000009"/>
          <w:szCs w:val="22"/>
          <w:lang w:val="el-GR"/>
        </w:rPr>
        <w:t xml:space="preserve">ΚΡΙΤΗΡΙΟ ΑΝΑΘΕΣΗΣ: </w:t>
      </w:r>
      <w:r w:rsidRPr="00401144">
        <w:rPr>
          <w:rFonts w:asciiTheme="minorHAnsi" w:hAnsiTheme="minorHAnsi"/>
          <w:b/>
          <w:lang w:val="el-GR"/>
        </w:rPr>
        <w:t>Πλέον συμφέρουσα από οικονομική άποψη προσφορά βάσει τιμής</w:t>
      </w:r>
    </w:p>
    <w:tbl>
      <w:tblPr>
        <w:tblW w:w="9498"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037"/>
        <w:gridCol w:w="1980"/>
        <w:gridCol w:w="2929"/>
        <w:gridCol w:w="2552"/>
      </w:tblGrid>
      <w:tr w:rsidR="00BF1765" w:rsidRPr="00401144" w:rsidTr="00207809">
        <w:trPr>
          <w:trHeight w:hRule="exact" w:val="966"/>
        </w:trPr>
        <w:tc>
          <w:tcPr>
            <w:tcW w:w="4017" w:type="dxa"/>
            <w:gridSpan w:val="2"/>
          </w:tcPr>
          <w:p w:rsidR="00122F7F" w:rsidRPr="001C7768" w:rsidRDefault="00122F7F" w:rsidP="00122F7F">
            <w:pPr>
              <w:pStyle w:val="TableParagraph"/>
              <w:spacing w:before="54"/>
              <w:ind w:left="58" w:right="56"/>
              <w:jc w:val="center"/>
              <w:rPr>
                <w:rFonts w:asciiTheme="minorHAnsi" w:hAnsiTheme="minorHAnsi" w:cs="Calibri"/>
                <w:b/>
                <w:lang w:val="el-GR"/>
              </w:rPr>
            </w:pPr>
            <w:r w:rsidRPr="001C7768">
              <w:rPr>
                <w:rFonts w:asciiTheme="minorHAnsi" w:hAnsiTheme="minorHAnsi" w:cs="Calibri"/>
                <w:b/>
                <w:color w:val="000009"/>
                <w:lang w:val="el-GR"/>
              </w:rPr>
              <w:t>Καταληκτική ημερομηνία και ώρα Ελλάδος υποβολής των προσφορών</w:t>
            </w:r>
          </w:p>
        </w:tc>
        <w:tc>
          <w:tcPr>
            <w:tcW w:w="2929" w:type="dxa"/>
          </w:tcPr>
          <w:p w:rsidR="00122F7F" w:rsidRPr="001C7768" w:rsidRDefault="00122F7F" w:rsidP="00122F7F">
            <w:pPr>
              <w:pStyle w:val="TableParagraph"/>
              <w:spacing w:before="54"/>
              <w:ind w:left="58" w:right="53"/>
              <w:jc w:val="center"/>
              <w:rPr>
                <w:rFonts w:asciiTheme="minorHAnsi" w:hAnsiTheme="minorHAnsi" w:cs="Calibri"/>
                <w:b/>
                <w:lang w:val="el-GR"/>
              </w:rPr>
            </w:pPr>
            <w:r w:rsidRPr="001C7768">
              <w:rPr>
                <w:rFonts w:asciiTheme="minorHAnsi" w:hAnsiTheme="minorHAnsi" w:cs="Calibri"/>
                <w:b/>
                <w:color w:val="000009"/>
                <w:lang w:val="el-GR"/>
              </w:rPr>
              <w:t>Ημερομηνία και ώρα Ελλάδος αποσφράγισης των προσφορών</w:t>
            </w:r>
          </w:p>
        </w:tc>
        <w:tc>
          <w:tcPr>
            <w:tcW w:w="2552" w:type="dxa"/>
          </w:tcPr>
          <w:p w:rsidR="00122F7F" w:rsidRPr="001C7768" w:rsidRDefault="00122F7F" w:rsidP="00207809">
            <w:pPr>
              <w:pStyle w:val="TableParagraph"/>
              <w:ind w:left="58"/>
              <w:jc w:val="center"/>
              <w:rPr>
                <w:rFonts w:asciiTheme="minorHAnsi" w:hAnsiTheme="minorHAnsi" w:cs="Calibri"/>
                <w:b/>
              </w:rPr>
            </w:pPr>
            <w:r w:rsidRPr="001C7768">
              <w:rPr>
                <w:rFonts w:asciiTheme="minorHAnsi" w:hAnsiTheme="minorHAnsi" w:cs="Calibri"/>
                <w:b/>
                <w:color w:val="000009"/>
              </w:rPr>
              <w:t>ΤΟΠΟΣ ΥΠΟΒΟΛΗΣ ΠΡΟΣΦΟΡΑΣ</w:t>
            </w:r>
          </w:p>
        </w:tc>
      </w:tr>
      <w:tr w:rsidR="00BF1765" w:rsidRPr="00452223" w:rsidTr="00207809">
        <w:trPr>
          <w:trHeight w:hRule="exact" w:val="750"/>
        </w:trPr>
        <w:tc>
          <w:tcPr>
            <w:tcW w:w="2037" w:type="dxa"/>
          </w:tcPr>
          <w:p w:rsidR="00122F7F" w:rsidRPr="00D62B15" w:rsidRDefault="00122F7F" w:rsidP="00207809">
            <w:pPr>
              <w:pStyle w:val="TableParagraph"/>
              <w:spacing w:before="56"/>
              <w:ind w:left="37" w:right="38"/>
              <w:jc w:val="center"/>
              <w:rPr>
                <w:rFonts w:asciiTheme="minorHAnsi" w:hAnsiTheme="minorHAnsi" w:cs="Calibri"/>
                <w:b/>
              </w:rPr>
            </w:pPr>
            <w:r w:rsidRPr="00D62B15">
              <w:rPr>
                <w:rFonts w:asciiTheme="minorHAnsi" w:hAnsiTheme="minorHAnsi" w:cs="Calibri"/>
                <w:b/>
                <w:color w:val="000009"/>
              </w:rPr>
              <w:t>Ημέρα/Μήνας/Έτος</w:t>
            </w:r>
          </w:p>
        </w:tc>
        <w:tc>
          <w:tcPr>
            <w:tcW w:w="1980" w:type="dxa"/>
          </w:tcPr>
          <w:p w:rsidR="00122F7F" w:rsidRPr="00D62B15" w:rsidRDefault="00122F7F" w:rsidP="00207809">
            <w:pPr>
              <w:pStyle w:val="TableParagraph"/>
              <w:spacing w:before="56"/>
              <w:ind w:left="56"/>
              <w:rPr>
                <w:rFonts w:asciiTheme="minorHAnsi" w:hAnsiTheme="minorHAnsi" w:cs="Calibri"/>
                <w:b/>
                <w:lang w:val="el-GR"/>
              </w:rPr>
            </w:pPr>
            <w:r w:rsidRPr="00D62B15">
              <w:rPr>
                <w:rFonts w:asciiTheme="minorHAnsi" w:hAnsiTheme="minorHAnsi" w:cs="Calibri"/>
                <w:b/>
                <w:color w:val="000009"/>
                <w:lang w:val="el-GR"/>
              </w:rPr>
              <w:t>Ημέρα Εβδομάδας και Ώρα Ελλάδος</w:t>
            </w:r>
          </w:p>
        </w:tc>
        <w:tc>
          <w:tcPr>
            <w:tcW w:w="2929" w:type="dxa"/>
            <w:vMerge w:val="restart"/>
          </w:tcPr>
          <w:p w:rsidR="00122F7F" w:rsidRPr="001C7768" w:rsidRDefault="00122F7F" w:rsidP="00207809">
            <w:pPr>
              <w:pStyle w:val="TableParagraph"/>
              <w:rPr>
                <w:rFonts w:asciiTheme="minorHAnsi" w:hAnsiTheme="minorHAnsi" w:cs="Calibri"/>
                <w:lang w:val="el-GR"/>
              </w:rPr>
            </w:pPr>
          </w:p>
          <w:p w:rsidR="00BF1765" w:rsidRPr="001C7768" w:rsidRDefault="00BF1765" w:rsidP="00207809">
            <w:pPr>
              <w:pStyle w:val="TableParagraph"/>
              <w:rPr>
                <w:rFonts w:asciiTheme="minorHAnsi" w:hAnsiTheme="minorHAnsi" w:cs="Calibri"/>
                <w:lang w:val="el-GR"/>
              </w:rPr>
            </w:pPr>
          </w:p>
          <w:p w:rsidR="00122F7F" w:rsidRPr="001C7768" w:rsidRDefault="00122F7F" w:rsidP="00207809">
            <w:pPr>
              <w:pStyle w:val="TableParagraph"/>
              <w:rPr>
                <w:rFonts w:asciiTheme="minorHAnsi" w:hAnsiTheme="minorHAnsi" w:cs="Calibri"/>
                <w:lang w:val="el-GR"/>
              </w:rPr>
            </w:pPr>
          </w:p>
          <w:p w:rsidR="00BF1765" w:rsidRPr="002127F5" w:rsidRDefault="001C7768" w:rsidP="00826EB6">
            <w:pPr>
              <w:pStyle w:val="TableParagraph"/>
              <w:spacing w:before="1"/>
              <w:ind w:left="58"/>
              <w:jc w:val="center"/>
              <w:rPr>
                <w:rFonts w:asciiTheme="minorHAnsi" w:hAnsiTheme="minorHAnsi" w:cs="Calibri"/>
                <w:lang w:val="el-GR"/>
              </w:rPr>
            </w:pPr>
            <w:r w:rsidRPr="002127F5">
              <w:rPr>
                <w:rFonts w:asciiTheme="minorHAnsi" w:hAnsiTheme="minorHAnsi" w:cs="Calibri"/>
                <w:lang w:val="el-GR"/>
              </w:rPr>
              <w:t>3/10/</w:t>
            </w:r>
            <w:r w:rsidR="00BF1765" w:rsidRPr="002127F5">
              <w:rPr>
                <w:rFonts w:asciiTheme="minorHAnsi" w:hAnsiTheme="minorHAnsi" w:cs="Calibri"/>
                <w:lang w:val="el-GR"/>
              </w:rPr>
              <w:t>201</w:t>
            </w:r>
            <w:r w:rsidR="00DC3CEE" w:rsidRPr="002127F5">
              <w:rPr>
                <w:rFonts w:asciiTheme="minorHAnsi" w:hAnsiTheme="minorHAnsi" w:cs="Calibri"/>
                <w:lang w:val="el-GR"/>
              </w:rPr>
              <w:t>9</w:t>
            </w:r>
            <w:r w:rsidRPr="002127F5">
              <w:rPr>
                <w:rFonts w:asciiTheme="minorHAnsi" w:hAnsiTheme="minorHAnsi" w:cs="Calibri"/>
                <w:lang w:val="el-GR"/>
              </w:rPr>
              <w:t xml:space="preserve"> </w:t>
            </w:r>
            <w:r w:rsidR="00EB30F1" w:rsidRPr="002127F5">
              <w:rPr>
                <w:rFonts w:asciiTheme="minorHAnsi" w:hAnsiTheme="minorHAnsi" w:cs="Calibri"/>
                <w:lang w:val="el-GR"/>
              </w:rPr>
              <w:t>1</w:t>
            </w:r>
            <w:r w:rsidR="00EB30F1" w:rsidRPr="002127F5">
              <w:rPr>
                <w:rFonts w:asciiTheme="minorHAnsi" w:hAnsiTheme="minorHAnsi" w:cs="Calibri"/>
              </w:rPr>
              <w:t>1</w:t>
            </w:r>
            <w:r w:rsidR="00BF1765" w:rsidRPr="002127F5">
              <w:rPr>
                <w:rFonts w:asciiTheme="minorHAnsi" w:hAnsiTheme="minorHAnsi" w:cs="Calibri"/>
                <w:lang w:val="el-GR"/>
              </w:rPr>
              <w:t>:00 π.μ.</w:t>
            </w:r>
          </w:p>
          <w:p w:rsidR="006D2588" w:rsidRPr="001C7768" w:rsidRDefault="006D2588" w:rsidP="00207809">
            <w:pPr>
              <w:pStyle w:val="TableParagraph"/>
              <w:spacing w:before="1"/>
              <w:ind w:left="58"/>
              <w:rPr>
                <w:rFonts w:asciiTheme="minorHAnsi" w:hAnsiTheme="minorHAnsi" w:cs="Calibri"/>
                <w:b/>
                <w:lang w:val="el-GR"/>
              </w:rPr>
            </w:pPr>
          </w:p>
        </w:tc>
        <w:tc>
          <w:tcPr>
            <w:tcW w:w="2552" w:type="dxa"/>
            <w:vMerge w:val="restart"/>
          </w:tcPr>
          <w:p w:rsidR="00122F7F" w:rsidRPr="001C7768" w:rsidRDefault="00DC3CEE" w:rsidP="00826EB6">
            <w:pPr>
              <w:pStyle w:val="TableParagraph"/>
              <w:tabs>
                <w:tab w:val="left" w:pos="2412"/>
                <w:tab w:val="left" w:pos="2552"/>
              </w:tabs>
              <w:spacing w:before="56"/>
              <w:ind w:left="58" w:right="-2"/>
              <w:jc w:val="center"/>
              <w:rPr>
                <w:rFonts w:asciiTheme="minorHAnsi" w:hAnsiTheme="minorHAnsi" w:cs="Calibri"/>
                <w:b/>
                <w:bCs/>
                <w:szCs w:val="20"/>
                <w:lang w:val="el-GR"/>
              </w:rPr>
            </w:pPr>
            <w:r w:rsidRPr="001C7768">
              <w:rPr>
                <w:rFonts w:asciiTheme="minorHAnsi" w:hAnsiTheme="minorHAnsi" w:cs="Calibri"/>
                <w:b/>
                <w:bCs/>
                <w:szCs w:val="20"/>
                <w:lang w:val="el-GR"/>
              </w:rPr>
              <w:t>Αποκεντρωμένη Διοίκηση Ηπείρου – Δυτ. Μακεδονίας</w:t>
            </w:r>
          </w:p>
          <w:p w:rsidR="00122F7F" w:rsidRPr="001C7768" w:rsidRDefault="00FB7707" w:rsidP="00DC3CEE">
            <w:pPr>
              <w:jc w:val="center"/>
              <w:rPr>
                <w:rFonts w:asciiTheme="minorHAnsi" w:hAnsiTheme="minorHAnsi"/>
                <w:lang w:val="el-GR"/>
              </w:rPr>
            </w:pPr>
            <w:r w:rsidRPr="001C7768">
              <w:rPr>
                <w:rFonts w:asciiTheme="minorHAnsi" w:hAnsiTheme="minorHAnsi"/>
                <w:bCs/>
                <w:szCs w:val="20"/>
                <w:lang w:val="el-GR"/>
              </w:rPr>
              <w:t>ΖΕΠ Κοζάνης</w:t>
            </w:r>
            <w:r w:rsidR="00122F7F" w:rsidRPr="001C7768">
              <w:rPr>
                <w:rFonts w:asciiTheme="minorHAnsi" w:hAnsiTheme="minorHAnsi"/>
                <w:szCs w:val="20"/>
                <w:lang w:val="el-GR"/>
              </w:rPr>
              <w:t xml:space="preserve">Τ.Κ. </w:t>
            </w:r>
            <w:r w:rsidRPr="001C7768">
              <w:rPr>
                <w:rFonts w:asciiTheme="minorHAnsi" w:hAnsiTheme="minorHAnsi"/>
                <w:szCs w:val="20"/>
                <w:lang w:val="el-GR"/>
              </w:rPr>
              <w:t>50100</w:t>
            </w:r>
            <w:r w:rsidR="00122F7F" w:rsidRPr="001C7768">
              <w:rPr>
                <w:rFonts w:asciiTheme="minorHAnsi" w:hAnsiTheme="minorHAnsi"/>
                <w:szCs w:val="20"/>
                <w:lang w:val="el-GR"/>
              </w:rPr>
              <w:t xml:space="preserve">, </w:t>
            </w:r>
            <w:r w:rsidRPr="001C7768">
              <w:rPr>
                <w:rFonts w:asciiTheme="minorHAnsi" w:hAnsiTheme="minorHAnsi"/>
                <w:szCs w:val="20"/>
                <w:lang w:val="el-GR"/>
              </w:rPr>
              <w:t>Κοζάνη</w:t>
            </w:r>
          </w:p>
        </w:tc>
      </w:tr>
      <w:tr w:rsidR="00BF1765" w:rsidRPr="00EB30F1" w:rsidTr="00122F7F">
        <w:trPr>
          <w:trHeight w:hRule="exact" w:val="878"/>
        </w:trPr>
        <w:tc>
          <w:tcPr>
            <w:tcW w:w="2037" w:type="dxa"/>
          </w:tcPr>
          <w:p w:rsidR="00122F7F" w:rsidRPr="002127F5" w:rsidRDefault="00BF1765" w:rsidP="001C7768">
            <w:pPr>
              <w:pStyle w:val="TableParagraph"/>
              <w:tabs>
                <w:tab w:val="left" w:pos="504"/>
                <w:tab w:val="center" w:pos="982"/>
              </w:tabs>
              <w:spacing w:before="56"/>
              <w:ind w:left="37" w:right="107"/>
              <w:rPr>
                <w:rFonts w:asciiTheme="minorHAnsi" w:hAnsiTheme="minorHAnsi" w:cs="Calibri"/>
                <w:lang w:val="el-GR"/>
              </w:rPr>
            </w:pPr>
            <w:r w:rsidRPr="002127F5">
              <w:rPr>
                <w:rFonts w:asciiTheme="minorHAnsi" w:hAnsiTheme="minorHAnsi" w:cs="Calibri"/>
                <w:lang w:val="el-GR"/>
              </w:rPr>
              <w:tab/>
            </w:r>
            <w:r w:rsidR="001C7768" w:rsidRPr="002127F5">
              <w:rPr>
                <w:rFonts w:asciiTheme="minorHAnsi" w:hAnsiTheme="minorHAnsi" w:cs="Calibri"/>
                <w:lang w:val="el-GR"/>
              </w:rPr>
              <w:t>30/9/</w:t>
            </w:r>
            <w:r w:rsidR="001C208F" w:rsidRPr="002127F5">
              <w:rPr>
                <w:rFonts w:asciiTheme="minorHAnsi" w:hAnsiTheme="minorHAnsi" w:cs="Calibri"/>
                <w:lang w:val="el-GR"/>
              </w:rPr>
              <w:t>201</w:t>
            </w:r>
            <w:r w:rsidR="00DC3CEE" w:rsidRPr="002127F5">
              <w:rPr>
                <w:rFonts w:asciiTheme="minorHAnsi" w:hAnsiTheme="minorHAnsi" w:cs="Calibri"/>
                <w:lang w:val="el-GR"/>
              </w:rPr>
              <w:t>9</w:t>
            </w:r>
          </w:p>
        </w:tc>
        <w:tc>
          <w:tcPr>
            <w:tcW w:w="1980" w:type="dxa"/>
          </w:tcPr>
          <w:p w:rsidR="00122F7F" w:rsidRPr="002127F5" w:rsidRDefault="001C7768" w:rsidP="00BF1765">
            <w:pPr>
              <w:pStyle w:val="TableParagraph"/>
              <w:spacing w:before="56"/>
              <w:rPr>
                <w:rFonts w:asciiTheme="minorHAnsi" w:hAnsiTheme="minorHAnsi" w:cs="Calibri"/>
                <w:lang w:val="el-GR"/>
              </w:rPr>
            </w:pPr>
            <w:r w:rsidRPr="002127F5">
              <w:rPr>
                <w:rFonts w:asciiTheme="minorHAnsi" w:hAnsiTheme="minorHAnsi" w:cs="Calibri"/>
                <w:lang w:val="el-GR"/>
              </w:rPr>
              <w:t xml:space="preserve">Δευτέρα </w:t>
            </w:r>
            <w:r w:rsidR="00BF1765" w:rsidRPr="002127F5">
              <w:rPr>
                <w:rFonts w:asciiTheme="minorHAnsi" w:hAnsiTheme="minorHAnsi" w:cs="Calibri"/>
                <w:lang w:val="el-GR"/>
              </w:rPr>
              <w:t>1</w:t>
            </w:r>
            <w:r w:rsidR="00584F8C" w:rsidRPr="002127F5">
              <w:rPr>
                <w:rFonts w:asciiTheme="minorHAnsi" w:hAnsiTheme="minorHAnsi" w:cs="Calibri"/>
              </w:rPr>
              <w:t>5</w:t>
            </w:r>
            <w:r w:rsidR="00BF1765" w:rsidRPr="002127F5">
              <w:rPr>
                <w:rFonts w:asciiTheme="minorHAnsi" w:hAnsiTheme="minorHAnsi" w:cs="Calibri"/>
                <w:lang w:val="el-GR"/>
              </w:rPr>
              <w:t>:00 μ.μ.</w:t>
            </w:r>
          </w:p>
        </w:tc>
        <w:tc>
          <w:tcPr>
            <w:tcW w:w="2929" w:type="dxa"/>
            <w:vMerge/>
          </w:tcPr>
          <w:p w:rsidR="00122F7F" w:rsidRPr="00401144" w:rsidRDefault="00122F7F" w:rsidP="00207809">
            <w:pPr>
              <w:rPr>
                <w:rFonts w:asciiTheme="minorHAnsi" w:hAnsiTheme="minorHAnsi"/>
                <w:szCs w:val="22"/>
                <w:lang w:val="el-GR"/>
              </w:rPr>
            </w:pPr>
          </w:p>
        </w:tc>
        <w:tc>
          <w:tcPr>
            <w:tcW w:w="2552" w:type="dxa"/>
            <w:vMerge/>
          </w:tcPr>
          <w:p w:rsidR="00122F7F" w:rsidRPr="00401144" w:rsidRDefault="00122F7F" w:rsidP="00207809">
            <w:pPr>
              <w:rPr>
                <w:rFonts w:asciiTheme="minorHAnsi" w:hAnsiTheme="minorHAnsi"/>
                <w:szCs w:val="22"/>
                <w:lang w:val="el-GR"/>
              </w:rPr>
            </w:pPr>
          </w:p>
        </w:tc>
      </w:tr>
      <w:tr w:rsidR="00BF1765" w:rsidRPr="00EB30F1" w:rsidTr="002D1F4C">
        <w:trPr>
          <w:trHeight w:hRule="exact" w:val="965"/>
        </w:trPr>
        <w:tc>
          <w:tcPr>
            <w:tcW w:w="9498" w:type="dxa"/>
            <w:gridSpan w:val="4"/>
          </w:tcPr>
          <w:p w:rsidR="001C208F" w:rsidRPr="00401144" w:rsidRDefault="001C208F" w:rsidP="001C208F">
            <w:pPr>
              <w:pStyle w:val="TableParagraph"/>
              <w:ind w:left="2620" w:right="2617"/>
              <w:jc w:val="center"/>
              <w:rPr>
                <w:rFonts w:asciiTheme="minorHAnsi" w:hAnsiTheme="minorHAnsi" w:cs="Calibri"/>
                <w:b/>
                <w:lang w:val="el-GR"/>
              </w:rPr>
            </w:pPr>
            <w:r w:rsidRPr="00401144">
              <w:rPr>
                <w:rFonts w:asciiTheme="minorHAnsi" w:hAnsiTheme="minorHAnsi" w:cs="Calibri"/>
                <w:b/>
                <w:color w:val="000009"/>
                <w:lang w:val="el-GR"/>
              </w:rPr>
              <w:lastRenderedPageBreak/>
              <w:t>ΤΟΠΟΣ ΔΙΕΝΕΡΓΕΙΑΣ</w:t>
            </w:r>
          </w:p>
          <w:p w:rsidR="001C208F" w:rsidRPr="00401144" w:rsidRDefault="00DC3CEE" w:rsidP="002D1F4C">
            <w:pPr>
              <w:pStyle w:val="TableParagraph"/>
              <w:ind w:right="2619"/>
              <w:jc w:val="right"/>
              <w:rPr>
                <w:rFonts w:asciiTheme="minorHAnsi" w:hAnsiTheme="minorHAnsi" w:cs="Calibri"/>
                <w:b/>
                <w:bCs/>
                <w:szCs w:val="20"/>
                <w:lang w:val="el-GR"/>
              </w:rPr>
            </w:pPr>
            <w:r w:rsidRPr="00401144">
              <w:rPr>
                <w:rFonts w:asciiTheme="minorHAnsi" w:hAnsiTheme="minorHAnsi" w:cs="Calibri"/>
                <w:b/>
                <w:bCs/>
                <w:szCs w:val="20"/>
                <w:lang w:val="el-GR"/>
              </w:rPr>
              <w:t>Αποκεντρωμένη Διοίκηση Ηπείρου – Δυτ. Μακεδονίας</w:t>
            </w:r>
          </w:p>
          <w:p w:rsidR="00122F7F" w:rsidRPr="00EB30F1" w:rsidRDefault="00FB7707" w:rsidP="001C208F">
            <w:pPr>
              <w:pStyle w:val="TableParagraph"/>
              <w:ind w:left="2620" w:right="2619"/>
              <w:jc w:val="center"/>
              <w:rPr>
                <w:rFonts w:asciiTheme="minorHAnsi" w:hAnsiTheme="minorHAnsi" w:cs="Calibri"/>
                <w:b/>
                <w:bCs/>
                <w:szCs w:val="20"/>
                <w:lang w:val="el-GR"/>
              </w:rPr>
            </w:pPr>
            <w:r>
              <w:rPr>
                <w:rFonts w:asciiTheme="minorHAnsi" w:hAnsiTheme="minorHAnsi" w:cs="Calibri"/>
                <w:b/>
                <w:bCs/>
                <w:szCs w:val="20"/>
                <w:lang w:val="el-GR"/>
              </w:rPr>
              <w:t>ΖΕΠ Κοζάνης</w:t>
            </w:r>
          </w:p>
        </w:tc>
      </w:tr>
      <w:tr w:rsidR="00BF1765" w:rsidRPr="00401144" w:rsidTr="004D6C8D">
        <w:trPr>
          <w:trHeight w:hRule="exact" w:val="584"/>
        </w:trPr>
        <w:tc>
          <w:tcPr>
            <w:tcW w:w="9498" w:type="dxa"/>
            <w:gridSpan w:val="4"/>
            <w:vAlign w:val="center"/>
          </w:tcPr>
          <w:p w:rsidR="004D6C8D" w:rsidRPr="00401144" w:rsidRDefault="00FB7707" w:rsidP="004D6C8D">
            <w:pPr>
              <w:spacing w:after="0"/>
              <w:ind w:left="-90"/>
              <w:jc w:val="center"/>
              <w:rPr>
                <w:rFonts w:asciiTheme="minorHAnsi" w:hAnsiTheme="minorHAnsi"/>
                <w:bCs/>
                <w:szCs w:val="20"/>
                <w:lang w:val="el-GR"/>
              </w:rPr>
            </w:pPr>
            <w:r>
              <w:rPr>
                <w:rFonts w:asciiTheme="minorHAnsi" w:hAnsiTheme="minorHAnsi"/>
                <w:bCs/>
                <w:szCs w:val="20"/>
                <w:lang w:val="el-GR"/>
              </w:rPr>
              <w:t>ΖΕΠ Κοζάνης</w:t>
            </w:r>
          </w:p>
          <w:p w:rsidR="004D6C8D" w:rsidRPr="00401144" w:rsidRDefault="004D6C8D" w:rsidP="004D6C8D">
            <w:pPr>
              <w:pStyle w:val="normalwithoutspacing"/>
              <w:spacing w:after="0"/>
              <w:jc w:val="center"/>
              <w:rPr>
                <w:rFonts w:asciiTheme="minorHAnsi" w:hAnsiTheme="minorHAnsi"/>
              </w:rPr>
            </w:pPr>
            <w:r w:rsidRPr="00401144">
              <w:rPr>
                <w:rFonts w:asciiTheme="minorHAnsi" w:hAnsiTheme="minorHAnsi"/>
                <w:szCs w:val="20"/>
              </w:rPr>
              <w:t xml:space="preserve">Τ.Κ. </w:t>
            </w:r>
            <w:r w:rsidR="00FB7707">
              <w:rPr>
                <w:rFonts w:asciiTheme="minorHAnsi" w:hAnsiTheme="minorHAnsi"/>
                <w:szCs w:val="20"/>
              </w:rPr>
              <w:t>50100</w:t>
            </w:r>
            <w:r w:rsidRPr="00401144">
              <w:rPr>
                <w:rFonts w:asciiTheme="minorHAnsi" w:hAnsiTheme="minorHAnsi"/>
                <w:szCs w:val="20"/>
              </w:rPr>
              <w:t xml:space="preserve">, </w:t>
            </w:r>
            <w:r w:rsidR="00FB7707">
              <w:rPr>
                <w:rFonts w:asciiTheme="minorHAnsi" w:hAnsiTheme="minorHAnsi"/>
                <w:szCs w:val="20"/>
              </w:rPr>
              <w:t>Κοζάνη</w:t>
            </w:r>
          </w:p>
          <w:p w:rsidR="00122F7F" w:rsidRPr="00401144" w:rsidRDefault="00122F7F" w:rsidP="00207809">
            <w:pPr>
              <w:pStyle w:val="TableParagraph"/>
              <w:spacing w:line="217" w:lineRule="exact"/>
              <w:ind w:left="2619" w:right="2619"/>
              <w:jc w:val="center"/>
              <w:rPr>
                <w:rFonts w:asciiTheme="minorHAnsi" w:hAnsiTheme="minorHAnsi" w:cs="Calibri"/>
                <w:b/>
                <w:lang w:val="el-GR"/>
              </w:rPr>
            </w:pPr>
          </w:p>
        </w:tc>
      </w:tr>
    </w:tbl>
    <w:p w:rsidR="00122F7F" w:rsidRPr="001C7768" w:rsidRDefault="00990AE6" w:rsidP="008E52D4">
      <w:pPr>
        <w:spacing w:before="54"/>
        <w:ind w:right="228"/>
        <w:rPr>
          <w:rFonts w:asciiTheme="minorHAnsi" w:hAnsiTheme="minorHAnsi"/>
          <w:color w:val="000009"/>
          <w:szCs w:val="22"/>
          <w:lang w:val="el-GR"/>
        </w:rPr>
      </w:pPr>
      <w:r w:rsidRPr="00990AE6">
        <w:rPr>
          <w:rFonts w:asciiTheme="minorHAnsi" w:hAnsiTheme="minorHAnsi"/>
          <w:noProof/>
          <w:szCs w:val="22"/>
          <w:lang w:val="el-GR" w:eastAsia="el-GR"/>
        </w:rPr>
        <w:pict>
          <v:line id="Line 4" o:spid="_x0000_s1026" style="position:absolute;left:0;text-align:left;z-index:-251658752;visibility:visible;mso-wrap-distance-left:3.17497mm;mso-wrap-distance-right:3.17497mm;mso-position-horizontal-relative:page;mso-position-vertical-relative:text" from="323.95pt,-72.3pt" to="323.9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" strokecolor="white" strokeweight="3.9pt">
            <w10:wrap anchorx="page"/>
          </v:line>
        </w:pict>
      </w:r>
      <w:r w:rsidR="00122F7F" w:rsidRPr="001C7768">
        <w:rPr>
          <w:rFonts w:asciiTheme="minorHAnsi" w:hAnsiTheme="minorHAnsi"/>
          <w:b/>
          <w:szCs w:val="22"/>
          <w:lang w:val="el-GR"/>
        </w:rPr>
        <w:t>Προϋπολογισθείσα Δαπάνη</w:t>
      </w:r>
      <w:r w:rsidR="00122F7F" w:rsidRPr="001C7768">
        <w:rPr>
          <w:rFonts w:asciiTheme="minorHAnsi" w:hAnsiTheme="minorHAnsi"/>
          <w:szCs w:val="22"/>
          <w:lang w:val="el-GR"/>
        </w:rPr>
        <w:t xml:space="preserve">: </w:t>
      </w:r>
      <w:r w:rsidR="00122F7F" w:rsidRPr="001C7768">
        <w:rPr>
          <w:rFonts w:asciiTheme="minorHAnsi" w:hAnsiTheme="minorHAnsi"/>
          <w:b/>
          <w:lang w:val="el-GR"/>
        </w:rPr>
        <w:t xml:space="preserve">55.000,00 </w:t>
      </w:r>
      <w:r w:rsidR="00122F7F" w:rsidRPr="001C7768">
        <w:rPr>
          <w:rFonts w:asciiTheme="minorHAnsi" w:hAnsiTheme="minorHAnsi"/>
          <w:b/>
          <w:color w:val="000009"/>
          <w:szCs w:val="22"/>
          <w:lang w:val="el-GR"/>
        </w:rPr>
        <w:t xml:space="preserve">€ (Πενήντα πέντε χιλιάδες ευρώ)συμπεριλαμβανομένου του ΦΠΑ 24% </w:t>
      </w:r>
      <w:r w:rsidR="00122F7F" w:rsidRPr="001C7768">
        <w:rPr>
          <w:rFonts w:asciiTheme="minorHAnsi" w:hAnsiTheme="minorHAnsi"/>
          <w:color w:val="000009"/>
          <w:szCs w:val="22"/>
          <w:lang w:val="el-GR"/>
        </w:rPr>
        <w:t xml:space="preserve">(Καθαρή Αξία: </w:t>
      </w:r>
      <w:r w:rsidR="00122F7F" w:rsidRPr="001C7768">
        <w:rPr>
          <w:rFonts w:asciiTheme="minorHAnsi" w:hAnsiTheme="minorHAnsi"/>
          <w:lang w:val="el-GR"/>
        </w:rPr>
        <w:t>44.</w:t>
      </w:r>
      <w:r w:rsidR="001C7768" w:rsidRPr="001C7768">
        <w:rPr>
          <w:rFonts w:asciiTheme="minorHAnsi" w:hAnsiTheme="minorHAnsi"/>
          <w:lang w:val="el-GR"/>
        </w:rPr>
        <w:t>354</w:t>
      </w:r>
      <w:r w:rsidR="00306A4C" w:rsidRPr="001C7768">
        <w:rPr>
          <w:rFonts w:asciiTheme="minorHAnsi" w:hAnsiTheme="minorHAnsi"/>
          <w:lang w:val="el-GR"/>
        </w:rPr>
        <w:t>,</w:t>
      </w:r>
      <w:r w:rsidR="001C7768" w:rsidRPr="001C7768">
        <w:rPr>
          <w:rFonts w:asciiTheme="minorHAnsi" w:hAnsiTheme="minorHAnsi"/>
          <w:lang w:val="el-GR"/>
        </w:rPr>
        <w:t>84</w:t>
      </w:r>
      <w:r w:rsidR="00122F7F" w:rsidRPr="001C7768">
        <w:rPr>
          <w:rFonts w:asciiTheme="minorHAnsi" w:hAnsiTheme="minorHAnsi"/>
          <w:color w:val="000009"/>
          <w:szCs w:val="22"/>
          <w:lang w:val="el-GR"/>
        </w:rPr>
        <w:t xml:space="preserve">€, ΦΠΑ: </w:t>
      </w:r>
      <w:r w:rsidR="00122F7F" w:rsidRPr="001C7768">
        <w:rPr>
          <w:rFonts w:asciiTheme="minorHAnsi" w:hAnsiTheme="minorHAnsi"/>
          <w:lang w:val="el-GR"/>
        </w:rPr>
        <w:t>10.645,</w:t>
      </w:r>
      <w:r w:rsidR="001C7768" w:rsidRPr="001C7768">
        <w:rPr>
          <w:rFonts w:asciiTheme="minorHAnsi" w:hAnsiTheme="minorHAnsi"/>
          <w:lang w:val="el-GR"/>
        </w:rPr>
        <w:t>16</w:t>
      </w:r>
      <w:r w:rsidR="00122F7F" w:rsidRPr="001C7768">
        <w:rPr>
          <w:rFonts w:asciiTheme="minorHAnsi" w:hAnsiTheme="minorHAnsi"/>
          <w:color w:val="000009"/>
          <w:szCs w:val="22"/>
          <w:lang w:val="el-GR"/>
        </w:rPr>
        <w:t>€).</w:t>
      </w:r>
    </w:p>
    <w:p w:rsidR="000D5F4D" w:rsidRPr="00401144" w:rsidRDefault="00122F7F" w:rsidP="000D5F4D">
      <w:pPr>
        <w:spacing w:after="0" w:line="340" w:lineRule="atLeast"/>
        <w:jc w:val="left"/>
        <w:rPr>
          <w:rFonts w:asciiTheme="minorHAnsi" w:hAnsiTheme="minorHAnsi"/>
          <w:b/>
          <w:szCs w:val="22"/>
          <w:lang w:val="el-GR"/>
        </w:rPr>
      </w:pPr>
      <w:r w:rsidRPr="001C7768">
        <w:rPr>
          <w:rFonts w:asciiTheme="minorHAnsi" w:hAnsiTheme="minorHAnsi"/>
          <w:b/>
          <w:szCs w:val="22"/>
          <w:lang w:val="el-GR"/>
        </w:rPr>
        <w:t xml:space="preserve">Η διάρκεια της σύμβασης: </w:t>
      </w:r>
      <w:r w:rsidR="002E7252" w:rsidRPr="001C7768">
        <w:rPr>
          <w:rFonts w:asciiTheme="minorHAnsi" w:hAnsiTheme="minorHAnsi"/>
          <w:b/>
          <w:szCs w:val="22"/>
          <w:lang w:val="el-GR"/>
        </w:rPr>
        <w:t>9</w:t>
      </w:r>
      <w:r w:rsidRPr="001C7768">
        <w:rPr>
          <w:rFonts w:asciiTheme="minorHAnsi" w:hAnsiTheme="minorHAnsi"/>
          <w:b/>
          <w:szCs w:val="22"/>
          <w:lang w:val="el-GR"/>
        </w:rPr>
        <w:t xml:space="preserve">0 μέρες </w:t>
      </w:r>
      <w:r w:rsidRPr="001C7768">
        <w:rPr>
          <w:rFonts w:asciiTheme="minorHAnsi" w:hAnsiTheme="minorHAnsi"/>
          <w:szCs w:val="22"/>
          <w:lang w:val="el-GR"/>
        </w:rPr>
        <w:t>από την υπογραφή της σύμβασης</w:t>
      </w:r>
      <w:r w:rsidR="00DC3CEE" w:rsidRPr="001C7768">
        <w:rPr>
          <w:rFonts w:asciiTheme="minorHAnsi" w:hAnsiTheme="minorHAnsi"/>
          <w:b/>
          <w:szCs w:val="22"/>
          <w:lang w:val="el-GR"/>
        </w:rPr>
        <w:t>.</w:t>
      </w:r>
    </w:p>
    <w:p w:rsidR="000D5F4D" w:rsidRPr="009B1F7E" w:rsidRDefault="00122F7F" w:rsidP="000D5F4D">
      <w:pPr>
        <w:spacing w:after="0" w:line="340" w:lineRule="atLeast"/>
        <w:ind w:left="-567"/>
        <w:jc w:val="center"/>
        <w:rPr>
          <w:rFonts w:asciiTheme="minorHAnsi" w:hAnsiTheme="minorHAnsi" w:cs="Arial"/>
          <w:lang w:val="el-GR"/>
        </w:rPr>
      </w:pPr>
      <w:r w:rsidRPr="00401144">
        <w:rPr>
          <w:rFonts w:asciiTheme="minorHAnsi" w:hAnsiTheme="minorHAnsi"/>
          <w:szCs w:val="22"/>
          <w:lang w:val="el-GR"/>
        </w:rPr>
        <w:br w:type="page"/>
      </w:r>
    </w:p>
    <w:p w:rsidR="00FB7707" w:rsidRPr="00FB7707" w:rsidRDefault="00FB7707" w:rsidP="00FB7707">
      <w:pPr>
        <w:jc w:val="center"/>
        <w:rPr>
          <w:b/>
          <w:szCs w:val="22"/>
          <w:lang w:val="el-GR"/>
        </w:rPr>
      </w:pPr>
      <w:r w:rsidRPr="00FB7707">
        <w:rPr>
          <w:b/>
          <w:szCs w:val="22"/>
          <w:lang w:val="el-GR"/>
        </w:rPr>
        <w:lastRenderedPageBreak/>
        <w:t>Ο ΣΥΝΤΟΝΙΣΤΗΣ</w:t>
      </w:r>
    </w:p>
    <w:p w:rsidR="00FB7707" w:rsidRPr="00FB7707" w:rsidRDefault="00FB7707" w:rsidP="00FB7707">
      <w:pPr>
        <w:jc w:val="center"/>
        <w:rPr>
          <w:b/>
          <w:szCs w:val="22"/>
          <w:lang w:val="el-GR"/>
        </w:rPr>
      </w:pPr>
      <w:r w:rsidRPr="00FB7707">
        <w:rPr>
          <w:b/>
          <w:szCs w:val="22"/>
          <w:lang w:val="el-GR"/>
        </w:rPr>
        <w:t xml:space="preserve">ΑΠΟΚΕΝΤΡΩΜΕΝΗΣ ΔΙΟΙΚΗΣΗΣ ΗΠΕΙΡΟΥ – ΔΥΤ. </w:t>
      </w:r>
      <w:r w:rsidRPr="00761C94">
        <w:rPr>
          <w:b/>
          <w:szCs w:val="22"/>
        </w:rPr>
        <w:t>ΜΑΚΕΔΟΝΙΑΣ</w:t>
      </w:r>
    </w:p>
    <w:p w:rsidR="00FB7707" w:rsidRPr="00FB7C54" w:rsidRDefault="00FB7707" w:rsidP="00FB7707">
      <w:pPr>
        <w:spacing w:after="60"/>
        <w:rPr>
          <w:i/>
          <w:szCs w:val="22"/>
        </w:rPr>
      </w:pPr>
      <w:r w:rsidRPr="00FB7C54">
        <w:rPr>
          <w:i/>
          <w:szCs w:val="22"/>
        </w:rPr>
        <w:t>Έχοντας υπόψη :</w:t>
      </w:r>
    </w:p>
    <w:p w:rsidR="00FB7707" w:rsidRPr="00FB7707" w:rsidRDefault="00FB7707" w:rsidP="00687456">
      <w:pPr>
        <w:numPr>
          <w:ilvl w:val="0"/>
          <w:numId w:val="8"/>
        </w:numPr>
        <w:suppressAutoHyphens w:val="0"/>
        <w:spacing w:after="60"/>
        <w:rPr>
          <w:i/>
          <w:iCs/>
          <w:szCs w:val="22"/>
          <w:lang w:val="el-GR"/>
        </w:rPr>
      </w:pPr>
      <w:r w:rsidRPr="00FB7707">
        <w:rPr>
          <w:i/>
          <w:iCs/>
          <w:szCs w:val="22"/>
          <w:lang w:val="el-GR"/>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FB7707" w:rsidRPr="00FB7707" w:rsidRDefault="00FB7707" w:rsidP="00687456">
      <w:pPr>
        <w:numPr>
          <w:ilvl w:val="0"/>
          <w:numId w:val="8"/>
        </w:numPr>
        <w:suppressAutoHyphens w:val="0"/>
        <w:spacing w:after="60"/>
        <w:rPr>
          <w:i/>
          <w:iCs/>
          <w:szCs w:val="22"/>
          <w:lang w:val="el-GR"/>
        </w:rPr>
      </w:pPr>
      <w:r w:rsidRPr="00FB7707">
        <w:rPr>
          <w:i/>
          <w:iCs/>
          <w:szCs w:val="22"/>
          <w:lang w:val="el-GR"/>
        </w:rPr>
        <w:t>Τις διατάξεις του Ν. 3852/2010 (ΦΕΚ 87/Α/2010) «Νέα Αρχιτεκτονική της Αυτοδιοίκησης και της Αποκεντρωμένης Διοίκησης – Πρόγραμμα Καλλικράτης».</w:t>
      </w:r>
    </w:p>
    <w:p w:rsidR="00FB7707" w:rsidRPr="00FB7707" w:rsidRDefault="00FB7707" w:rsidP="00687456">
      <w:pPr>
        <w:numPr>
          <w:ilvl w:val="0"/>
          <w:numId w:val="8"/>
        </w:numPr>
        <w:tabs>
          <w:tab w:val="clear" w:pos="735"/>
          <w:tab w:val="left" w:pos="720"/>
        </w:tabs>
        <w:spacing w:after="60"/>
        <w:rPr>
          <w:i/>
          <w:szCs w:val="22"/>
          <w:lang w:val="el-GR"/>
        </w:rPr>
      </w:pPr>
      <w:r w:rsidRPr="00FB7707">
        <w:rPr>
          <w:i/>
          <w:szCs w:val="22"/>
          <w:lang w:val="el-GR"/>
        </w:rPr>
        <w:t>Τις διατάξεις του Ν. 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FB7707" w:rsidRPr="00FB7707" w:rsidRDefault="00FB7707" w:rsidP="00687456">
      <w:pPr>
        <w:numPr>
          <w:ilvl w:val="0"/>
          <w:numId w:val="8"/>
        </w:numPr>
        <w:tabs>
          <w:tab w:val="left" w:pos="284"/>
        </w:tabs>
        <w:spacing w:after="60"/>
        <w:rPr>
          <w:i/>
          <w:color w:val="000000"/>
          <w:szCs w:val="22"/>
          <w:lang w:val="el-GR"/>
        </w:rPr>
      </w:pPr>
      <w:r w:rsidRPr="00FB7707">
        <w:rPr>
          <w:i/>
          <w:szCs w:val="22"/>
          <w:lang w:val="el-GR"/>
        </w:rPr>
        <w:t>Τις διατάξεις του Ν. 4412/2016 (ΦΕΚ 147/Α΄) «Δημόσιες Συμβάσεις Έργων, Προμηθειών και Υπηρεσιών (προσαρμογή στις Οδηγίες 2014/24/ ΕΕ και 2014/25/ΕΕ)».</w:t>
      </w:r>
    </w:p>
    <w:p w:rsidR="00FB7707" w:rsidRPr="00FB7707" w:rsidRDefault="00FB7707" w:rsidP="00687456">
      <w:pPr>
        <w:pStyle w:val="19"/>
        <w:numPr>
          <w:ilvl w:val="0"/>
          <w:numId w:val="8"/>
        </w:numPr>
        <w:suppressAutoHyphens w:val="0"/>
        <w:spacing w:after="0"/>
        <w:contextualSpacing w:val="0"/>
        <w:rPr>
          <w:i/>
          <w:color w:val="00000A"/>
          <w:szCs w:val="22"/>
          <w:lang w:val="el-GR"/>
        </w:rPr>
      </w:pPr>
      <w:r w:rsidRPr="00FB7707">
        <w:rPr>
          <w:i/>
          <w:color w:val="00000A"/>
          <w:szCs w:val="22"/>
          <w:lang w:val="el-GR"/>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FB7707" w:rsidRPr="00FB7707" w:rsidRDefault="00FB7707" w:rsidP="00687456">
      <w:pPr>
        <w:pStyle w:val="19"/>
        <w:numPr>
          <w:ilvl w:val="0"/>
          <w:numId w:val="8"/>
        </w:numPr>
        <w:suppressAutoHyphens w:val="0"/>
        <w:spacing w:after="0"/>
        <w:contextualSpacing w:val="0"/>
        <w:rPr>
          <w:rFonts w:eastAsia="BookAntiqua"/>
          <w:i/>
          <w:szCs w:val="22"/>
          <w:lang w:val="el-GR"/>
        </w:rPr>
      </w:pPr>
      <w:r w:rsidRPr="00FB7707">
        <w:rPr>
          <w:rFonts w:eastAsia="BookAntiqua"/>
          <w:i/>
          <w:szCs w:val="22"/>
          <w:lang w:val="el-GR"/>
        </w:rPr>
        <w:t>Το Ν.2690/1999 «Κύρωση του Κώδικα Διοικητικής Διαδικασίας και άλλες διατάξεις» (ΦΕΚ 45/Α/09-03-1999), όπως συμπληρώθηκε με τα άρθρα 21 και 26 του Ν.4024/2011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226/Α/7-10-2011).</w:t>
      </w:r>
    </w:p>
    <w:p w:rsidR="00FB7707" w:rsidRPr="00FB7C54" w:rsidRDefault="00FB7707" w:rsidP="00687456">
      <w:pPr>
        <w:pStyle w:val="aff"/>
        <w:numPr>
          <w:ilvl w:val="0"/>
          <w:numId w:val="8"/>
        </w:numPr>
        <w:suppressAutoHyphens w:val="0"/>
        <w:autoSpaceDE w:val="0"/>
        <w:autoSpaceDN w:val="0"/>
        <w:adjustRightInd w:val="0"/>
        <w:spacing w:after="0"/>
        <w:contextualSpacing w:val="0"/>
        <w:rPr>
          <w:rFonts w:eastAsia="BookAntiqua"/>
          <w:i/>
          <w:color w:val="000000"/>
          <w:szCs w:val="22"/>
        </w:rPr>
      </w:pPr>
      <w:r w:rsidRPr="00FB7707">
        <w:rPr>
          <w:rFonts w:eastAsia="BookAntiqua"/>
          <w:i/>
          <w:color w:val="000000"/>
          <w:szCs w:val="22"/>
          <w:lang w:val="el-GR"/>
        </w:rPr>
        <w:t xml:space="preserve">Το Ν.2859/2000 «Κύρωση Κώδικα Φ.Π.Α.» </w:t>
      </w:r>
      <w:r w:rsidRPr="00FB7C54">
        <w:rPr>
          <w:rFonts w:eastAsia="BookAntiqua"/>
          <w:i/>
          <w:color w:val="000000"/>
          <w:szCs w:val="22"/>
        </w:rPr>
        <w:t>(ΦΕΚ 248/Α/07-11-2000), όπωςισχύει.</w:t>
      </w:r>
    </w:p>
    <w:p w:rsidR="00FB7707" w:rsidRPr="00FB7C54" w:rsidRDefault="00FB7707" w:rsidP="00687456">
      <w:pPr>
        <w:pStyle w:val="aff"/>
        <w:numPr>
          <w:ilvl w:val="0"/>
          <w:numId w:val="8"/>
        </w:numPr>
        <w:suppressAutoHyphens w:val="0"/>
        <w:autoSpaceDE w:val="0"/>
        <w:autoSpaceDN w:val="0"/>
        <w:adjustRightInd w:val="0"/>
        <w:spacing w:after="0"/>
        <w:contextualSpacing w:val="0"/>
        <w:rPr>
          <w:rFonts w:eastAsia="BookAntiqua"/>
          <w:i/>
          <w:color w:val="000000"/>
          <w:szCs w:val="22"/>
        </w:rPr>
      </w:pPr>
      <w:r w:rsidRPr="00FB7707">
        <w:rPr>
          <w:rFonts w:eastAsia="BookAntiqua"/>
          <w:i/>
          <w:color w:val="000000"/>
          <w:szCs w:val="22"/>
          <w:lang w:val="el-GR"/>
        </w:rPr>
        <w:t xml:space="preserve">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w:t>
      </w:r>
      <w:r w:rsidRPr="00FB7C54">
        <w:rPr>
          <w:rFonts w:eastAsia="BookAntiqua"/>
          <w:i/>
          <w:color w:val="000000"/>
          <w:szCs w:val="22"/>
        </w:rPr>
        <w:t>(ΦΕΚ 192/Α/21-8-2002).</w:t>
      </w:r>
    </w:p>
    <w:p w:rsidR="00FB7707" w:rsidRPr="00FB7707" w:rsidRDefault="00FB7707" w:rsidP="00687456">
      <w:pPr>
        <w:pStyle w:val="aff"/>
        <w:numPr>
          <w:ilvl w:val="0"/>
          <w:numId w:val="8"/>
        </w:numPr>
        <w:suppressAutoHyphens w:val="0"/>
        <w:spacing w:after="0"/>
        <w:contextualSpacing w:val="0"/>
        <w:rPr>
          <w:rFonts w:eastAsia="BookAntiqua"/>
          <w:i/>
          <w:szCs w:val="22"/>
          <w:lang w:val="el-GR"/>
        </w:rPr>
      </w:pPr>
      <w:r w:rsidRPr="00FB7707">
        <w:rPr>
          <w:rFonts w:eastAsia="BookAntiqua"/>
          <w:i/>
          <w:color w:val="000000"/>
          <w:szCs w:val="22"/>
          <w:lang w:val="el-GR"/>
        </w:rPr>
        <w:t>Τ</w:t>
      </w:r>
      <w:r w:rsidRPr="00FB7707">
        <w:rPr>
          <w:rFonts w:eastAsia="BookAntiqua"/>
          <w:i/>
          <w:szCs w:val="22"/>
          <w:lang w:val="el-GR"/>
        </w:rPr>
        <w:t>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w:t>
      </w:r>
      <w:r w:rsidRPr="00FB7707">
        <w:rPr>
          <w:i/>
          <w:szCs w:val="22"/>
          <w:lang w:val="el-GR"/>
        </w:rPr>
        <w:t>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w:t>
      </w:r>
      <w:r w:rsidRPr="00FB7707">
        <w:rPr>
          <w:rFonts w:eastAsia="BookAntiqua"/>
          <w:i/>
          <w:szCs w:val="22"/>
          <w:lang w:val="el-GR"/>
        </w:rPr>
        <w:t>» (ΦΕΚ 74/Α/26-3-2014).</w:t>
      </w:r>
    </w:p>
    <w:p w:rsidR="00FB7707" w:rsidRPr="00FB7707" w:rsidRDefault="00FB7707" w:rsidP="00687456">
      <w:pPr>
        <w:pStyle w:val="aff"/>
        <w:numPr>
          <w:ilvl w:val="0"/>
          <w:numId w:val="8"/>
        </w:numPr>
        <w:suppressAutoHyphens w:val="0"/>
        <w:spacing w:after="0"/>
        <w:contextualSpacing w:val="0"/>
        <w:rPr>
          <w:rFonts w:eastAsia="BookAntiqua"/>
          <w:i/>
          <w:color w:val="000000"/>
          <w:szCs w:val="22"/>
          <w:lang w:val="el-GR"/>
        </w:rPr>
      </w:pPr>
      <w:r w:rsidRPr="00FB7707">
        <w:rPr>
          <w:rFonts w:eastAsia="BookAntiqua"/>
          <w:i/>
          <w:color w:val="000000"/>
          <w:szCs w:val="22"/>
          <w:lang w:val="el-GR"/>
        </w:rPr>
        <w:t>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ισχύει.</w:t>
      </w:r>
    </w:p>
    <w:p w:rsidR="00FB7707" w:rsidRPr="00FB7707" w:rsidRDefault="00FB7707" w:rsidP="00687456">
      <w:pPr>
        <w:pStyle w:val="19"/>
        <w:numPr>
          <w:ilvl w:val="0"/>
          <w:numId w:val="8"/>
        </w:numPr>
        <w:suppressAutoHyphens w:val="0"/>
        <w:spacing w:after="0"/>
        <w:contextualSpacing w:val="0"/>
        <w:rPr>
          <w:rFonts w:eastAsia="BookAntiqua"/>
          <w:i/>
          <w:szCs w:val="22"/>
          <w:lang w:val="el-GR"/>
        </w:rPr>
      </w:pPr>
      <w:r w:rsidRPr="00FB7707">
        <w:rPr>
          <w:rFonts w:eastAsia="BookAntiqua"/>
          <w:i/>
          <w:szCs w:val="22"/>
          <w:lang w:val="el-GR"/>
        </w:rPr>
        <w:t>Το Ν.3979/2011 «Για την ηλεκτρονική διακυβέρνηση και λοιπές διατάξεις» (ΦΕΚ 138/Α/16-06-2011), όπως ισχύει.</w:t>
      </w:r>
    </w:p>
    <w:p w:rsidR="00FB7707" w:rsidRPr="00FB7707" w:rsidRDefault="00FB7707" w:rsidP="00687456">
      <w:pPr>
        <w:pStyle w:val="19"/>
        <w:numPr>
          <w:ilvl w:val="0"/>
          <w:numId w:val="8"/>
        </w:numPr>
        <w:suppressAutoHyphens w:val="0"/>
        <w:spacing w:after="0"/>
        <w:contextualSpacing w:val="0"/>
        <w:rPr>
          <w:rFonts w:eastAsia="BookAntiqua"/>
          <w:i/>
          <w:szCs w:val="22"/>
          <w:lang w:val="el-GR"/>
        </w:rPr>
      </w:pPr>
      <w:r w:rsidRPr="00FB7707">
        <w:rPr>
          <w:i/>
          <w:szCs w:val="22"/>
          <w:lang w:val="el-GR"/>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r w:rsidRPr="00FB7707">
        <w:rPr>
          <w:rFonts w:eastAsia="BookAntiqua"/>
          <w:i/>
          <w:szCs w:val="22"/>
          <w:lang w:val="el-GR"/>
        </w:rPr>
        <w:t>.</w:t>
      </w:r>
    </w:p>
    <w:p w:rsidR="00FB7707" w:rsidRPr="00FB7707" w:rsidRDefault="00FB7707" w:rsidP="00687456">
      <w:pPr>
        <w:pStyle w:val="19"/>
        <w:numPr>
          <w:ilvl w:val="0"/>
          <w:numId w:val="8"/>
        </w:numPr>
        <w:suppressAutoHyphens w:val="0"/>
        <w:spacing w:after="0"/>
        <w:contextualSpacing w:val="0"/>
        <w:rPr>
          <w:rFonts w:eastAsia="BookAntiqua"/>
          <w:i/>
          <w:szCs w:val="22"/>
          <w:lang w:val="el-GR"/>
        </w:rPr>
      </w:pPr>
      <w:r w:rsidRPr="00FB7707">
        <w:rPr>
          <w:rFonts w:eastAsia="BookAntiqua"/>
          <w:i/>
          <w:color w:val="000000"/>
          <w:szCs w:val="22"/>
          <w:lang w:val="el-GR"/>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FB7707" w:rsidRPr="00FB7707" w:rsidRDefault="00FB7707" w:rsidP="00687456">
      <w:pPr>
        <w:pStyle w:val="aff"/>
        <w:numPr>
          <w:ilvl w:val="0"/>
          <w:numId w:val="8"/>
        </w:numPr>
        <w:suppressAutoHyphens w:val="0"/>
        <w:spacing w:after="0"/>
        <w:contextualSpacing w:val="0"/>
        <w:rPr>
          <w:i/>
          <w:szCs w:val="22"/>
          <w:lang w:val="el-GR"/>
        </w:rPr>
      </w:pPr>
      <w:r w:rsidRPr="00FB7707">
        <w:rPr>
          <w:rFonts w:eastAsia="BookAntiqua"/>
          <w:i/>
          <w:szCs w:val="22"/>
          <w:lang w:val="el-GR"/>
        </w:rPr>
        <w:t xml:space="preserve">Το Ν.4270/2014 «Αρχές δημοσιονομικής διαχείρισης και εποπτείας (ενσωμάτωση της Οδηγίας 2011/85/ΕΕ) - δημόσιο λογιστικό και άλλες διατάξεις» (ΦΕΚ </w:t>
      </w:r>
      <w:r w:rsidRPr="00FB7707">
        <w:rPr>
          <w:i/>
          <w:szCs w:val="22"/>
          <w:lang w:val="el-GR"/>
        </w:rPr>
        <w:t xml:space="preserve"> 143/Α/28-06-2014), όπως  ισχύει</w:t>
      </w:r>
      <w:r w:rsidRPr="00FB7707">
        <w:rPr>
          <w:rFonts w:eastAsia="BookAntiqua"/>
          <w:i/>
          <w:szCs w:val="22"/>
          <w:lang w:val="el-GR"/>
        </w:rPr>
        <w:t>.</w:t>
      </w:r>
    </w:p>
    <w:p w:rsidR="00FB7707" w:rsidRPr="00FB7C54" w:rsidRDefault="00FB7707" w:rsidP="00687456">
      <w:pPr>
        <w:pStyle w:val="27"/>
        <w:numPr>
          <w:ilvl w:val="0"/>
          <w:numId w:val="8"/>
        </w:numPr>
        <w:spacing w:after="0" w:line="240" w:lineRule="auto"/>
        <w:jc w:val="both"/>
        <w:rPr>
          <w:rFonts w:ascii="Calibri" w:eastAsia="BookAntiqua" w:hAnsi="Calibri" w:cs="Calibri"/>
          <w:i/>
          <w:lang w:val="el-GR"/>
        </w:rPr>
      </w:pPr>
      <w:r w:rsidRPr="00FB7C54">
        <w:rPr>
          <w:rFonts w:ascii="Calibri" w:eastAsia="BookAntiqua" w:hAnsi="Calibri" w:cs="Calibri"/>
          <w:i/>
          <w:lang w:val="el-GR"/>
        </w:rPr>
        <w:t>Το Π.Δ. 28/2015 «Κωδικοποίηση διατάξεων για την πρόσβαση σε δημόσια έγγραφα και στοιχεία» (ΦΕΚ 34/Α/23-03-2015).</w:t>
      </w:r>
    </w:p>
    <w:p w:rsidR="00FB7707" w:rsidRPr="00FB7C54" w:rsidRDefault="00FB7707" w:rsidP="00687456">
      <w:pPr>
        <w:pStyle w:val="27"/>
        <w:numPr>
          <w:ilvl w:val="0"/>
          <w:numId w:val="8"/>
        </w:numPr>
        <w:spacing w:after="0" w:line="240" w:lineRule="auto"/>
        <w:jc w:val="both"/>
        <w:rPr>
          <w:rFonts w:ascii="Calibri" w:eastAsia="BookAntiqua" w:hAnsi="Calibri" w:cs="Calibri"/>
          <w:i/>
          <w:lang w:val="el-GR"/>
        </w:rPr>
      </w:pPr>
      <w:r w:rsidRPr="00FB7C54">
        <w:rPr>
          <w:rFonts w:ascii="Calibri" w:eastAsia="BookAntiqua" w:hAnsi="Calibri" w:cs="Calibri"/>
          <w:i/>
          <w:lang w:val="el-GR"/>
        </w:rPr>
        <w:t>Το Π.Δ. 80/2016 «Ανάληψη υποχρεώσεων από τους Διατάκτες» (ΦΕΚ 145/Α/05-08-2016),</w:t>
      </w:r>
      <w:r w:rsidRPr="00FB7C54">
        <w:rPr>
          <w:rFonts w:ascii="Calibri" w:hAnsi="Calibri" w:cs="Calibri"/>
          <w:i/>
          <w:lang w:val="el-GR"/>
        </w:rPr>
        <w:t xml:space="preserve"> όπως ισχύει</w:t>
      </w:r>
      <w:r w:rsidRPr="00FB7C54">
        <w:rPr>
          <w:rFonts w:ascii="Calibri" w:eastAsia="BookAntiqua" w:hAnsi="Calibri" w:cs="Calibri"/>
          <w:i/>
          <w:lang w:val="el-GR"/>
        </w:rPr>
        <w:t>.</w:t>
      </w:r>
    </w:p>
    <w:p w:rsidR="00FB7707" w:rsidRPr="00FB7C54" w:rsidRDefault="00FB7707" w:rsidP="00687456">
      <w:pPr>
        <w:pStyle w:val="27"/>
        <w:numPr>
          <w:ilvl w:val="0"/>
          <w:numId w:val="8"/>
        </w:numPr>
        <w:spacing w:after="0" w:line="240" w:lineRule="auto"/>
        <w:jc w:val="both"/>
        <w:rPr>
          <w:rFonts w:ascii="Calibri" w:eastAsia="BookAntiqua" w:hAnsi="Calibri" w:cs="Calibri"/>
          <w:i/>
          <w:color w:val="000000"/>
          <w:lang w:val="el-GR"/>
        </w:rPr>
      </w:pPr>
      <w:r w:rsidRPr="00FB7C54">
        <w:rPr>
          <w:rFonts w:ascii="Calibri" w:eastAsia="BookAntiqua" w:hAnsi="Calibri" w:cs="Calibri"/>
          <w:i/>
          <w:color w:val="000000"/>
          <w:lang w:val="el-GR"/>
        </w:rPr>
        <w:t>Την με αρ.158/2016 Απόφαση της Ενιαίας Ανεξάρτητης Αρχής Δημοσίων Συμβάσεων με θέμα «Έγκριση του "Τυποποιημένου Εντύπου Υπεύθυνης Δήλωσης" (ΤΕΥΔ) του </w:t>
      </w:r>
      <w:hyperlink r:id="rId11" w:anchor="art79_4" w:tgtFrame="_blank" w:history="1">
        <w:r w:rsidRPr="00FB7C54">
          <w:rPr>
            <w:rStyle w:val="-"/>
            <w:rFonts w:ascii="Calibri" w:eastAsia="BookAntiqua" w:hAnsi="Calibri" w:cs="Calibri"/>
            <w:i/>
            <w:color w:val="000000"/>
            <w:lang w:val="el-GR"/>
          </w:rPr>
          <w:t xml:space="preserve">άρθρου 79 παρ. 4 του Ν. </w:t>
        </w:r>
        <w:r w:rsidRPr="00FB7C54">
          <w:rPr>
            <w:rStyle w:val="-"/>
            <w:rFonts w:ascii="Calibri" w:eastAsia="BookAntiqua" w:hAnsi="Calibri" w:cs="Calibri"/>
            <w:i/>
            <w:color w:val="000000"/>
            <w:lang w:val="el-GR"/>
          </w:rPr>
          <w:lastRenderedPageBreak/>
          <w:t>4412/2016</w:t>
        </w:r>
      </w:hyperlink>
      <w:r w:rsidRPr="00FB7C54">
        <w:rPr>
          <w:rFonts w:ascii="Calibri" w:eastAsia="BookAntiqua" w:hAnsi="Calibri" w:cs="Calibri"/>
          <w:i/>
          <w:color w:val="000000"/>
          <w:lang w:val="el-GR"/>
        </w:rPr>
        <w:t> (Α΄ 147), για διαδικασίες σύναψης δημόσιας σύμβασης κάτω των ορίων των οδηγιών» (</w:t>
      </w:r>
      <w:hyperlink r:id="rId12" w:tgtFrame="_blank" w:history="1">
        <w:r w:rsidRPr="00FB7C54">
          <w:rPr>
            <w:rStyle w:val="-"/>
            <w:rFonts w:ascii="Calibri" w:eastAsia="BookAntiqua" w:hAnsi="Calibri" w:cs="Calibri"/>
            <w:i/>
            <w:color w:val="000000"/>
            <w:lang w:val="el-GR"/>
          </w:rPr>
          <w:t>ΦΕΚ 3698/Β/16-11-2016</w:t>
        </w:r>
      </w:hyperlink>
      <w:r w:rsidRPr="00FB7C54">
        <w:rPr>
          <w:rFonts w:ascii="Calibri" w:eastAsia="BookAntiqua" w:hAnsi="Calibri" w:cs="Calibri"/>
          <w:i/>
          <w:color w:val="000000"/>
          <w:lang w:val="el-GR"/>
        </w:rPr>
        <w:t>).</w:t>
      </w:r>
    </w:p>
    <w:p w:rsidR="00FB7707" w:rsidRPr="00FB7C54" w:rsidRDefault="00FB7707" w:rsidP="00687456">
      <w:pPr>
        <w:pStyle w:val="27"/>
        <w:numPr>
          <w:ilvl w:val="0"/>
          <w:numId w:val="8"/>
        </w:numPr>
        <w:spacing w:after="0" w:line="240" w:lineRule="auto"/>
        <w:jc w:val="both"/>
        <w:rPr>
          <w:rFonts w:ascii="Calibri" w:eastAsia="BookAntiqua" w:hAnsi="Calibri" w:cs="Calibri"/>
          <w:i/>
          <w:color w:val="000000"/>
          <w:lang w:val="el-GR"/>
        </w:rPr>
      </w:pPr>
      <w:r w:rsidRPr="00FB7C54">
        <w:rPr>
          <w:rFonts w:ascii="Calibri" w:eastAsia="BookAntiqua" w:hAnsi="Calibri" w:cs="Calibri"/>
          <w:i/>
          <w:color w:val="000000"/>
          <w:lang w:val="el-GR"/>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FB7707" w:rsidRPr="00FB7707" w:rsidRDefault="00FB7707" w:rsidP="00687456">
      <w:pPr>
        <w:pStyle w:val="aff"/>
        <w:numPr>
          <w:ilvl w:val="0"/>
          <w:numId w:val="8"/>
        </w:numPr>
        <w:suppressAutoHyphens w:val="0"/>
        <w:spacing w:after="0"/>
        <w:contextualSpacing w:val="0"/>
        <w:rPr>
          <w:rFonts w:eastAsia="BookAntiqua"/>
          <w:i/>
          <w:szCs w:val="22"/>
          <w:lang w:val="el-GR"/>
        </w:rPr>
      </w:pPr>
      <w:r w:rsidRPr="00FB7707">
        <w:rPr>
          <w:rFonts w:eastAsia="BookAntiqua"/>
          <w:i/>
          <w:szCs w:val="22"/>
          <w:lang w:val="el-GR"/>
        </w:rPr>
        <w:t>Τις κατευθυντήριες οδηγίες της Ενιαίας Ανεξάρτητης Αρχής Δημοσίων Συμβάσεων.</w:t>
      </w:r>
    </w:p>
    <w:p w:rsidR="00FB7707" w:rsidRPr="00CC2892" w:rsidRDefault="00FB7707" w:rsidP="00687456">
      <w:pPr>
        <w:pStyle w:val="aff"/>
        <w:numPr>
          <w:ilvl w:val="0"/>
          <w:numId w:val="8"/>
        </w:numPr>
        <w:suppressAutoHyphens w:val="0"/>
        <w:spacing w:after="0"/>
        <w:contextualSpacing w:val="0"/>
        <w:rPr>
          <w:rFonts w:eastAsia="BookAntiqua"/>
          <w:i/>
          <w:szCs w:val="22"/>
          <w:lang w:val="el-GR"/>
        </w:rPr>
      </w:pPr>
      <w:bookmarkStart w:id="5" w:name="_Hlk5119598"/>
      <w:r w:rsidRPr="00CC2892">
        <w:rPr>
          <w:rFonts w:eastAsia="BookAntiqua"/>
          <w:i/>
          <w:szCs w:val="22"/>
          <w:lang w:val="el-GR"/>
        </w:rPr>
        <w:t>Τα άρθρα 43 και 44 του Νόμου 4605/2019 (ΦΕΚ 52</w:t>
      </w:r>
      <w:r w:rsidRPr="00CC2892">
        <w:rPr>
          <w:rFonts w:eastAsia="BookAntiqua"/>
          <w:i/>
          <w:szCs w:val="22"/>
          <w:vertAlign w:val="superscript"/>
          <w:lang w:val="el-GR"/>
        </w:rPr>
        <w:t>/</w:t>
      </w:r>
      <w:r w:rsidRPr="00CC2892">
        <w:rPr>
          <w:rFonts w:eastAsia="BookAntiqua"/>
          <w:i/>
          <w:szCs w:val="22"/>
          <w:lang w:val="el-GR"/>
        </w:rPr>
        <w:t>Α/2019).</w:t>
      </w:r>
    </w:p>
    <w:p w:rsidR="00FB7707" w:rsidRPr="00CC2892" w:rsidRDefault="00FB7707" w:rsidP="00687456">
      <w:pPr>
        <w:pStyle w:val="aff"/>
        <w:numPr>
          <w:ilvl w:val="0"/>
          <w:numId w:val="8"/>
        </w:numPr>
        <w:suppressAutoHyphens w:val="0"/>
        <w:spacing w:after="0"/>
        <w:contextualSpacing w:val="0"/>
        <w:rPr>
          <w:rFonts w:eastAsia="BookAntiqua"/>
          <w:i/>
          <w:szCs w:val="22"/>
          <w:lang w:val="el-GR"/>
        </w:rPr>
      </w:pPr>
      <w:r w:rsidRPr="00CC2892">
        <w:rPr>
          <w:rFonts w:eastAsia="BookAntiqua"/>
          <w:i/>
          <w:szCs w:val="22"/>
          <w:lang w:val="el-GR"/>
        </w:rPr>
        <w:t>Το άρθρο 33 του Ν. 4608/2019 (ΦΕΚ 66Α/2019).</w:t>
      </w:r>
    </w:p>
    <w:p w:rsidR="00FB7707" w:rsidRPr="00CC2892" w:rsidRDefault="00FB7707" w:rsidP="00687456">
      <w:pPr>
        <w:pStyle w:val="aff"/>
        <w:numPr>
          <w:ilvl w:val="0"/>
          <w:numId w:val="8"/>
        </w:numPr>
        <w:suppressAutoHyphens w:val="0"/>
        <w:spacing w:after="0"/>
        <w:contextualSpacing w:val="0"/>
        <w:rPr>
          <w:rFonts w:eastAsia="BookAntiqua"/>
          <w:i/>
          <w:szCs w:val="22"/>
          <w:lang w:val="el-GR"/>
        </w:rPr>
      </w:pPr>
      <w:r w:rsidRPr="00CC2892">
        <w:rPr>
          <w:rFonts w:eastAsia="BookAntiqua"/>
          <w:i/>
          <w:szCs w:val="22"/>
          <w:lang w:val="el-GR"/>
        </w:rPr>
        <w:t>Το άρθρο 56 του Ν. 4609/2019 (ΦΕΚ 67Α/2019).</w:t>
      </w:r>
    </w:p>
    <w:p w:rsidR="00FB7707" w:rsidRPr="00CC2892" w:rsidRDefault="00FB7707" w:rsidP="00687456">
      <w:pPr>
        <w:pStyle w:val="aff"/>
        <w:numPr>
          <w:ilvl w:val="0"/>
          <w:numId w:val="8"/>
        </w:numPr>
        <w:suppressAutoHyphens w:val="0"/>
        <w:spacing w:after="0"/>
        <w:contextualSpacing w:val="0"/>
        <w:rPr>
          <w:rFonts w:eastAsia="BookAntiqua"/>
          <w:i/>
          <w:szCs w:val="22"/>
          <w:lang w:val="el-GR"/>
        </w:rPr>
      </w:pPr>
      <w:r w:rsidRPr="00CC2892">
        <w:rPr>
          <w:rFonts w:eastAsia="BookAntiqua"/>
          <w:i/>
          <w:szCs w:val="22"/>
          <w:lang w:val="el-GR"/>
        </w:rPr>
        <w:t>Το άρθρο 235 του Ν. 4610/2019 (ΦΕΚ 70Α/2019).</w:t>
      </w:r>
    </w:p>
    <w:bookmarkEnd w:id="5"/>
    <w:p w:rsidR="00FB7707" w:rsidRPr="00CC2892" w:rsidRDefault="00FB7707" w:rsidP="00687456">
      <w:pPr>
        <w:numPr>
          <w:ilvl w:val="0"/>
          <w:numId w:val="8"/>
        </w:numPr>
        <w:suppressAutoHyphens w:val="0"/>
        <w:spacing w:after="60"/>
        <w:rPr>
          <w:i/>
          <w:iCs/>
          <w:szCs w:val="22"/>
          <w:lang w:val="el-GR"/>
        </w:rPr>
      </w:pPr>
      <w:r w:rsidRPr="00CC2892">
        <w:rPr>
          <w:i/>
          <w:iCs/>
          <w:szCs w:val="22"/>
          <w:lang w:val="el-GR"/>
        </w:rPr>
        <w:t>Τις διατάξεις του Π.Δ. 141/2010 (ΦΕΚ 234/Α/2010) «Οργανισμός της Αποκεντρωμένης Διοίκησης Ηπείρου – Δυτικής Μακεδονίας», όπως ισχύει.</w:t>
      </w:r>
    </w:p>
    <w:p w:rsidR="00FB7707" w:rsidRPr="00CC2892" w:rsidRDefault="00FB7707" w:rsidP="00687456">
      <w:pPr>
        <w:numPr>
          <w:ilvl w:val="0"/>
          <w:numId w:val="8"/>
        </w:numPr>
        <w:suppressAutoHyphens w:val="0"/>
        <w:spacing w:after="60"/>
        <w:ind w:right="-13"/>
        <w:rPr>
          <w:i/>
          <w:szCs w:val="22"/>
          <w:lang w:val="el-GR"/>
        </w:rPr>
      </w:pPr>
      <w:r w:rsidRPr="00CC2892">
        <w:rPr>
          <w:i/>
          <w:szCs w:val="22"/>
          <w:lang w:val="el-GR"/>
        </w:rPr>
        <w:t>Την με αριθμ.13912/15-05-2017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FB7707" w:rsidRPr="00FB7707" w:rsidRDefault="00FB7707" w:rsidP="00687456">
      <w:pPr>
        <w:pStyle w:val="aff"/>
        <w:numPr>
          <w:ilvl w:val="0"/>
          <w:numId w:val="8"/>
        </w:numPr>
        <w:suppressAutoHyphens w:val="0"/>
        <w:rPr>
          <w:i/>
          <w:szCs w:val="22"/>
          <w:lang w:val="el-GR"/>
        </w:rPr>
      </w:pPr>
      <w:bookmarkStart w:id="6" w:name="_Hlk536125715"/>
      <w:r w:rsidRPr="00CC2892">
        <w:rPr>
          <w:i/>
          <w:iCs/>
          <w:szCs w:val="22"/>
          <w:lang w:val="el-GR"/>
        </w:rPr>
        <w:t xml:space="preserve">Την υπ' </w:t>
      </w:r>
      <w:r w:rsidRPr="00CC2892">
        <w:rPr>
          <w:i/>
          <w:szCs w:val="22"/>
          <w:lang w:val="el-GR"/>
        </w:rPr>
        <w:t>αριθ. πρωτ.54224/12-04-2019 (ΑΔΑ:6ΨΑΒΟΡ1Γ-ΓΕ1) απόφαση του Συντονιστή Αποκεντρωμένης Διοίκησης Ηπείρου – Δυτικής Μακεδονίας για τη συγκρότηση επιτροπής διενέργειας και αξιολόγησης συνοπτικών διαγωνισμών που αφορούν την Αποκεντρωμένη</w:t>
      </w:r>
      <w:r w:rsidRPr="00FB7707">
        <w:rPr>
          <w:i/>
          <w:szCs w:val="22"/>
          <w:lang w:val="el-GR"/>
        </w:rPr>
        <w:t xml:space="preserve"> Διοίκηση Ηπείρου – Δυτικής Μακεδονίας και το έργο </w:t>
      </w:r>
      <w:r w:rsidRPr="00FB7C54">
        <w:rPr>
          <w:i/>
          <w:szCs w:val="22"/>
        </w:rPr>
        <w:t>AquaNEX</w:t>
      </w:r>
      <w:r w:rsidRPr="00FB7707">
        <w:rPr>
          <w:i/>
          <w:szCs w:val="22"/>
          <w:lang w:val="el-GR"/>
        </w:rPr>
        <w:t>.</w:t>
      </w:r>
    </w:p>
    <w:p w:rsidR="00FB7707" w:rsidRPr="00FB7707" w:rsidRDefault="00FB7707" w:rsidP="00687456">
      <w:pPr>
        <w:pStyle w:val="aff"/>
        <w:numPr>
          <w:ilvl w:val="0"/>
          <w:numId w:val="8"/>
        </w:numPr>
        <w:suppressAutoHyphens w:val="0"/>
        <w:rPr>
          <w:i/>
          <w:szCs w:val="22"/>
          <w:lang w:val="el-GR"/>
        </w:rPr>
      </w:pPr>
      <w:bookmarkStart w:id="7" w:name="OLE_LINK68"/>
      <w:bookmarkStart w:id="8" w:name="OLE_LINK71"/>
      <w:bookmarkStart w:id="9" w:name="OLE_LINK72"/>
      <w:r w:rsidRPr="00FB7707">
        <w:rPr>
          <w:i/>
          <w:iCs/>
          <w:szCs w:val="22"/>
          <w:lang w:val="el-GR"/>
        </w:rPr>
        <w:t xml:space="preserve">Την υπ' </w:t>
      </w:r>
      <w:r w:rsidRPr="00FB7707">
        <w:rPr>
          <w:i/>
          <w:szCs w:val="22"/>
          <w:lang w:val="el-GR"/>
        </w:rPr>
        <w:t xml:space="preserve">αριθ. πρωτ. 212164/28-12-2018 (ΑΔΑ: ΩΕΗ4ΟΡ1Γ-3ΣΨ) απόφαση του  Συντονιστή </w:t>
      </w:r>
      <w:bookmarkStart w:id="10" w:name="OLE_LINK65"/>
      <w:bookmarkStart w:id="11" w:name="OLE_LINK66"/>
      <w:bookmarkStart w:id="12" w:name="OLE_LINK67"/>
      <w:r w:rsidRPr="00FB7707">
        <w:rPr>
          <w:i/>
          <w:szCs w:val="22"/>
          <w:lang w:val="el-GR"/>
        </w:rPr>
        <w:t xml:space="preserve">Αποκεντρωμένης Διοίκησης Ηπείρου – Δυτικής Μακεδονίας για τη συγκρότηση επιτροπής </w:t>
      </w:r>
      <w:bookmarkEnd w:id="10"/>
      <w:bookmarkEnd w:id="11"/>
      <w:bookmarkEnd w:id="12"/>
      <w:r w:rsidRPr="00FB7707">
        <w:rPr>
          <w:i/>
          <w:szCs w:val="22"/>
          <w:lang w:val="el-GR"/>
        </w:rPr>
        <w:t>αξιολόγησης ενστάσεων και προσφυγών που αφορούν την διεξαγωγή των διαγωνισμών σύναψης συμβάσεων από την Αποκεντρωμένη Διοίκηση Ηπείρου – Δυτικής Μακεδονίας</w:t>
      </w:r>
      <w:bookmarkEnd w:id="7"/>
      <w:bookmarkEnd w:id="8"/>
      <w:bookmarkEnd w:id="9"/>
      <w:r w:rsidRPr="00FB7707">
        <w:rPr>
          <w:i/>
          <w:szCs w:val="22"/>
          <w:lang w:val="el-GR"/>
        </w:rPr>
        <w:t>.</w:t>
      </w:r>
    </w:p>
    <w:p w:rsidR="00FB7707" w:rsidRPr="00FB7C54" w:rsidRDefault="00FB7707" w:rsidP="00687456">
      <w:pPr>
        <w:pStyle w:val="aff"/>
        <w:numPr>
          <w:ilvl w:val="0"/>
          <w:numId w:val="8"/>
        </w:numPr>
        <w:suppressAutoHyphens w:val="0"/>
        <w:rPr>
          <w:i/>
          <w:szCs w:val="22"/>
        </w:rPr>
      </w:pPr>
      <w:r w:rsidRPr="00FB7707">
        <w:rPr>
          <w:bCs/>
          <w:i/>
          <w:szCs w:val="22"/>
          <w:lang w:val="el-GR"/>
        </w:rPr>
        <w:t>Την από 13.04.2018 συμφωνία εταιρικής σχέσης του έργου (</w:t>
      </w:r>
      <w:r w:rsidRPr="00FB7C54">
        <w:rPr>
          <w:bCs/>
          <w:i/>
          <w:szCs w:val="22"/>
          <w:lang w:val="en-US"/>
        </w:rPr>
        <w:t>PartnershipAgreement</w:t>
      </w:r>
      <w:r w:rsidRPr="00FB7707">
        <w:rPr>
          <w:bCs/>
          <w:i/>
          <w:szCs w:val="22"/>
          <w:lang w:val="el-GR"/>
        </w:rPr>
        <w:t xml:space="preserve">) μεταξύ του Επικεφαλής Εταίρου του Έργου </w:t>
      </w:r>
      <w:r w:rsidRPr="00FB7C54">
        <w:rPr>
          <w:i/>
          <w:szCs w:val="22"/>
          <w:lang w:val="en-US"/>
        </w:rPr>
        <w:t>AlbanianMinistryofTourismandEnvironment</w:t>
      </w:r>
      <w:r w:rsidRPr="00FB7707">
        <w:rPr>
          <w:bCs/>
          <w:i/>
          <w:szCs w:val="22"/>
          <w:lang w:val="el-GR"/>
        </w:rPr>
        <w:t xml:space="preserve"> και της Αποκεντρωμένης Διοίκησης Ηπείρου-Δυτ. </w:t>
      </w:r>
      <w:r w:rsidRPr="00FB7C54">
        <w:rPr>
          <w:bCs/>
          <w:i/>
          <w:szCs w:val="22"/>
        </w:rPr>
        <w:t>Μακεδονίας.</w:t>
      </w:r>
    </w:p>
    <w:p w:rsidR="00FB7707" w:rsidRPr="00FB7707" w:rsidRDefault="00FB7707" w:rsidP="00687456">
      <w:pPr>
        <w:pStyle w:val="aff"/>
        <w:numPr>
          <w:ilvl w:val="0"/>
          <w:numId w:val="8"/>
        </w:numPr>
        <w:suppressAutoHyphens w:val="0"/>
        <w:rPr>
          <w:i/>
          <w:szCs w:val="22"/>
          <w:lang w:val="el-GR"/>
        </w:rPr>
      </w:pPr>
      <w:r w:rsidRPr="00FB7707">
        <w:rPr>
          <w:bCs/>
          <w:i/>
          <w:szCs w:val="22"/>
          <w:lang w:val="el-GR"/>
        </w:rPr>
        <w:t>Την υπ’αριθμ.65378/</w:t>
      </w:r>
      <w:r w:rsidRPr="00FB7707">
        <w:rPr>
          <w:i/>
          <w:szCs w:val="22"/>
          <w:lang w:val="el-GR"/>
        </w:rPr>
        <w:t>11-5-2016</w:t>
      </w:r>
      <w:r w:rsidRPr="00FB7707">
        <w:rPr>
          <w:bCs/>
          <w:i/>
          <w:szCs w:val="22"/>
          <w:lang w:val="el-GR"/>
        </w:rPr>
        <w:t xml:space="preserve"> απόφαση του ασκούντος καθήκοντα Γενικού Γραμματέα της Α.Δ.Η.Δ.Μ. σχετικά με τη συμμετοχή της Α.Δ.Η.Δ.Μ. στο ανωτέρω έργο</w:t>
      </w:r>
    </w:p>
    <w:p w:rsidR="00FB7707" w:rsidRPr="00FB7707" w:rsidRDefault="00FB7707" w:rsidP="00CC2892">
      <w:pPr>
        <w:pStyle w:val="aff"/>
        <w:numPr>
          <w:ilvl w:val="0"/>
          <w:numId w:val="8"/>
        </w:numPr>
        <w:suppressAutoHyphens w:val="0"/>
        <w:spacing w:before="60"/>
        <w:rPr>
          <w:bCs/>
          <w:i/>
          <w:szCs w:val="22"/>
          <w:lang w:val="el-GR"/>
        </w:rPr>
      </w:pPr>
      <w:r w:rsidRPr="00FB7707">
        <w:rPr>
          <w:i/>
          <w:szCs w:val="22"/>
          <w:lang w:val="el-GR"/>
        </w:rPr>
        <w:t>Την υπ’ αριθ. 115558/01-11-2018 (</w:t>
      </w:r>
      <w:r w:rsidRPr="00FB7C54">
        <w:rPr>
          <w:i/>
          <w:szCs w:val="22"/>
          <w:lang w:val="en-US"/>
        </w:rPr>
        <w:t>A</w:t>
      </w:r>
      <w:r w:rsidRPr="00FB7707">
        <w:rPr>
          <w:i/>
          <w:szCs w:val="22"/>
          <w:lang w:val="el-GR"/>
        </w:rPr>
        <w:t>ΔΑ:ΩΦ8Π465ΧΙ8-ΔΘ9) απόφαση της Διεύθυνσης Δημοσίων Επενδύσεων του Υπουργείου Οικονομίας και Ανάπτυξης για την ένταξη της πράξης «Α</w:t>
      </w:r>
      <w:r w:rsidRPr="00FB7C54">
        <w:rPr>
          <w:i/>
          <w:szCs w:val="22"/>
          <w:lang w:val="en-US"/>
        </w:rPr>
        <w:t>quanex</w:t>
      </w:r>
      <w:r w:rsidRPr="00FB7707">
        <w:rPr>
          <w:i/>
          <w:szCs w:val="22"/>
          <w:lang w:val="el-GR"/>
        </w:rPr>
        <w:t>» στο πρόγραμμα Δημοσίων Επενδύσεων</w:t>
      </w:r>
    </w:p>
    <w:p w:rsidR="00FB7707" w:rsidRPr="00FB7707" w:rsidRDefault="00FB7707" w:rsidP="00CC2892">
      <w:pPr>
        <w:pStyle w:val="aff"/>
        <w:numPr>
          <w:ilvl w:val="0"/>
          <w:numId w:val="8"/>
        </w:numPr>
        <w:suppressAutoHyphens w:val="0"/>
        <w:spacing w:before="60"/>
        <w:rPr>
          <w:rFonts w:eastAsia="BookAntiqua"/>
          <w:i/>
          <w:szCs w:val="22"/>
          <w:lang w:val="el-GR"/>
        </w:rPr>
      </w:pPr>
      <w:r w:rsidRPr="00FB7707">
        <w:rPr>
          <w:bCs/>
          <w:i/>
          <w:szCs w:val="22"/>
          <w:lang w:val="el-GR"/>
        </w:rPr>
        <w:t>Το 172468/1337/25-9-2018 ΑΔΑ: (Ω1ΧΗ7ΛΨ-ΤΦΧ) έγγραφο της Περιφέρειας Δυτικής Μακεδονίας περί ορισμού υπολόγου του έργου</w:t>
      </w:r>
    </w:p>
    <w:p w:rsidR="00FB7707" w:rsidRPr="00CC2892" w:rsidRDefault="00FB7707" w:rsidP="00CC2892">
      <w:pPr>
        <w:pStyle w:val="aff"/>
        <w:numPr>
          <w:ilvl w:val="0"/>
          <w:numId w:val="8"/>
        </w:numPr>
        <w:suppressAutoHyphens w:val="0"/>
        <w:spacing w:before="60"/>
        <w:rPr>
          <w:rFonts w:eastAsia="BookAntiqua"/>
          <w:i/>
          <w:szCs w:val="22"/>
          <w:lang w:val="el-GR"/>
        </w:rPr>
      </w:pPr>
      <w:r w:rsidRPr="00CC2892">
        <w:rPr>
          <w:i/>
          <w:szCs w:val="22"/>
          <w:lang w:val="el-GR"/>
        </w:rPr>
        <w:t xml:space="preserve">Την καταγραφή του Πρωτογενούς Αιτήματος με αρ. πρ. </w:t>
      </w:r>
      <w:r w:rsidR="00306A4C" w:rsidRPr="00CC2892">
        <w:rPr>
          <w:i/>
          <w:szCs w:val="22"/>
          <w:lang w:val="el-GR"/>
        </w:rPr>
        <w:t>128130/9-9-2019</w:t>
      </w:r>
      <w:r w:rsidRPr="00CC2892">
        <w:rPr>
          <w:i/>
          <w:szCs w:val="22"/>
          <w:lang w:val="el-GR"/>
        </w:rPr>
        <w:t xml:space="preserve"> στο Κεντρικό Ηλεκτρονικό Μητρώο Δημοσίων Συμβάσεων (ΚΗΜΔΗΣ) (ΑΔΑΜ</w:t>
      </w:r>
      <w:bookmarkStart w:id="13" w:name="_Hlk536186844"/>
      <w:r w:rsidRPr="00CC2892">
        <w:rPr>
          <w:i/>
          <w:szCs w:val="22"/>
          <w:lang w:val="el-GR"/>
        </w:rPr>
        <w:t>:</w:t>
      </w:r>
      <w:r w:rsidR="00306A4C" w:rsidRPr="00CC2892">
        <w:rPr>
          <w:i/>
          <w:szCs w:val="22"/>
          <w:lang w:val="el-GR"/>
        </w:rPr>
        <w:t>19</w:t>
      </w:r>
      <w:r w:rsidR="00306A4C" w:rsidRPr="00CC2892">
        <w:rPr>
          <w:i/>
          <w:szCs w:val="22"/>
          <w:lang w:val="en-US"/>
        </w:rPr>
        <w:t>REQ</w:t>
      </w:r>
      <w:r w:rsidR="00306A4C" w:rsidRPr="00CC2892">
        <w:rPr>
          <w:i/>
          <w:szCs w:val="22"/>
          <w:lang w:val="el-GR"/>
        </w:rPr>
        <w:t>005540028 2019-09-10</w:t>
      </w:r>
      <w:r w:rsidRPr="00CC2892">
        <w:rPr>
          <w:i/>
          <w:szCs w:val="22"/>
          <w:lang w:val="el-GR"/>
        </w:rPr>
        <w:t>).</w:t>
      </w:r>
    </w:p>
    <w:p w:rsidR="00FB7707" w:rsidRPr="00CC2892" w:rsidRDefault="00FB7707" w:rsidP="00CC2892">
      <w:pPr>
        <w:pStyle w:val="aff"/>
        <w:numPr>
          <w:ilvl w:val="0"/>
          <w:numId w:val="8"/>
        </w:numPr>
        <w:suppressAutoHyphens w:val="0"/>
        <w:spacing w:before="60"/>
        <w:rPr>
          <w:rFonts w:eastAsia="BookAntiqua"/>
          <w:i/>
          <w:szCs w:val="22"/>
          <w:lang w:val="el-GR"/>
        </w:rPr>
      </w:pPr>
      <w:r w:rsidRPr="00CC2892">
        <w:rPr>
          <w:i/>
          <w:szCs w:val="22"/>
          <w:lang w:val="el-GR"/>
        </w:rPr>
        <w:t xml:space="preserve">Την υπ’ αριθ. </w:t>
      </w:r>
      <w:r w:rsidR="00EB34FD" w:rsidRPr="00CC2892">
        <w:rPr>
          <w:i/>
          <w:szCs w:val="22"/>
          <w:lang w:val="el-GR"/>
        </w:rPr>
        <w:t>128132/9-9-2019</w:t>
      </w:r>
      <w:r w:rsidR="00D62B15">
        <w:rPr>
          <w:i/>
          <w:szCs w:val="22"/>
          <w:lang w:val="el-GR"/>
        </w:rPr>
        <w:t xml:space="preserve"> (ΑΔΑΜ</w:t>
      </w:r>
      <w:r w:rsidRPr="00CC2892">
        <w:rPr>
          <w:i/>
          <w:szCs w:val="22"/>
          <w:lang w:val="el-GR"/>
        </w:rPr>
        <w:t>:</w:t>
      </w:r>
      <w:r w:rsidR="00EB34FD" w:rsidRPr="00CC2892">
        <w:rPr>
          <w:i/>
          <w:szCs w:val="22"/>
          <w:lang w:val="el-GR"/>
        </w:rPr>
        <w:t>19</w:t>
      </w:r>
      <w:r w:rsidR="00EB34FD" w:rsidRPr="00CC2892">
        <w:rPr>
          <w:i/>
          <w:szCs w:val="22"/>
          <w:lang w:val="en-US"/>
        </w:rPr>
        <w:t>REQ</w:t>
      </w:r>
      <w:r w:rsidR="00EB34FD" w:rsidRPr="00CC2892">
        <w:rPr>
          <w:i/>
          <w:szCs w:val="22"/>
          <w:lang w:val="el-GR"/>
        </w:rPr>
        <w:t>005540096 2019-09-10</w:t>
      </w:r>
      <w:r w:rsidRPr="00CC2892">
        <w:rPr>
          <w:i/>
          <w:szCs w:val="22"/>
          <w:lang w:val="el-GR"/>
        </w:rPr>
        <w:t>) έγκριση πρωτογενούς αιτήματος</w:t>
      </w:r>
      <w:bookmarkEnd w:id="6"/>
      <w:bookmarkEnd w:id="13"/>
      <w:r w:rsidRPr="00CC2892">
        <w:rPr>
          <w:i/>
          <w:szCs w:val="22"/>
          <w:lang w:val="el-GR"/>
        </w:rPr>
        <w:t>.</w:t>
      </w:r>
    </w:p>
    <w:p w:rsidR="00FB7707" w:rsidRDefault="00FB7707" w:rsidP="00CC2892">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44199D" w:rsidRDefault="0044199D" w:rsidP="000D5F4D">
      <w:pPr>
        <w:spacing w:after="0" w:line="340" w:lineRule="atLeast"/>
        <w:ind w:left="6481" w:firstLine="720"/>
        <w:rPr>
          <w:rFonts w:asciiTheme="minorHAnsi" w:hAnsiTheme="minorHAnsi" w:cs="Arial"/>
          <w:b/>
          <w:lang w:val="el-GR"/>
        </w:rPr>
      </w:pPr>
    </w:p>
    <w:p w:rsidR="0044199D" w:rsidRDefault="0044199D" w:rsidP="000D5F4D">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FB7707" w:rsidRPr="00FB7707" w:rsidRDefault="00FB7707" w:rsidP="00FB7707">
      <w:pPr>
        <w:ind w:right="-2"/>
        <w:jc w:val="center"/>
        <w:rPr>
          <w:b/>
          <w:sz w:val="28"/>
          <w:szCs w:val="28"/>
          <w:lang w:val="el-GR"/>
        </w:rPr>
      </w:pPr>
      <w:r w:rsidRPr="00FB7707">
        <w:rPr>
          <w:b/>
          <w:sz w:val="28"/>
          <w:szCs w:val="28"/>
          <w:lang w:val="el-GR"/>
        </w:rPr>
        <w:lastRenderedPageBreak/>
        <w:t>Π ρ ο κ η ρ ύ σ σ ο υ μ ε</w:t>
      </w:r>
    </w:p>
    <w:p w:rsidR="00FB7707" w:rsidRPr="00584F8C" w:rsidRDefault="00FB7707" w:rsidP="00FB7707">
      <w:pPr>
        <w:rPr>
          <w:iCs/>
          <w:sz w:val="24"/>
          <w:lang w:val="el-GR"/>
        </w:rPr>
      </w:pPr>
      <w:r w:rsidRPr="00FB7707">
        <w:rPr>
          <w:iCs/>
          <w:sz w:val="24"/>
          <w:lang w:val="el-GR"/>
        </w:rPr>
        <w:t xml:space="preserve">Συνοπτικό Δημόσιο Μειοδοτικό Διαγωνισμό με σφραγισμένες προσφορές, </w:t>
      </w:r>
      <w:r w:rsidRPr="00FB7707">
        <w:rPr>
          <w:sz w:val="24"/>
          <w:lang w:val="el-GR"/>
        </w:rPr>
        <w:t xml:space="preserve">με κριτήριο ανάθεσης  την πλέον συμφέρουσα από οικονομικής άποψης προσφορά βάσει τιμής  </w:t>
      </w:r>
      <w:bookmarkStart w:id="14" w:name="_Hlk530908069"/>
      <w:r w:rsidRPr="00FB7707">
        <w:rPr>
          <w:rFonts w:eastAsia="BookAntiqua"/>
          <w:bCs/>
          <w:sz w:val="24"/>
          <w:lang w:val="el-GR"/>
        </w:rPr>
        <w:t>για</w:t>
      </w:r>
      <w:bookmarkEnd w:id="14"/>
      <w:r w:rsidR="00E575BA">
        <w:rPr>
          <w:rFonts w:eastAsia="BookAntiqua"/>
          <w:bCs/>
          <w:sz w:val="24"/>
          <w:lang w:val="el-GR"/>
        </w:rPr>
        <w:t xml:space="preserve"> </w:t>
      </w:r>
      <w:r w:rsidRPr="00FB7707">
        <w:rPr>
          <w:bCs/>
          <w:sz w:val="24"/>
          <w:lang w:val="el-GR"/>
        </w:rPr>
        <w:t>την</w:t>
      </w:r>
      <w:r w:rsidR="00E575BA">
        <w:rPr>
          <w:bCs/>
          <w:sz w:val="24"/>
          <w:lang w:val="el-GR"/>
        </w:rPr>
        <w:t xml:space="preserve"> </w:t>
      </w:r>
      <w:r w:rsidRPr="00FB7707">
        <w:rPr>
          <w:iCs/>
          <w:sz w:val="24"/>
          <w:lang w:val="el-GR"/>
        </w:rPr>
        <w:t xml:space="preserve">«Προμήθεια εξοπλισμού στο πλαίσιο υλοποίησης του Ευρωπαϊκού Έργου “AquaNEX – Conservation and </w:t>
      </w:r>
      <w:r w:rsidRPr="009B1F7E">
        <w:rPr>
          <w:iCs/>
          <w:sz w:val="24"/>
          <w:lang w:val="en-US"/>
        </w:rPr>
        <w:t>Quality</w:t>
      </w:r>
      <w:r w:rsidR="00D73EE0">
        <w:rPr>
          <w:iCs/>
          <w:sz w:val="24"/>
          <w:lang w:val="el-GR"/>
        </w:rPr>
        <w:t xml:space="preserve"> </w:t>
      </w:r>
      <w:r w:rsidRPr="009B1F7E">
        <w:rPr>
          <w:iCs/>
          <w:sz w:val="24"/>
          <w:lang w:val="en-US"/>
        </w:rPr>
        <w:t>assurance</w:t>
      </w:r>
      <w:r w:rsidR="00D73EE0">
        <w:rPr>
          <w:iCs/>
          <w:sz w:val="24"/>
          <w:lang w:val="el-GR"/>
        </w:rPr>
        <w:t xml:space="preserve"> </w:t>
      </w:r>
      <w:r w:rsidRPr="009B1F7E">
        <w:rPr>
          <w:iCs/>
          <w:sz w:val="24"/>
          <w:lang w:val="en-US"/>
        </w:rPr>
        <w:t>of</w:t>
      </w:r>
      <w:r w:rsidR="00D73EE0">
        <w:rPr>
          <w:iCs/>
          <w:sz w:val="24"/>
          <w:lang w:val="el-GR"/>
        </w:rPr>
        <w:t xml:space="preserve"> </w:t>
      </w:r>
      <w:r w:rsidRPr="009B1F7E">
        <w:rPr>
          <w:iCs/>
          <w:sz w:val="24"/>
          <w:lang w:val="en-US"/>
        </w:rPr>
        <w:t>the</w:t>
      </w:r>
      <w:r w:rsidR="00D73EE0">
        <w:rPr>
          <w:iCs/>
          <w:sz w:val="24"/>
          <w:lang w:val="el-GR"/>
        </w:rPr>
        <w:t xml:space="preserve"> </w:t>
      </w:r>
      <w:r w:rsidRPr="009B1F7E">
        <w:rPr>
          <w:iCs/>
          <w:sz w:val="24"/>
          <w:lang w:val="en-US"/>
        </w:rPr>
        <w:t>surface</w:t>
      </w:r>
      <w:r w:rsidR="00D73EE0">
        <w:rPr>
          <w:iCs/>
          <w:sz w:val="24"/>
          <w:lang w:val="el-GR"/>
        </w:rPr>
        <w:t xml:space="preserve"> </w:t>
      </w:r>
      <w:r w:rsidRPr="009B1F7E">
        <w:rPr>
          <w:iCs/>
          <w:sz w:val="24"/>
          <w:lang w:val="en-US"/>
        </w:rPr>
        <w:t>water</w:t>
      </w:r>
      <w:r w:rsidR="00D73EE0">
        <w:rPr>
          <w:iCs/>
          <w:sz w:val="24"/>
          <w:lang w:val="el-GR"/>
        </w:rPr>
        <w:t xml:space="preserve"> </w:t>
      </w:r>
      <w:r w:rsidRPr="009B1F7E">
        <w:rPr>
          <w:iCs/>
          <w:sz w:val="24"/>
          <w:lang w:val="en-US"/>
        </w:rPr>
        <w:t>bodies</w:t>
      </w:r>
      <w:r w:rsidR="00D73EE0">
        <w:rPr>
          <w:iCs/>
          <w:sz w:val="24"/>
          <w:lang w:val="el-GR"/>
        </w:rPr>
        <w:t xml:space="preserve"> </w:t>
      </w:r>
      <w:r w:rsidRPr="009B1F7E">
        <w:rPr>
          <w:iCs/>
          <w:sz w:val="24"/>
          <w:lang w:val="en-US"/>
        </w:rPr>
        <w:t>in</w:t>
      </w:r>
      <w:r w:rsidR="00D73EE0">
        <w:rPr>
          <w:iCs/>
          <w:sz w:val="24"/>
          <w:lang w:val="el-GR"/>
        </w:rPr>
        <w:t xml:space="preserve"> </w:t>
      </w:r>
      <w:r w:rsidRPr="009B1F7E">
        <w:rPr>
          <w:iCs/>
          <w:sz w:val="24"/>
          <w:lang w:val="en-US"/>
        </w:rPr>
        <w:t>Greece</w:t>
      </w:r>
      <w:r w:rsidR="00D73EE0">
        <w:rPr>
          <w:iCs/>
          <w:sz w:val="24"/>
          <w:lang w:val="el-GR"/>
        </w:rPr>
        <w:t xml:space="preserve"> </w:t>
      </w:r>
      <w:r w:rsidRPr="009B1F7E">
        <w:rPr>
          <w:iCs/>
          <w:sz w:val="24"/>
          <w:lang w:val="en-US"/>
        </w:rPr>
        <w:t>and</w:t>
      </w:r>
      <w:r w:rsidR="00D73EE0">
        <w:rPr>
          <w:iCs/>
          <w:sz w:val="24"/>
          <w:lang w:val="el-GR"/>
        </w:rPr>
        <w:t xml:space="preserve"> </w:t>
      </w:r>
      <w:r w:rsidRPr="009B1F7E">
        <w:rPr>
          <w:iCs/>
          <w:sz w:val="24"/>
          <w:lang w:val="en-US"/>
        </w:rPr>
        <w:t>Albania</w:t>
      </w:r>
      <w:r w:rsidR="00D73EE0">
        <w:rPr>
          <w:iCs/>
          <w:sz w:val="24"/>
          <w:lang w:val="el-GR"/>
        </w:rPr>
        <w:t xml:space="preserve"> </w:t>
      </w:r>
      <w:r w:rsidRPr="009B1F7E">
        <w:rPr>
          <w:iCs/>
          <w:sz w:val="24"/>
          <w:lang w:val="en-US"/>
        </w:rPr>
        <w:t>using</w:t>
      </w:r>
      <w:r w:rsidR="00D73EE0">
        <w:rPr>
          <w:iCs/>
          <w:sz w:val="24"/>
          <w:lang w:val="el-GR"/>
        </w:rPr>
        <w:t xml:space="preserve"> </w:t>
      </w:r>
      <w:r w:rsidRPr="009B1F7E">
        <w:rPr>
          <w:iCs/>
          <w:sz w:val="24"/>
          <w:lang w:val="en-US"/>
        </w:rPr>
        <w:t>earth</w:t>
      </w:r>
      <w:r w:rsidR="00D73EE0">
        <w:rPr>
          <w:iCs/>
          <w:sz w:val="24"/>
          <w:lang w:val="el-GR"/>
        </w:rPr>
        <w:t xml:space="preserve"> </w:t>
      </w:r>
      <w:r w:rsidRPr="009B1F7E">
        <w:rPr>
          <w:iCs/>
          <w:sz w:val="24"/>
          <w:lang w:val="en-US"/>
        </w:rPr>
        <w:t>observation</w:t>
      </w:r>
      <w:r w:rsidR="00D73EE0">
        <w:rPr>
          <w:iCs/>
          <w:sz w:val="24"/>
          <w:lang w:val="el-GR"/>
        </w:rPr>
        <w:t xml:space="preserve"> </w:t>
      </w:r>
      <w:r w:rsidRPr="009B1F7E">
        <w:rPr>
          <w:iCs/>
          <w:sz w:val="24"/>
          <w:lang w:val="en-US"/>
        </w:rPr>
        <w:t>techniques</w:t>
      </w:r>
      <w:r w:rsidRPr="00584F8C">
        <w:rPr>
          <w:iCs/>
          <w:sz w:val="24"/>
          <w:lang w:val="el-GR"/>
        </w:rPr>
        <w:t>”»</w:t>
      </w:r>
      <w:r w:rsidR="00D73EE0">
        <w:rPr>
          <w:iCs/>
          <w:sz w:val="24"/>
          <w:lang w:val="el-GR"/>
        </w:rPr>
        <w:t xml:space="preserve"> </w:t>
      </w:r>
      <w:r w:rsidRPr="00FB7707">
        <w:rPr>
          <w:iCs/>
          <w:sz w:val="24"/>
          <w:lang w:val="el-GR"/>
        </w:rPr>
        <w:t>που</w:t>
      </w:r>
      <w:r w:rsidR="00D73EE0">
        <w:rPr>
          <w:iCs/>
          <w:sz w:val="24"/>
          <w:lang w:val="el-GR"/>
        </w:rPr>
        <w:t xml:space="preserve"> </w:t>
      </w:r>
      <w:r w:rsidRPr="00FB7707">
        <w:rPr>
          <w:iCs/>
          <w:sz w:val="24"/>
          <w:lang w:val="el-GR"/>
        </w:rPr>
        <w:t>έχει</w:t>
      </w:r>
      <w:r w:rsidR="00D73EE0">
        <w:rPr>
          <w:iCs/>
          <w:sz w:val="24"/>
          <w:lang w:val="el-GR"/>
        </w:rPr>
        <w:t xml:space="preserve"> </w:t>
      </w:r>
      <w:r w:rsidRPr="00FB7707">
        <w:rPr>
          <w:iCs/>
          <w:sz w:val="24"/>
          <w:lang w:val="el-GR"/>
        </w:rPr>
        <w:t>ενταχθεί</w:t>
      </w:r>
      <w:r w:rsidR="00D73EE0">
        <w:rPr>
          <w:iCs/>
          <w:sz w:val="24"/>
          <w:lang w:val="el-GR"/>
        </w:rPr>
        <w:t xml:space="preserve"> </w:t>
      </w:r>
      <w:r w:rsidRPr="00FB7707">
        <w:rPr>
          <w:iCs/>
          <w:sz w:val="24"/>
          <w:lang w:val="el-GR"/>
        </w:rPr>
        <w:t>στο</w:t>
      </w:r>
      <w:r w:rsidR="00D73EE0">
        <w:rPr>
          <w:iCs/>
          <w:sz w:val="24"/>
          <w:lang w:val="el-GR"/>
        </w:rPr>
        <w:t xml:space="preserve"> </w:t>
      </w:r>
      <w:r w:rsidRPr="00FB7707">
        <w:rPr>
          <w:iCs/>
          <w:sz w:val="24"/>
          <w:lang w:val="el-GR"/>
        </w:rPr>
        <w:t>Πρόγραμμα</w:t>
      </w:r>
      <w:r w:rsidR="00D73EE0">
        <w:rPr>
          <w:iCs/>
          <w:sz w:val="24"/>
          <w:lang w:val="el-GR"/>
        </w:rPr>
        <w:t xml:space="preserve"> </w:t>
      </w:r>
      <w:r w:rsidRPr="00FB7707">
        <w:rPr>
          <w:iCs/>
          <w:sz w:val="24"/>
          <w:lang w:val="el-GR"/>
        </w:rPr>
        <w:t>Ευρωπαϊκής</w:t>
      </w:r>
      <w:r w:rsidR="00D73EE0">
        <w:rPr>
          <w:iCs/>
          <w:sz w:val="24"/>
          <w:lang w:val="el-GR"/>
        </w:rPr>
        <w:t xml:space="preserve"> </w:t>
      </w:r>
      <w:r w:rsidRPr="00FB7707">
        <w:rPr>
          <w:iCs/>
          <w:sz w:val="24"/>
          <w:lang w:val="el-GR"/>
        </w:rPr>
        <w:t>Εδαφικής</w:t>
      </w:r>
      <w:r w:rsidR="00D73EE0">
        <w:rPr>
          <w:iCs/>
          <w:sz w:val="24"/>
          <w:lang w:val="el-GR"/>
        </w:rPr>
        <w:t xml:space="preserve"> </w:t>
      </w:r>
      <w:r w:rsidRPr="00FB7707">
        <w:rPr>
          <w:iCs/>
          <w:sz w:val="24"/>
          <w:lang w:val="el-GR"/>
        </w:rPr>
        <w:t>Συνεργασίας</w:t>
      </w:r>
      <w:r w:rsidR="00D73EE0">
        <w:rPr>
          <w:iCs/>
          <w:sz w:val="24"/>
          <w:lang w:val="el-GR"/>
        </w:rPr>
        <w:t xml:space="preserve"> </w:t>
      </w:r>
      <w:r w:rsidRPr="009B1F7E">
        <w:rPr>
          <w:iCs/>
          <w:sz w:val="24"/>
          <w:lang w:val="en-US"/>
        </w:rPr>
        <w:t>Interreg</w:t>
      </w:r>
      <w:r w:rsidR="00D73EE0">
        <w:rPr>
          <w:iCs/>
          <w:sz w:val="24"/>
          <w:lang w:val="el-GR"/>
        </w:rPr>
        <w:t xml:space="preserve"> </w:t>
      </w:r>
      <w:r w:rsidRPr="009B1F7E">
        <w:rPr>
          <w:iCs/>
          <w:sz w:val="24"/>
          <w:lang w:val="en-US"/>
        </w:rPr>
        <w:t>IPAII</w:t>
      </w:r>
      <w:r w:rsidR="00D73EE0">
        <w:rPr>
          <w:iCs/>
          <w:sz w:val="24"/>
          <w:lang w:val="el-GR"/>
        </w:rPr>
        <w:t xml:space="preserve"> </w:t>
      </w:r>
      <w:r w:rsidRPr="009B1F7E">
        <w:rPr>
          <w:iCs/>
          <w:sz w:val="24"/>
          <w:lang w:val="en-US"/>
        </w:rPr>
        <w:t>Cross</w:t>
      </w:r>
      <w:r w:rsidRPr="00584F8C">
        <w:rPr>
          <w:iCs/>
          <w:sz w:val="24"/>
          <w:lang w:val="el-GR"/>
        </w:rPr>
        <w:t>-</w:t>
      </w:r>
      <w:r w:rsidRPr="009B1F7E">
        <w:rPr>
          <w:iCs/>
          <w:sz w:val="24"/>
          <w:lang w:val="en-US"/>
        </w:rPr>
        <w:t>border</w:t>
      </w:r>
      <w:r w:rsidR="00D73EE0">
        <w:rPr>
          <w:iCs/>
          <w:sz w:val="24"/>
          <w:lang w:val="el-GR"/>
        </w:rPr>
        <w:t xml:space="preserve"> </w:t>
      </w:r>
      <w:r w:rsidRPr="009B1F7E">
        <w:rPr>
          <w:iCs/>
          <w:sz w:val="24"/>
          <w:lang w:val="en-US"/>
        </w:rPr>
        <w:t>Cooperation</w:t>
      </w:r>
      <w:r w:rsidR="00D73EE0">
        <w:rPr>
          <w:iCs/>
          <w:sz w:val="24"/>
          <w:lang w:val="el-GR"/>
        </w:rPr>
        <w:t xml:space="preserve"> </w:t>
      </w:r>
      <w:r w:rsidRPr="009B1F7E">
        <w:rPr>
          <w:iCs/>
          <w:sz w:val="24"/>
          <w:lang w:val="en-US"/>
        </w:rPr>
        <w:t>Programme</w:t>
      </w:r>
      <w:r w:rsidRPr="00584F8C">
        <w:rPr>
          <w:iCs/>
          <w:sz w:val="24"/>
          <w:lang w:val="el-GR"/>
        </w:rPr>
        <w:t xml:space="preserve"> “</w:t>
      </w:r>
      <w:r w:rsidRPr="009B1F7E">
        <w:rPr>
          <w:iCs/>
          <w:sz w:val="24"/>
          <w:lang w:val="en-US"/>
        </w:rPr>
        <w:t>Greece</w:t>
      </w:r>
      <w:r w:rsidRPr="00584F8C">
        <w:rPr>
          <w:iCs/>
          <w:sz w:val="24"/>
          <w:lang w:val="el-GR"/>
        </w:rPr>
        <w:t xml:space="preserve"> –</w:t>
      </w:r>
      <w:r w:rsidRPr="009B1F7E">
        <w:rPr>
          <w:iCs/>
          <w:sz w:val="24"/>
          <w:lang w:val="en-US"/>
        </w:rPr>
        <w:t>Albania</w:t>
      </w:r>
      <w:r w:rsidRPr="00584F8C">
        <w:rPr>
          <w:iCs/>
          <w:sz w:val="24"/>
          <w:lang w:val="el-GR"/>
        </w:rPr>
        <w:t xml:space="preserve"> 2014-2020».</w:t>
      </w:r>
    </w:p>
    <w:p w:rsidR="00FB7707" w:rsidRDefault="00FB7707" w:rsidP="00FB7707">
      <w:pPr>
        <w:spacing w:before="54"/>
        <w:ind w:right="228"/>
        <w:rPr>
          <w:rFonts w:asciiTheme="minorHAnsi" w:hAnsiTheme="minorHAnsi"/>
          <w:color w:val="000009"/>
          <w:sz w:val="24"/>
          <w:lang w:val="el-GR"/>
        </w:rPr>
      </w:pPr>
      <w:r w:rsidRPr="00FB7707">
        <w:rPr>
          <w:iCs/>
          <w:sz w:val="24"/>
          <w:lang w:val="el-GR"/>
        </w:rPr>
        <w:t xml:space="preserve">συνολικού </w:t>
      </w:r>
      <w:r w:rsidRPr="009E3959">
        <w:rPr>
          <w:iCs/>
          <w:sz w:val="24"/>
          <w:lang w:val="el-GR"/>
        </w:rPr>
        <w:t xml:space="preserve">προϋπολογισμού </w:t>
      </w:r>
      <w:bookmarkStart w:id="15" w:name="OLE_LINK63"/>
      <w:bookmarkStart w:id="16" w:name="OLE_LINK64"/>
      <w:bookmarkStart w:id="17" w:name="OLE_LINK28"/>
      <w:bookmarkStart w:id="18" w:name="OLE_LINK29"/>
      <w:bookmarkStart w:id="19" w:name="OLE_LINK30"/>
      <w:r w:rsidRPr="009E3959">
        <w:rPr>
          <w:rFonts w:asciiTheme="minorHAnsi" w:hAnsiTheme="minorHAnsi"/>
          <w:b/>
          <w:sz w:val="24"/>
          <w:lang w:val="el-GR"/>
        </w:rPr>
        <w:t xml:space="preserve">55.000,00 </w:t>
      </w:r>
      <w:r w:rsidRPr="009E3959">
        <w:rPr>
          <w:rFonts w:asciiTheme="minorHAnsi" w:hAnsiTheme="minorHAnsi"/>
          <w:b/>
          <w:color w:val="000009"/>
          <w:sz w:val="24"/>
          <w:lang w:val="el-GR"/>
        </w:rPr>
        <w:t>€ (Πενήντα πέντε χιλιάδες ευρώ)</w:t>
      </w:r>
      <w:r w:rsidR="009E3959" w:rsidRPr="009E3959">
        <w:rPr>
          <w:rFonts w:asciiTheme="minorHAnsi" w:hAnsiTheme="minorHAnsi"/>
          <w:b/>
          <w:color w:val="000009"/>
          <w:sz w:val="24"/>
          <w:lang w:val="el-GR"/>
        </w:rPr>
        <w:t xml:space="preserve"> </w:t>
      </w:r>
      <w:r w:rsidRPr="009E3959">
        <w:rPr>
          <w:rFonts w:asciiTheme="minorHAnsi" w:hAnsiTheme="minorHAnsi"/>
          <w:b/>
          <w:color w:val="000009"/>
          <w:sz w:val="24"/>
          <w:lang w:val="el-GR"/>
        </w:rPr>
        <w:t xml:space="preserve">συμπεριλαμβανομένου του ΦΠΑ 24% </w:t>
      </w:r>
      <w:r w:rsidRPr="009E3959">
        <w:rPr>
          <w:rFonts w:asciiTheme="minorHAnsi" w:hAnsiTheme="minorHAnsi"/>
          <w:color w:val="000009"/>
          <w:sz w:val="24"/>
          <w:lang w:val="el-GR"/>
        </w:rPr>
        <w:t xml:space="preserve">(Καθαρή Αξία: </w:t>
      </w:r>
      <w:r w:rsidRPr="009E3959">
        <w:rPr>
          <w:rFonts w:asciiTheme="minorHAnsi" w:hAnsiTheme="minorHAnsi"/>
          <w:sz w:val="24"/>
          <w:lang w:val="el-GR"/>
        </w:rPr>
        <w:t>44.35</w:t>
      </w:r>
      <w:r w:rsidR="009E3959" w:rsidRPr="009E3959">
        <w:rPr>
          <w:rFonts w:asciiTheme="minorHAnsi" w:hAnsiTheme="minorHAnsi"/>
          <w:sz w:val="24"/>
          <w:lang w:val="el-GR"/>
        </w:rPr>
        <w:t>4</w:t>
      </w:r>
      <w:r w:rsidRPr="009E3959">
        <w:rPr>
          <w:rFonts w:asciiTheme="minorHAnsi" w:hAnsiTheme="minorHAnsi"/>
          <w:sz w:val="24"/>
          <w:lang w:val="el-GR"/>
        </w:rPr>
        <w:t>,</w:t>
      </w:r>
      <w:r w:rsidR="009E3959" w:rsidRPr="009E3959">
        <w:rPr>
          <w:rFonts w:asciiTheme="minorHAnsi" w:hAnsiTheme="minorHAnsi"/>
          <w:sz w:val="24"/>
          <w:lang w:val="el-GR"/>
        </w:rPr>
        <w:t>84</w:t>
      </w:r>
      <w:r w:rsidRPr="009E3959">
        <w:rPr>
          <w:rFonts w:asciiTheme="minorHAnsi" w:hAnsiTheme="minorHAnsi"/>
          <w:color w:val="000009"/>
          <w:sz w:val="24"/>
          <w:lang w:val="el-GR"/>
        </w:rPr>
        <w:t xml:space="preserve">€, ΦΠΑ: </w:t>
      </w:r>
      <w:r w:rsidRPr="009E3959">
        <w:rPr>
          <w:rFonts w:asciiTheme="minorHAnsi" w:hAnsiTheme="minorHAnsi"/>
          <w:sz w:val="24"/>
          <w:lang w:val="el-GR"/>
        </w:rPr>
        <w:t>10.645,</w:t>
      </w:r>
      <w:r w:rsidR="009E3959" w:rsidRPr="009E3959">
        <w:rPr>
          <w:rFonts w:asciiTheme="minorHAnsi" w:hAnsiTheme="minorHAnsi"/>
          <w:sz w:val="24"/>
          <w:lang w:val="el-GR"/>
        </w:rPr>
        <w:t>16</w:t>
      </w:r>
      <w:r w:rsidRPr="009E3959">
        <w:rPr>
          <w:rFonts w:asciiTheme="minorHAnsi" w:hAnsiTheme="minorHAnsi"/>
          <w:color w:val="000009"/>
          <w:sz w:val="24"/>
          <w:lang w:val="el-GR"/>
        </w:rPr>
        <w:t>€).</w:t>
      </w:r>
    </w:p>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bookmarkStart w:id="20" w:name="_Hlk19032034"/>
      <w:r w:rsidRPr="00BB5869">
        <w:rPr>
          <w:rFonts w:eastAsia="Calibri"/>
          <w:color w:val="000000"/>
          <w:szCs w:val="22"/>
          <w:lang w:val="el-GR" w:eastAsia="el-GR"/>
        </w:rPr>
        <w:t>Το ανωτέρω ποσό κατανέμεται, ανά είδος/ομάδα ειδών, ως εξής:</w:t>
      </w:r>
    </w:p>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p>
    <w:tbl>
      <w:tblPr>
        <w:tblW w:w="0" w:type="auto"/>
        <w:tblCellMar>
          <w:left w:w="0" w:type="dxa"/>
          <w:right w:w="0" w:type="dxa"/>
        </w:tblCellMar>
        <w:tblLook w:val="04A0"/>
      </w:tblPr>
      <w:tblGrid>
        <w:gridCol w:w="1017"/>
        <w:gridCol w:w="2355"/>
        <w:gridCol w:w="2735"/>
        <w:gridCol w:w="1705"/>
        <w:gridCol w:w="1705"/>
      </w:tblGrid>
      <w:tr w:rsidR="00C84642" w:rsidRPr="00BB5869" w:rsidTr="00C84642">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b/>
                <w:bCs/>
                <w:color w:val="000000"/>
                <w:szCs w:val="22"/>
                <w:lang w:val="el-GR" w:eastAsia="el-GR"/>
              </w:rPr>
              <w:t>α/α</w:t>
            </w:r>
          </w:p>
        </w:tc>
        <w:tc>
          <w:tcPr>
            <w:tcW w:w="20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b/>
                <w:bCs/>
                <w:color w:val="000000"/>
                <w:szCs w:val="22"/>
                <w:lang w:val="el-GR" w:eastAsia="el-GR"/>
              </w:rPr>
              <w:t>ΕΙΔΟΣ</w:t>
            </w:r>
          </w:p>
        </w:tc>
        <w:tc>
          <w:tcPr>
            <w:tcW w:w="25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b/>
                <w:bCs/>
                <w:color w:val="000000"/>
                <w:szCs w:val="22"/>
                <w:lang w:val="el-GR" w:eastAsia="el-GR"/>
              </w:rPr>
              <w:t>ΤΙΜΗ ΧΩΡΙΣ Φ.Π.Α</w:t>
            </w:r>
          </w:p>
        </w:tc>
        <w:tc>
          <w:tcPr>
            <w:tcW w:w="16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b/>
                <w:bCs/>
                <w:color w:val="000000"/>
                <w:szCs w:val="22"/>
                <w:lang w:val="el-GR" w:eastAsia="el-GR"/>
              </w:rPr>
              <w:t>Φ.Π.Α</w:t>
            </w:r>
          </w:p>
        </w:tc>
        <w:tc>
          <w:tcPr>
            <w:tcW w:w="16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b/>
                <w:bCs/>
                <w:color w:val="000000"/>
                <w:szCs w:val="22"/>
                <w:lang w:val="el-GR" w:eastAsia="el-GR"/>
              </w:rPr>
              <w:t>ΤΙΜΗ ΜΕ Φ.Π.Α</w:t>
            </w:r>
          </w:p>
        </w:tc>
      </w:tr>
      <w:tr w:rsidR="00C84642" w:rsidRPr="00BB5869" w:rsidTr="00C84642">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1</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ΠΛΩΤΗΡΑΣ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BB5869" w:rsidP="00C84642">
            <w:pPr>
              <w:suppressAutoHyphens w:val="0"/>
              <w:spacing w:after="11" w:line="247" w:lineRule="auto"/>
              <w:ind w:left="442" w:right="14" w:hanging="10"/>
              <w:rPr>
                <w:rFonts w:eastAsia="Calibri"/>
                <w:color w:val="000000"/>
                <w:szCs w:val="22"/>
                <w:lang w:val="el-GR" w:eastAsia="el-GR"/>
              </w:rPr>
            </w:pPr>
            <w:r>
              <w:rPr>
                <w:rFonts w:eastAsia="Calibri"/>
                <w:color w:val="000000"/>
                <w:szCs w:val="22"/>
                <w:lang w:val="el-GR" w:eastAsia="el-GR"/>
              </w:rPr>
              <w:t>12.096,77</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BB5869">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2.903,</w:t>
            </w:r>
            <w:r w:rsidR="00BB5869">
              <w:rPr>
                <w:rFonts w:eastAsia="Calibri"/>
                <w:color w:val="000000"/>
                <w:szCs w:val="22"/>
                <w:lang w:val="el-GR" w:eastAsia="el-GR"/>
              </w:rPr>
              <w:t>23</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15.000,00</w:t>
            </w:r>
          </w:p>
        </w:tc>
      </w:tr>
      <w:tr w:rsidR="00C84642" w:rsidRPr="00BB5869" w:rsidTr="00C84642">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2</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ΣΥΣΤΗΜΑ ΜΕΤΡΗΣΗΣ ΤΑΧΥΤΗΤΑΣ ΡΕΥΜΑΤΩΝ ΣΤΑΘΜΗΣ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BB5869">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28.22</w:t>
            </w:r>
            <w:r w:rsidR="00BB5869">
              <w:rPr>
                <w:rFonts w:eastAsia="Calibri"/>
                <w:color w:val="000000"/>
                <w:szCs w:val="22"/>
                <w:lang w:val="el-GR" w:eastAsia="el-GR"/>
              </w:rPr>
              <w:t>5,81</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BB5869" w:rsidP="00C84642">
            <w:pPr>
              <w:suppressAutoHyphens w:val="0"/>
              <w:spacing w:after="11" w:line="247" w:lineRule="auto"/>
              <w:ind w:left="442" w:right="14" w:hanging="10"/>
              <w:rPr>
                <w:rFonts w:eastAsia="Calibri"/>
                <w:color w:val="000000"/>
                <w:szCs w:val="22"/>
                <w:lang w:val="el-GR" w:eastAsia="el-GR"/>
              </w:rPr>
            </w:pPr>
            <w:r>
              <w:rPr>
                <w:rFonts w:eastAsia="Calibri"/>
                <w:color w:val="000000"/>
                <w:szCs w:val="22"/>
                <w:lang w:val="el-GR" w:eastAsia="el-GR"/>
              </w:rPr>
              <w:t>6.774,19</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35.000,00</w:t>
            </w:r>
          </w:p>
        </w:tc>
      </w:tr>
      <w:tr w:rsidR="00C84642" w:rsidRPr="00BB5869" w:rsidTr="00C84642">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ΔΕΙΓΜΑΤΟΛΗΠΤΗΣ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4.032</w:t>
            </w:r>
            <w:r w:rsidR="00BB5869">
              <w:rPr>
                <w:rFonts w:eastAsia="Calibri"/>
                <w:color w:val="000000"/>
                <w:szCs w:val="22"/>
                <w:lang w:val="el-GR" w:eastAsia="el-GR"/>
              </w:rPr>
              <w:t>,26</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BB5869" w:rsidP="00C84642">
            <w:pPr>
              <w:suppressAutoHyphens w:val="0"/>
              <w:spacing w:after="11" w:line="247" w:lineRule="auto"/>
              <w:ind w:left="442" w:right="14" w:hanging="10"/>
              <w:rPr>
                <w:rFonts w:eastAsia="Calibri"/>
                <w:color w:val="000000"/>
                <w:szCs w:val="22"/>
                <w:lang w:val="el-GR" w:eastAsia="el-GR"/>
              </w:rPr>
            </w:pPr>
            <w:r>
              <w:rPr>
                <w:rFonts w:eastAsia="Calibri"/>
                <w:color w:val="000000"/>
                <w:szCs w:val="22"/>
                <w:lang w:val="el-GR" w:eastAsia="el-GR"/>
              </w:rPr>
              <w:t>967,74</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5.000,000</w:t>
            </w:r>
          </w:p>
        </w:tc>
      </w:tr>
      <w:tr w:rsidR="00C84642" w:rsidRPr="00BB5869" w:rsidTr="00C84642">
        <w:tc>
          <w:tcPr>
            <w:tcW w:w="27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ΣΥΝΟΛΟ</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BB5869" w:rsidP="00C84642">
            <w:pPr>
              <w:suppressAutoHyphens w:val="0"/>
              <w:spacing w:after="11" w:line="247" w:lineRule="auto"/>
              <w:ind w:left="442" w:right="14" w:hanging="10"/>
              <w:rPr>
                <w:rFonts w:eastAsia="Calibri"/>
                <w:color w:val="000000"/>
                <w:szCs w:val="22"/>
                <w:lang w:val="el-GR" w:eastAsia="el-GR"/>
              </w:rPr>
            </w:pPr>
            <w:r>
              <w:rPr>
                <w:rFonts w:eastAsia="Calibri"/>
                <w:color w:val="000000"/>
                <w:szCs w:val="22"/>
                <w:lang w:val="el-GR" w:eastAsia="el-GR"/>
              </w:rPr>
              <w:t>44.354,84</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BB5869" w:rsidP="00C84642">
            <w:pPr>
              <w:suppressAutoHyphens w:val="0"/>
              <w:spacing w:after="11" w:line="247" w:lineRule="auto"/>
              <w:ind w:left="442" w:right="14" w:hanging="10"/>
              <w:rPr>
                <w:rFonts w:eastAsia="Calibri"/>
                <w:color w:val="000000"/>
                <w:szCs w:val="22"/>
                <w:lang w:val="el-GR" w:eastAsia="el-GR"/>
              </w:rPr>
            </w:pPr>
            <w:r>
              <w:rPr>
                <w:rFonts w:eastAsia="Calibri"/>
                <w:color w:val="000000"/>
                <w:szCs w:val="22"/>
                <w:lang w:val="el-GR" w:eastAsia="el-GR"/>
              </w:rPr>
              <w:t>10.645,16</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BB5869" w:rsidRDefault="00C84642" w:rsidP="00C84642">
            <w:pPr>
              <w:suppressAutoHyphens w:val="0"/>
              <w:spacing w:after="11" w:line="247" w:lineRule="auto"/>
              <w:ind w:left="442" w:right="14" w:hanging="10"/>
              <w:rPr>
                <w:rFonts w:eastAsia="Calibri"/>
                <w:color w:val="000000"/>
                <w:szCs w:val="22"/>
                <w:lang w:val="el-GR" w:eastAsia="el-GR"/>
              </w:rPr>
            </w:pPr>
            <w:r w:rsidRPr="00BB5869">
              <w:rPr>
                <w:rFonts w:eastAsia="Calibri"/>
                <w:color w:val="000000"/>
                <w:szCs w:val="22"/>
                <w:lang w:val="el-GR" w:eastAsia="el-GR"/>
              </w:rPr>
              <w:t>55.000,00</w:t>
            </w:r>
          </w:p>
        </w:tc>
      </w:tr>
      <w:bookmarkEnd w:id="20"/>
    </w:tbl>
    <w:p w:rsidR="00C84642" w:rsidRPr="00BB5869" w:rsidRDefault="00C84642" w:rsidP="00FB7707">
      <w:pPr>
        <w:spacing w:before="54"/>
        <w:ind w:right="228"/>
        <w:rPr>
          <w:rFonts w:asciiTheme="minorHAnsi" w:hAnsiTheme="minorHAnsi"/>
          <w:color w:val="000009"/>
          <w:sz w:val="24"/>
          <w:lang w:val="el-GR"/>
        </w:rPr>
      </w:pPr>
    </w:p>
    <w:bookmarkEnd w:id="15"/>
    <w:bookmarkEnd w:id="16"/>
    <w:bookmarkEnd w:id="17"/>
    <w:bookmarkEnd w:id="18"/>
    <w:bookmarkEnd w:id="19"/>
    <w:p w:rsidR="00FB7707" w:rsidRPr="00BB5869" w:rsidRDefault="00FB7707" w:rsidP="00687456">
      <w:pPr>
        <w:numPr>
          <w:ilvl w:val="0"/>
          <w:numId w:val="9"/>
        </w:numPr>
        <w:suppressAutoHyphens w:val="0"/>
        <w:spacing w:before="100" w:beforeAutospacing="1"/>
        <w:rPr>
          <w:iCs/>
          <w:sz w:val="24"/>
          <w:lang w:val="el-GR"/>
        </w:rPr>
      </w:pPr>
      <w:r w:rsidRPr="00BB5869">
        <w:rPr>
          <w:b/>
          <w:sz w:val="24"/>
          <w:u w:val="single"/>
          <w:lang w:val="el-GR"/>
        </w:rPr>
        <w:t xml:space="preserve">Παρέχεται η δυνατότητα για υποβολή προσφοράς για το σύνολο των </w:t>
      </w:r>
      <w:r w:rsidR="007249AF" w:rsidRPr="00BB5869">
        <w:rPr>
          <w:b/>
          <w:sz w:val="24"/>
          <w:u w:val="single"/>
          <w:lang w:val="el-GR"/>
        </w:rPr>
        <w:t>ειδών</w:t>
      </w:r>
      <w:r w:rsidRPr="00BB5869">
        <w:rPr>
          <w:b/>
          <w:sz w:val="24"/>
          <w:u w:val="single"/>
          <w:lang w:val="el-GR"/>
        </w:rPr>
        <w:t xml:space="preserve">. </w:t>
      </w:r>
    </w:p>
    <w:p w:rsidR="00FB7707" w:rsidRPr="00FB7707" w:rsidRDefault="00FB7707" w:rsidP="00687456">
      <w:pPr>
        <w:numPr>
          <w:ilvl w:val="0"/>
          <w:numId w:val="9"/>
        </w:numPr>
        <w:suppressAutoHyphens w:val="0"/>
        <w:spacing w:before="100" w:beforeAutospacing="1"/>
        <w:rPr>
          <w:iCs/>
          <w:sz w:val="24"/>
          <w:lang w:val="el-GR"/>
        </w:rPr>
      </w:pPr>
      <w:r w:rsidRPr="00FB7707">
        <w:rPr>
          <w:iCs/>
          <w:sz w:val="24"/>
          <w:lang w:val="el-GR"/>
        </w:rPr>
        <w:t xml:space="preserve">Κριτήριο κατακύρωσης θα είναι η συνολικά </w:t>
      </w:r>
      <w:r w:rsidRPr="00FB7707">
        <w:rPr>
          <w:b/>
          <w:iCs/>
          <w:sz w:val="24"/>
          <w:lang w:val="el-GR"/>
        </w:rPr>
        <w:t xml:space="preserve">χαμηλότερη τιμή για </w:t>
      </w:r>
      <w:r w:rsidR="007249AF">
        <w:rPr>
          <w:b/>
          <w:iCs/>
          <w:sz w:val="24"/>
          <w:lang w:val="el-GR"/>
        </w:rPr>
        <w:t>το σύνολο των ειδών</w:t>
      </w:r>
      <w:r w:rsidRPr="00FB7707">
        <w:rPr>
          <w:b/>
          <w:iCs/>
          <w:sz w:val="24"/>
          <w:lang w:val="el-GR"/>
        </w:rPr>
        <w:t>.</w:t>
      </w:r>
    </w:p>
    <w:p w:rsidR="00FB7707" w:rsidRPr="00FB7707" w:rsidRDefault="00FB7707" w:rsidP="00687456">
      <w:pPr>
        <w:numPr>
          <w:ilvl w:val="0"/>
          <w:numId w:val="9"/>
        </w:numPr>
        <w:suppressAutoHyphens w:val="0"/>
        <w:spacing w:before="100" w:beforeAutospacing="1"/>
        <w:rPr>
          <w:sz w:val="24"/>
          <w:u w:val="single"/>
          <w:lang w:val="el-GR"/>
        </w:rPr>
      </w:pPr>
      <w:r w:rsidRPr="00FB7707">
        <w:rPr>
          <w:sz w:val="24"/>
          <w:u w:val="single"/>
          <w:lang w:val="el-GR"/>
        </w:rPr>
        <w:t xml:space="preserve">Προσφορές οι οποίες αναφέρονται σε μέρος και όχι στο σύνολο των απαιτούμενων </w:t>
      </w:r>
      <w:r w:rsidR="007249AF">
        <w:rPr>
          <w:sz w:val="24"/>
          <w:u w:val="single"/>
          <w:lang w:val="el-GR"/>
        </w:rPr>
        <w:t>ειδών</w:t>
      </w:r>
      <w:r w:rsidRPr="00FB7707">
        <w:rPr>
          <w:sz w:val="24"/>
          <w:u w:val="single"/>
          <w:lang w:val="el-GR"/>
        </w:rPr>
        <w:t xml:space="preserve"> δεν θα λαμβάνονται υπόψη. </w:t>
      </w:r>
    </w:p>
    <w:p w:rsidR="00FB7707" w:rsidRPr="00FB7707" w:rsidRDefault="00FB7707" w:rsidP="00687456">
      <w:pPr>
        <w:numPr>
          <w:ilvl w:val="0"/>
          <w:numId w:val="9"/>
        </w:numPr>
        <w:suppressAutoHyphens w:val="0"/>
        <w:spacing w:before="100" w:beforeAutospacing="1"/>
        <w:rPr>
          <w:iCs/>
          <w:sz w:val="24"/>
          <w:lang w:val="el-GR"/>
        </w:rPr>
      </w:pPr>
      <w:r w:rsidRPr="00FB7707">
        <w:rPr>
          <w:iCs/>
          <w:sz w:val="24"/>
          <w:lang w:val="el-GR"/>
        </w:rPr>
        <w:t xml:space="preserve">Ο διαγωνισμός (αποσφράγιση των προσφορών και αξιολόγηση) θα διενεργηθεί στις </w:t>
      </w:r>
      <w:r w:rsidR="00EC3624">
        <w:rPr>
          <w:iCs/>
          <w:sz w:val="24"/>
          <w:u w:val="single"/>
          <w:lang w:val="el-GR"/>
        </w:rPr>
        <w:t>3/10/2019</w:t>
      </w:r>
      <w:r w:rsidRPr="00FB7707">
        <w:rPr>
          <w:iCs/>
          <w:sz w:val="24"/>
          <w:u w:val="single"/>
          <w:lang w:val="el-GR"/>
        </w:rPr>
        <w:t xml:space="preserve">, ημέρα </w:t>
      </w:r>
      <w:r w:rsidR="00EC3624">
        <w:rPr>
          <w:iCs/>
          <w:sz w:val="24"/>
          <w:u w:val="single"/>
          <w:lang w:val="el-GR"/>
        </w:rPr>
        <w:t>Πέμπτη</w:t>
      </w:r>
      <w:r w:rsidRPr="00FB7707">
        <w:rPr>
          <w:iCs/>
          <w:sz w:val="24"/>
          <w:u w:val="single"/>
          <w:lang w:val="el-GR"/>
        </w:rPr>
        <w:t xml:space="preserve"> και ώρα 11.00 π.μ.</w:t>
      </w:r>
      <w:r w:rsidRPr="00FB7707">
        <w:rPr>
          <w:sz w:val="24"/>
          <w:lang w:val="el-GR"/>
        </w:rPr>
        <w:t>στο Τμήμα Διοικητικού-Οικονομικού Κοζάνης, ΖΕΠ Κοζάνης, Τ.Κ. 50100, αρμόδιες για πληροφορίες: Άννυ Κολοβού – τηλ 2651 360336 και Μαίρη Σταθοπούλο</w:t>
      </w:r>
      <w:r w:rsidR="007249AF">
        <w:rPr>
          <w:sz w:val="24"/>
          <w:lang w:val="el-GR"/>
        </w:rPr>
        <w:t>υ – τηλ. 2461350117</w:t>
      </w:r>
    </w:p>
    <w:p w:rsidR="00FB7707" w:rsidRPr="00FB7707" w:rsidRDefault="00FB7707" w:rsidP="00687456">
      <w:pPr>
        <w:numPr>
          <w:ilvl w:val="0"/>
          <w:numId w:val="9"/>
        </w:numPr>
        <w:suppressAutoHyphens w:val="0"/>
        <w:spacing w:before="100" w:beforeAutospacing="1"/>
        <w:rPr>
          <w:iCs/>
          <w:sz w:val="24"/>
          <w:lang w:val="el-GR"/>
        </w:rPr>
      </w:pPr>
      <w:r w:rsidRPr="00FB7707">
        <w:rPr>
          <w:iCs/>
          <w:sz w:val="24"/>
          <w:lang w:val="el-GR"/>
        </w:rPr>
        <w:t>Η αποσφράγιση των προσφορών θα γίνει δημόσια από την Επιτροπή Διενέργειας και Αξιολόγησης των συνοπτικών διαγωνισμών.</w:t>
      </w:r>
    </w:p>
    <w:p w:rsidR="00FB7707" w:rsidRPr="00FB7707" w:rsidRDefault="00FB7707" w:rsidP="00687456">
      <w:pPr>
        <w:numPr>
          <w:ilvl w:val="0"/>
          <w:numId w:val="9"/>
        </w:numPr>
        <w:suppressAutoHyphens w:val="0"/>
        <w:ind w:right="-2"/>
        <w:rPr>
          <w:iCs/>
          <w:sz w:val="24"/>
          <w:lang w:val="el-GR"/>
        </w:rPr>
      </w:pPr>
      <w:bookmarkStart w:id="21" w:name="OLE_LINK73"/>
      <w:bookmarkStart w:id="22" w:name="OLE_LINK74"/>
      <w:bookmarkStart w:id="23" w:name="OLE_LINK75"/>
      <w:r w:rsidRPr="00FB7707">
        <w:rPr>
          <w:iCs/>
          <w:sz w:val="24"/>
          <w:u w:val="single"/>
          <w:lang w:val="el-GR"/>
        </w:rPr>
        <w:t xml:space="preserve">Η προθεσμία υποβολής των προσφορών είναι  μέχρι </w:t>
      </w:r>
      <w:r w:rsidR="00D87110">
        <w:rPr>
          <w:iCs/>
          <w:sz w:val="24"/>
          <w:u w:val="single"/>
          <w:lang w:val="el-GR"/>
        </w:rPr>
        <w:t>30/9/2019</w:t>
      </w:r>
      <w:r w:rsidRPr="00FB7707">
        <w:rPr>
          <w:iCs/>
          <w:sz w:val="24"/>
          <w:u w:val="single"/>
          <w:lang w:val="el-GR"/>
        </w:rPr>
        <w:t xml:space="preserve">, ημέρα </w:t>
      </w:r>
      <w:r w:rsidR="0053785C">
        <w:rPr>
          <w:iCs/>
          <w:sz w:val="24"/>
          <w:u w:val="single"/>
          <w:lang w:val="el-GR"/>
        </w:rPr>
        <w:t>Δευτέρα</w:t>
      </w:r>
      <w:r w:rsidRPr="00FB7707">
        <w:rPr>
          <w:iCs/>
          <w:sz w:val="24"/>
          <w:u w:val="single"/>
          <w:lang w:val="el-GR"/>
        </w:rPr>
        <w:t xml:space="preserve"> και ώρα 15.00 μ.μ. </w:t>
      </w:r>
      <w:r w:rsidRPr="00FB7707">
        <w:rPr>
          <w:sz w:val="24"/>
          <w:lang w:val="el-GR"/>
        </w:rPr>
        <w:t xml:space="preserve">στο Τμήμα Διοικητικού-Οικονομικού Κοζάνης, ΖΕΠ Κοζάνης, Τ.Κ. 50100, </w:t>
      </w:r>
      <w:r w:rsidRPr="00FB7707">
        <w:rPr>
          <w:iCs/>
          <w:sz w:val="24"/>
          <w:lang w:val="el-GR"/>
        </w:rPr>
        <w:t xml:space="preserve">μετά το πέρας της οποίας ουδεμία αίτηση γίνεται δεκτή. </w:t>
      </w:r>
      <w:r w:rsidRPr="00FB7707">
        <w:rPr>
          <w:sz w:val="24"/>
          <w:lang w:val="el-GR"/>
        </w:rPr>
        <w:t>Τις προσφορές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w:t>
      </w:r>
      <w:bookmarkEnd w:id="21"/>
      <w:bookmarkEnd w:id="22"/>
      <w:bookmarkEnd w:id="23"/>
      <w:r w:rsidRPr="00FB7707">
        <w:rPr>
          <w:sz w:val="24"/>
          <w:lang w:val="el-GR"/>
        </w:rPr>
        <w:t>.</w:t>
      </w:r>
    </w:p>
    <w:p w:rsidR="00FB7707" w:rsidRPr="00FB7707" w:rsidRDefault="00FB7707" w:rsidP="00687456">
      <w:pPr>
        <w:numPr>
          <w:ilvl w:val="0"/>
          <w:numId w:val="9"/>
        </w:numPr>
        <w:suppressAutoHyphens w:val="0"/>
        <w:spacing w:before="100" w:beforeAutospacing="1"/>
        <w:rPr>
          <w:iCs/>
          <w:sz w:val="24"/>
          <w:lang w:val="el-GR"/>
        </w:rPr>
      </w:pPr>
      <w:r w:rsidRPr="00FB7707">
        <w:rPr>
          <w:iCs/>
          <w:sz w:val="24"/>
          <w:lang w:val="el-GR"/>
        </w:rPr>
        <w:t xml:space="preserve">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 Στο διαγωνισμό δεν θα γίνουν δεκτοί όσοι αποκλείσθηκαν ή κηρύχθηκαν έκπτωτοι κατά το παρελθόν και όσοι δεν παρέχουν, κατά την κρίση της </w:t>
      </w:r>
      <w:r w:rsidRPr="00FB7707">
        <w:rPr>
          <w:iCs/>
          <w:sz w:val="24"/>
          <w:lang w:val="el-GR"/>
        </w:rPr>
        <w:lastRenderedPageBreak/>
        <w:t>Επιτροπής Διενέργειας και Αξιολόγησης, τα εχέγγυα της πλήρους και τελείας εκπλήρωσης των υποχρεώσεών τους.</w:t>
      </w:r>
    </w:p>
    <w:p w:rsidR="00FB7707" w:rsidRPr="00FB7707" w:rsidRDefault="00FB7707" w:rsidP="00687456">
      <w:pPr>
        <w:numPr>
          <w:ilvl w:val="0"/>
          <w:numId w:val="9"/>
        </w:numPr>
        <w:suppressAutoHyphens w:val="0"/>
        <w:spacing w:before="100" w:beforeAutospacing="1"/>
        <w:rPr>
          <w:iCs/>
          <w:sz w:val="24"/>
          <w:lang w:val="el-GR"/>
        </w:rPr>
      </w:pPr>
      <w:r w:rsidRPr="00FB7707">
        <w:rPr>
          <w:iCs/>
          <w:sz w:val="24"/>
          <w:lang w:val="el-GR"/>
        </w:rPr>
        <w:t>Οι προσφορές θα ισχύουν και θα δεσμεύουν τον προσφέροντα, για εκατόν είκοσι (120) ημέρες από την επόμενη διενέργειας του διαγωνισμού. Οι τιμές δεσμεύουν τον προμηθευτή που θα αναδειχθεί, καθ’ όλη τη διάρκεια της σύμβασης και της ενδεχόμενης παράτασής της.</w:t>
      </w:r>
    </w:p>
    <w:p w:rsidR="00FB7707" w:rsidRPr="00FB7707" w:rsidRDefault="00FB7707" w:rsidP="00687456">
      <w:pPr>
        <w:numPr>
          <w:ilvl w:val="0"/>
          <w:numId w:val="9"/>
        </w:numPr>
        <w:suppressAutoHyphens w:val="0"/>
        <w:spacing w:before="100" w:beforeAutospacing="1"/>
        <w:rPr>
          <w:iCs/>
          <w:sz w:val="24"/>
          <w:lang w:val="el-GR"/>
        </w:rPr>
      </w:pPr>
      <w:r w:rsidRPr="00FB7707">
        <w:rPr>
          <w:iCs/>
          <w:sz w:val="24"/>
          <w:lang w:val="el-GR"/>
        </w:rPr>
        <w:t>Κατά τα λοιπά και για τις περιπτώσεις που δεν αναφέρονται ρητά στην παρούσα διακήρυξη και τα παραρτήματα τα οποία αποτελούν αναπόσπαστο</w:t>
      </w:r>
      <w:r w:rsidRPr="00FA2A32">
        <w:rPr>
          <w:iCs/>
          <w:sz w:val="24"/>
        </w:rPr>
        <w:t> </w:t>
      </w:r>
      <w:r w:rsidRPr="00FB7707">
        <w:rPr>
          <w:iCs/>
          <w:sz w:val="24"/>
          <w:lang w:val="el-GR"/>
        </w:rPr>
        <w:t xml:space="preserve"> μέρος της, θα εφαρμοστούν τα οριζόμενα από τον Ν. 4412/2016.</w:t>
      </w:r>
    </w:p>
    <w:p w:rsidR="00FB7707" w:rsidRPr="00FB7707" w:rsidRDefault="00FB7707" w:rsidP="00687456">
      <w:pPr>
        <w:numPr>
          <w:ilvl w:val="0"/>
          <w:numId w:val="9"/>
        </w:numPr>
        <w:suppressAutoHyphens w:val="0"/>
        <w:spacing w:before="100" w:beforeAutospacing="1"/>
        <w:ind w:right="-2"/>
        <w:rPr>
          <w:iCs/>
          <w:sz w:val="24"/>
          <w:lang w:val="el-GR"/>
        </w:rPr>
      </w:pPr>
      <w:r w:rsidRPr="00FB7707">
        <w:rPr>
          <w:sz w:val="24"/>
          <w:lang w:val="el-GR"/>
        </w:rPr>
        <w:t xml:space="preserve">Τυχόν διευκρινήσεις σχετικά με τα έντυπα και τους όρους της διακήρυξης παρέχονται από </w:t>
      </w:r>
      <w:r w:rsidRPr="00FB7707">
        <w:rPr>
          <w:iCs/>
          <w:sz w:val="24"/>
          <w:lang w:val="el-GR"/>
        </w:rPr>
        <w:t>τη Διεύθυνση Οικονομικού (Τμήμα Προμηθειών, Διαχείρισης Υλικού &amp; Κρατικών Οχημάτων) της Αποκεντρωμένης Διοίκησης Ηπείρου - Δ</w:t>
      </w:r>
      <w:r w:rsidRPr="00FB7707">
        <w:rPr>
          <w:sz w:val="24"/>
          <w:lang w:val="el-GR"/>
        </w:rPr>
        <w:t xml:space="preserve">υτικής Μακεδονίας, οδός Βορείου Ηπείρου 20, Τ.Κ. 45445 Ιωάννινα,στο </w:t>
      </w:r>
      <w:r w:rsidRPr="00FB7707">
        <w:rPr>
          <w:color w:val="000000"/>
          <w:sz w:val="24"/>
          <w:lang w:val="el-GR"/>
        </w:rPr>
        <w:t xml:space="preserve">τηλέφωνο 2651360336, </w:t>
      </w:r>
      <w:r w:rsidRPr="00FA2A32">
        <w:rPr>
          <w:color w:val="000000"/>
          <w:sz w:val="24"/>
          <w:lang w:val="en-US"/>
        </w:rPr>
        <w:t>fax</w:t>
      </w:r>
      <w:r w:rsidRPr="00FB7707">
        <w:rPr>
          <w:color w:val="000000"/>
          <w:sz w:val="24"/>
          <w:lang w:val="el-GR"/>
        </w:rPr>
        <w:t xml:space="preserve"> επικοινωνίας 2651360341 </w:t>
      </w:r>
      <w:r w:rsidRPr="00FB7707">
        <w:rPr>
          <w:iCs/>
          <w:sz w:val="24"/>
          <w:lang w:val="el-GR"/>
        </w:rPr>
        <w:t xml:space="preserve">και ηλεκτρονική διεύθυνση: </w:t>
      </w:r>
      <w:hyperlink r:id="rId13" w:history="1">
        <w:r w:rsidRPr="00FA2A32">
          <w:rPr>
            <w:rStyle w:val="-"/>
            <w:iCs/>
            <w:sz w:val="24"/>
            <w:lang w:val="en-US"/>
          </w:rPr>
          <w:t>akolovou</w:t>
        </w:r>
        <w:r w:rsidRPr="00FB7707">
          <w:rPr>
            <w:rStyle w:val="-"/>
            <w:iCs/>
            <w:sz w:val="24"/>
            <w:lang w:val="el-GR"/>
          </w:rPr>
          <w:t>@</w:t>
        </w:r>
        <w:r w:rsidRPr="00FA2A32">
          <w:rPr>
            <w:rStyle w:val="-"/>
            <w:iCs/>
            <w:sz w:val="24"/>
            <w:lang w:val="en-US"/>
          </w:rPr>
          <w:t>apdhp</w:t>
        </w:r>
        <w:r w:rsidRPr="00FB7707">
          <w:rPr>
            <w:rStyle w:val="-"/>
            <w:iCs/>
            <w:sz w:val="24"/>
            <w:lang w:val="el-GR"/>
          </w:rPr>
          <w:t>-</w:t>
        </w:r>
        <w:r w:rsidRPr="00FA2A32">
          <w:rPr>
            <w:rStyle w:val="-"/>
            <w:iCs/>
            <w:sz w:val="24"/>
            <w:lang w:val="en-US"/>
          </w:rPr>
          <w:t>dm</w:t>
        </w:r>
        <w:r w:rsidRPr="00FB7707">
          <w:rPr>
            <w:rStyle w:val="-"/>
            <w:iCs/>
            <w:sz w:val="24"/>
            <w:lang w:val="el-GR"/>
          </w:rPr>
          <w:t>.</w:t>
        </w:r>
        <w:r w:rsidRPr="00FA2A32">
          <w:rPr>
            <w:rStyle w:val="-"/>
            <w:iCs/>
            <w:sz w:val="24"/>
            <w:lang w:val="en-US"/>
          </w:rPr>
          <w:t>gov</w:t>
        </w:r>
        <w:r w:rsidRPr="00FB7707">
          <w:rPr>
            <w:rStyle w:val="-"/>
            <w:iCs/>
            <w:sz w:val="24"/>
            <w:lang w:val="el-GR"/>
          </w:rPr>
          <w:t>.</w:t>
        </w:r>
        <w:r w:rsidRPr="00FA2A32">
          <w:rPr>
            <w:rStyle w:val="-"/>
            <w:iCs/>
            <w:sz w:val="24"/>
            <w:lang w:val="en-US"/>
          </w:rPr>
          <w:t>gr</w:t>
        </w:r>
      </w:hyperlink>
      <w:r w:rsidRPr="00FB7707">
        <w:rPr>
          <w:iCs/>
          <w:sz w:val="24"/>
          <w:lang w:val="el-GR"/>
        </w:rPr>
        <w:t xml:space="preserve">, </w:t>
      </w:r>
    </w:p>
    <w:p w:rsidR="00FB7707" w:rsidRPr="00BB5869" w:rsidRDefault="00FB7707" w:rsidP="00687456">
      <w:pPr>
        <w:pStyle w:val="af"/>
        <w:numPr>
          <w:ilvl w:val="0"/>
          <w:numId w:val="9"/>
        </w:numPr>
        <w:suppressAutoHyphens w:val="0"/>
        <w:spacing w:before="120" w:after="0"/>
        <w:rPr>
          <w:sz w:val="24"/>
          <w:lang w:val="el-GR"/>
        </w:rPr>
      </w:pPr>
      <w:bookmarkStart w:id="24" w:name="OLE_LINK4"/>
      <w:bookmarkStart w:id="25" w:name="OLE_LINK5"/>
      <w:bookmarkStart w:id="26" w:name="OLE_LINK31"/>
      <w:bookmarkStart w:id="27" w:name="OLE_LINK32"/>
      <w:r w:rsidRPr="00FB7707">
        <w:rPr>
          <w:sz w:val="24"/>
          <w:lang w:val="el-GR"/>
        </w:rPr>
        <w:t>Το έργο ως προς το φυσικό του αντικείμενο θα υλοποιηθεί</w:t>
      </w:r>
      <w:r w:rsidR="007249AF">
        <w:rPr>
          <w:sz w:val="24"/>
          <w:lang w:val="el-GR"/>
        </w:rPr>
        <w:t xml:space="preserve"> </w:t>
      </w:r>
      <w:r w:rsidR="007249AF" w:rsidRPr="00BB5869">
        <w:rPr>
          <w:sz w:val="24"/>
          <w:lang w:val="el-GR"/>
        </w:rPr>
        <w:t xml:space="preserve">εντός </w:t>
      </w:r>
      <w:r w:rsidR="00C84642" w:rsidRPr="00BB5869">
        <w:rPr>
          <w:sz w:val="24"/>
          <w:lang w:val="el-GR"/>
        </w:rPr>
        <w:t>ενενήντα</w:t>
      </w:r>
      <w:r w:rsidR="007249AF" w:rsidRPr="00BB5869">
        <w:rPr>
          <w:sz w:val="24"/>
          <w:lang w:val="el-GR"/>
        </w:rPr>
        <w:t xml:space="preserve"> (</w:t>
      </w:r>
      <w:r w:rsidR="00C84642" w:rsidRPr="00BB5869">
        <w:rPr>
          <w:sz w:val="24"/>
          <w:lang w:val="el-GR"/>
        </w:rPr>
        <w:t>9</w:t>
      </w:r>
      <w:r w:rsidR="007249AF" w:rsidRPr="00BB5869">
        <w:rPr>
          <w:sz w:val="24"/>
          <w:lang w:val="el-GR"/>
        </w:rPr>
        <w:t>0) ημερών</w:t>
      </w:r>
      <w:r w:rsidRPr="00BB5869">
        <w:rPr>
          <w:sz w:val="24"/>
          <w:lang w:val="el-GR"/>
        </w:rPr>
        <w:t xml:space="preserve"> από την υπογραφή της σύμβασης</w:t>
      </w:r>
      <w:bookmarkEnd w:id="24"/>
      <w:bookmarkEnd w:id="25"/>
      <w:r w:rsidR="007249AF" w:rsidRPr="00BB5869">
        <w:rPr>
          <w:sz w:val="24"/>
          <w:lang w:val="el-GR"/>
        </w:rPr>
        <w:t>.</w:t>
      </w:r>
    </w:p>
    <w:bookmarkEnd w:id="26"/>
    <w:bookmarkEnd w:id="27"/>
    <w:p w:rsidR="00FB7707" w:rsidRPr="00FB7707" w:rsidRDefault="00FB7707" w:rsidP="00687456">
      <w:pPr>
        <w:numPr>
          <w:ilvl w:val="0"/>
          <w:numId w:val="9"/>
        </w:numPr>
        <w:suppressAutoHyphens w:val="0"/>
        <w:spacing w:before="100" w:beforeAutospacing="1"/>
        <w:rPr>
          <w:iCs/>
          <w:sz w:val="24"/>
          <w:lang w:val="el-GR"/>
        </w:rPr>
      </w:pPr>
      <w:r w:rsidRPr="00FB7707">
        <w:rPr>
          <w:iCs/>
          <w:sz w:val="24"/>
          <w:lang w:val="el-GR"/>
        </w:rPr>
        <w:t>Ακολουθεί αναλυτικό τεύχος της διακήρυξης καθώς και υπόδειγμα σύμβασης αναπόσπαστα της παρούσας.</w:t>
      </w:r>
    </w:p>
    <w:p w:rsidR="00FB7707" w:rsidRPr="00FB7707" w:rsidRDefault="00FB7707" w:rsidP="00FB7707">
      <w:pPr>
        <w:ind w:right="-2"/>
        <w:rPr>
          <w:rFonts w:ascii="Book Antiqua" w:hAnsi="Book Antiqua" w:cs="Arial"/>
          <w:szCs w:val="22"/>
          <w:lang w:val="el-GR"/>
        </w:rPr>
      </w:pPr>
    </w:p>
    <w:tbl>
      <w:tblPr>
        <w:tblW w:w="0" w:type="auto"/>
        <w:tblInd w:w="108" w:type="dxa"/>
        <w:tblLook w:val="01E0"/>
      </w:tblPr>
      <w:tblGrid>
        <w:gridCol w:w="4677"/>
        <w:gridCol w:w="4679"/>
      </w:tblGrid>
      <w:tr w:rsidR="00FB7707" w:rsidRPr="0053785C" w:rsidTr="00E8313D">
        <w:tc>
          <w:tcPr>
            <w:tcW w:w="4677" w:type="dxa"/>
          </w:tcPr>
          <w:p w:rsidR="00FB7707" w:rsidRPr="00FB7707" w:rsidRDefault="00FB7707" w:rsidP="00E8313D">
            <w:pPr>
              <w:ind w:right="-2"/>
              <w:rPr>
                <w:rFonts w:eastAsia="Calibri"/>
                <w:sz w:val="28"/>
                <w:szCs w:val="28"/>
                <w:lang w:val="el-GR"/>
              </w:rPr>
            </w:pPr>
          </w:p>
        </w:tc>
        <w:tc>
          <w:tcPr>
            <w:tcW w:w="4679" w:type="dxa"/>
          </w:tcPr>
          <w:p w:rsidR="00FB7707" w:rsidRPr="00FB7707" w:rsidRDefault="00FB7707" w:rsidP="00E8313D">
            <w:pPr>
              <w:jc w:val="center"/>
              <w:rPr>
                <w:rFonts w:eastAsia="Calibri"/>
                <w:b/>
                <w:iCs/>
                <w:sz w:val="28"/>
                <w:szCs w:val="28"/>
                <w:lang w:val="el-GR"/>
              </w:rPr>
            </w:pPr>
            <w:r w:rsidRPr="00FB7707">
              <w:rPr>
                <w:rFonts w:eastAsia="Calibri"/>
                <w:b/>
                <w:iCs/>
                <w:sz w:val="28"/>
                <w:szCs w:val="28"/>
                <w:lang w:val="el-GR"/>
              </w:rPr>
              <w:t>Ο ΣΥΝΤΟΝΙΣΤΗΣ ΑΠ.Δ.ΗΠ-Δ.Μ.</w:t>
            </w:r>
          </w:p>
          <w:p w:rsidR="00FB7707" w:rsidRPr="00FB7707" w:rsidRDefault="00D87110" w:rsidP="00E8313D">
            <w:pPr>
              <w:jc w:val="center"/>
              <w:rPr>
                <w:rFonts w:eastAsia="Calibri"/>
                <w:b/>
                <w:iCs/>
                <w:sz w:val="28"/>
                <w:szCs w:val="28"/>
                <w:lang w:val="el-GR"/>
              </w:rPr>
            </w:pPr>
            <w:r>
              <w:rPr>
                <w:rFonts w:eastAsia="Calibri"/>
                <w:b/>
                <w:iCs/>
                <w:sz w:val="28"/>
                <w:szCs w:val="28"/>
                <w:lang w:val="el-GR"/>
              </w:rPr>
              <w:t>κ.α.α.</w:t>
            </w:r>
          </w:p>
          <w:p w:rsidR="00FB7707" w:rsidRPr="00FB7707" w:rsidRDefault="00FB7707" w:rsidP="00E8313D">
            <w:pPr>
              <w:jc w:val="center"/>
              <w:rPr>
                <w:rFonts w:eastAsia="Calibri"/>
                <w:b/>
                <w:iCs/>
                <w:sz w:val="28"/>
                <w:szCs w:val="28"/>
                <w:lang w:val="el-GR"/>
              </w:rPr>
            </w:pPr>
          </w:p>
          <w:p w:rsidR="00FB7707" w:rsidRPr="00FB7707" w:rsidRDefault="00FB7707" w:rsidP="00E8313D">
            <w:pPr>
              <w:jc w:val="center"/>
              <w:rPr>
                <w:rFonts w:eastAsia="Calibri"/>
                <w:b/>
                <w:iCs/>
                <w:sz w:val="28"/>
                <w:szCs w:val="28"/>
                <w:lang w:val="el-GR"/>
              </w:rPr>
            </w:pPr>
          </w:p>
          <w:p w:rsidR="00FB7707" w:rsidRPr="00D87110" w:rsidRDefault="00D87110" w:rsidP="00E8313D">
            <w:pPr>
              <w:ind w:right="-2"/>
              <w:jc w:val="center"/>
              <w:rPr>
                <w:rFonts w:eastAsia="Calibri"/>
                <w:b/>
                <w:sz w:val="28"/>
                <w:szCs w:val="28"/>
                <w:lang w:val="el-GR"/>
              </w:rPr>
            </w:pPr>
            <w:r>
              <w:rPr>
                <w:rFonts w:eastAsia="Calibri"/>
                <w:b/>
                <w:sz w:val="28"/>
                <w:szCs w:val="28"/>
                <w:lang w:val="el-GR"/>
              </w:rPr>
              <w:t>ΝΙΚΟΛΑΟΣ ΠΑΠΑΕΥΘΥΜΙΟΥ</w:t>
            </w:r>
          </w:p>
        </w:tc>
      </w:tr>
    </w:tbl>
    <w:p w:rsidR="00FB7707" w:rsidRDefault="00FB7707" w:rsidP="000D5F4D">
      <w:pPr>
        <w:spacing w:after="0" w:line="340" w:lineRule="atLeast"/>
        <w:ind w:left="6481" w:firstLine="720"/>
        <w:rPr>
          <w:rFonts w:asciiTheme="minorHAnsi" w:hAnsiTheme="minorHAnsi" w:cs="Arial"/>
          <w:b/>
          <w:lang w:val="el-GR"/>
        </w:rPr>
      </w:pPr>
    </w:p>
    <w:p w:rsidR="00FB7707" w:rsidRDefault="00FB7707" w:rsidP="000D5F4D">
      <w:pPr>
        <w:spacing w:after="0" w:line="340" w:lineRule="atLeast"/>
        <w:ind w:left="6481" w:firstLine="720"/>
        <w:rPr>
          <w:rFonts w:asciiTheme="minorHAnsi" w:hAnsiTheme="minorHAnsi" w:cs="Arial"/>
          <w:b/>
          <w:lang w:val="el-GR"/>
        </w:rPr>
      </w:pPr>
    </w:p>
    <w:p w:rsidR="006D2695" w:rsidRPr="00401144" w:rsidRDefault="006D2695" w:rsidP="00742685">
      <w:pPr>
        <w:pStyle w:val="Contents"/>
        <w:spacing w:before="0"/>
        <w:rPr>
          <w:rFonts w:asciiTheme="minorHAnsi" w:hAnsiTheme="minorHAnsi"/>
        </w:rPr>
      </w:pPr>
      <w:r w:rsidRPr="00401144">
        <w:rPr>
          <w:rFonts w:asciiTheme="minorHAnsi" w:hAnsiTheme="minorHAnsi"/>
        </w:rPr>
        <w:lastRenderedPageBreak/>
        <w:t>Περιεχόμενα</w:t>
      </w:r>
    </w:p>
    <w:p w:rsidR="00A5196B" w:rsidRDefault="00990AE6">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r w:rsidRPr="00990AE6">
        <w:rPr>
          <w:rFonts w:asciiTheme="minorHAnsi" w:hAnsiTheme="minorHAnsi"/>
          <w:i/>
          <w:iCs/>
        </w:rPr>
        <w:fldChar w:fldCharType="begin"/>
      </w:r>
      <w:r w:rsidR="006D2695" w:rsidRPr="00401144">
        <w:rPr>
          <w:rFonts w:asciiTheme="minorHAnsi" w:hAnsiTheme="minorHAnsi"/>
        </w:rPr>
        <w:instrText>TOC</w:instrText>
      </w:r>
      <w:r w:rsidR="006D2695" w:rsidRPr="00401144">
        <w:rPr>
          <w:rFonts w:asciiTheme="minorHAnsi" w:hAnsiTheme="minorHAnsi"/>
          <w:lang w:val="el-GR"/>
        </w:rPr>
        <w:instrText xml:space="preserve"> \</w:instrText>
      </w:r>
      <w:r w:rsidR="006D2695" w:rsidRPr="00401144">
        <w:rPr>
          <w:rFonts w:asciiTheme="minorHAnsi" w:hAnsiTheme="minorHAnsi"/>
        </w:rPr>
        <w:instrText>o</w:instrText>
      </w:r>
      <w:r w:rsidR="006D2695" w:rsidRPr="00401144">
        <w:rPr>
          <w:rFonts w:asciiTheme="minorHAnsi" w:hAnsiTheme="minorHAnsi"/>
          <w:lang w:val="el-GR"/>
        </w:rPr>
        <w:instrText xml:space="preserve"> "2-</w:instrText>
      </w:r>
      <w:r w:rsidR="006D2695" w:rsidRPr="00401144">
        <w:rPr>
          <w:rFonts w:asciiTheme="minorHAnsi" w:hAnsiTheme="minorHAnsi"/>
        </w:rPr>
        <w:instrText xml:space="preserve">4" \h \z \t "Heading 1;1" </w:instrText>
      </w:r>
      <w:r w:rsidRPr="00990AE6">
        <w:rPr>
          <w:rFonts w:asciiTheme="minorHAnsi" w:hAnsiTheme="minorHAnsi"/>
          <w:i/>
          <w:iCs/>
        </w:rPr>
        <w:fldChar w:fldCharType="separate"/>
      </w:r>
      <w:hyperlink w:anchor="_Toc19189934" w:history="1">
        <w:r w:rsidR="00A5196B" w:rsidRPr="00B24371">
          <w:rPr>
            <w:rStyle w:val="-"/>
            <w:noProof/>
            <w:lang w:val="el-GR"/>
          </w:rPr>
          <w:t>1.1</w:t>
        </w:r>
        <w:r w:rsidR="00A5196B">
          <w:rPr>
            <w:rFonts w:asciiTheme="minorHAnsi" w:eastAsiaTheme="minorEastAsia" w:hAnsiTheme="minorHAnsi" w:cstheme="minorBidi"/>
            <w:smallCaps w:val="0"/>
            <w:noProof/>
            <w:sz w:val="22"/>
            <w:szCs w:val="22"/>
            <w:lang w:val="el-GR" w:eastAsia="el-GR"/>
          </w:rPr>
          <w:tab/>
        </w:r>
        <w:r w:rsidR="00A5196B" w:rsidRPr="00B24371">
          <w:rPr>
            <w:rStyle w:val="-"/>
            <w:noProof/>
            <w:lang w:val="el-GR"/>
          </w:rPr>
          <w:t>Στοιχεία Αναθέτουσας Αρχής</w:t>
        </w:r>
        <w:r w:rsidR="00A5196B">
          <w:rPr>
            <w:noProof/>
            <w:webHidden/>
          </w:rPr>
          <w:tab/>
        </w:r>
        <w:r w:rsidR="00A5196B">
          <w:rPr>
            <w:noProof/>
            <w:webHidden/>
          </w:rPr>
          <w:fldChar w:fldCharType="begin"/>
        </w:r>
        <w:r w:rsidR="00A5196B">
          <w:rPr>
            <w:noProof/>
            <w:webHidden/>
          </w:rPr>
          <w:instrText xml:space="preserve"> PAGEREF _Toc19189934 \h </w:instrText>
        </w:r>
        <w:r w:rsidR="00A5196B">
          <w:rPr>
            <w:noProof/>
            <w:webHidden/>
          </w:rPr>
        </w:r>
        <w:r w:rsidR="00A5196B">
          <w:rPr>
            <w:noProof/>
            <w:webHidden/>
          </w:rPr>
          <w:fldChar w:fldCharType="separate"/>
        </w:r>
        <w:r w:rsidR="00A5196B">
          <w:rPr>
            <w:noProof/>
            <w:webHidden/>
          </w:rPr>
          <w:t>13</w:t>
        </w:r>
        <w:r w:rsidR="00A5196B">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35" w:history="1">
        <w:r w:rsidRPr="00B24371">
          <w:rPr>
            <w:rStyle w:val="-"/>
            <w:noProof/>
            <w:lang w:val="el-GR"/>
          </w:rPr>
          <w:t>1.2</w:t>
        </w:r>
        <w:r>
          <w:rPr>
            <w:rFonts w:asciiTheme="minorHAnsi" w:eastAsiaTheme="minorEastAsia" w:hAnsiTheme="minorHAnsi" w:cstheme="minorBidi"/>
            <w:smallCaps w:val="0"/>
            <w:noProof/>
            <w:sz w:val="22"/>
            <w:szCs w:val="22"/>
            <w:lang w:val="el-GR" w:eastAsia="el-GR"/>
          </w:rPr>
          <w:tab/>
        </w:r>
        <w:r w:rsidRPr="00B24371">
          <w:rPr>
            <w:rStyle w:val="-"/>
            <w:noProof/>
            <w:lang w:val="el-GR"/>
          </w:rPr>
          <w:t>Στοιχεία Διαδικασίας-Χρηματοδότηση</w:t>
        </w:r>
        <w:r>
          <w:rPr>
            <w:noProof/>
            <w:webHidden/>
          </w:rPr>
          <w:tab/>
        </w:r>
        <w:r>
          <w:rPr>
            <w:noProof/>
            <w:webHidden/>
          </w:rPr>
          <w:fldChar w:fldCharType="begin"/>
        </w:r>
        <w:r>
          <w:rPr>
            <w:noProof/>
            <w:webHidden/>
          </w:rPr>
          <w:instrText xml:space="preserve"> PAGEREF _Toc19189935 \h </w:instrText>
        </w:r>
        <w:r>
          <w:rPr>
            <w:noProof/>
            <w:webHidden/>
          </w:rPr>
        </w:r>
        <w:r>
          <w:rPr>
            <w:noProof/>
            <w:webHidden/>
          </w:rPr>
          <w:fldChar w:fldCharType="separate"/>
        </w:r>
        <w:r>
          <w:rPr>
            <w:noProof/>
            <w:webHidden/>
          </w:rPr>
          <w:t>13</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36" w:history="1">
        <w:r w:rsidRPr="00B24371">
          <w:rPr>
            <w:rStyle w:val="-"/>
            <w:noProof/>
            <w:lang w:val="el-GR"/>
          </w:rPr>
          <w:t>1.3</w:t>
        </w:r>
        <w:r>
          <w:rPr>
            <w:rFonts w:asciiTheme="minorHAnsi" w:eastAsiaTheme="minorEastAsia" w:hAnsiTheme="minorHAnsi" w:cstheme="minorBidi"/>
            <w:smallCaps w:val="0"/>
            <w:noProof/>
            <w:sz w:val="22"/>
            <w:szCs w:val="22"/>
            <w:lang w:val="el-GR" w:eastAsia="el-GR"/>
          </w:rPr>
          <w:tab/>
        </w:r>
        <w:r w:rsidRPr="00B24371">
          <w:rPr>
            <w:rStyle w:val="-"/>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_Toc19189936 \h </w:instrText>
        </w:r>
        <w:r>
          <w:rPr>
            <w:noProof/>
            <w:webHidden/>
          </w:rPr>
        </w:r>
        <w:r>
          <w:rPr>
            <w:noProof/>
            <w:webHidden/>
          </w:rPr>
          <w:fldChar w:fldCharType="separate"/>
        </w:r>
        <w:r>
          <w:rPr>
            <w:noProof/>
            <w:webHidden/>
          </w:rPr>
          <w:t>14</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37" w:history="1">
        <w:r w:rsidRPr="00B24371">
          <w:rPr>
            <w:rStyle w:val="-"/>
            <w:noProof/>
            <w:lang w:val="el-GR"/>
          </w:rPr>
          <w:t>1.4</w:t>
        </w:r>
        <w:r>
          <w:rPr>
            <w:rFonts w:asciiTheme="minorHAnsi" w:eastAsiaTheme="minorEastAsia" w:hAnsiTheme="minorHAnsi" w:cstheme="minorBidi"/>
            <w:smallCaps w:val="0"/>
            <w:noProof/>
            <w:sz w:val="22"/>
            <w:szCs w:val="22"/>
            <w:lang w:val="el-GR" w:eastAsia="el-GR"/>
          </w:rPr>
          <w:tab/>
        </w:r>
        <w:r w:rsidRPr="00B24371">
          <w:rPr>
            <w:rStyle w:val="-"/>
            <w:noProof/>
            <w:lang w:val="el-GR"/>
          </w:rPr>
          <w:t>Θεσμικό πλαίσιο</w:t>
        </w:r>
        <w:r>
          <w:rPr>
            <w:noProof/>
            <w:webHidden/>
          </w:rPr>
          <w:tab/>
        </w:r>
        <w:r>
          <w:rPr>
            <w:noProof/>
            <w:webHidden/>
          </w:rPr>
          <w:fldChar w:fldCharType="begin"/>
        </w:r>
        <w:r>
          <w:rPr>
            <w:noProof/>
            <w:webHidden/>
          </w:rPr>
          <w:instrText xml:space="preserve"> PAGEREF _Toc19189937 \h </w:instrText>
        </w:r>
        <w:r>
          <w:rPr>
            <w:noProof/>
            <w:webHidden/>
          </w:rPr>
        </w:r>
        <w:r>
          <w:rPr>
            <w:noProof/>
            <w:webHidden/>
          </w:rPr>
          <w:fldChar w:fldCharType="separate"/>
        </w:r>
        <w:r>
          <w:rPr>
            <w:noProof/>
            <w:webHidden/>
          </w:rPr>
          <w:t>15</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38" w:history="1">
        <w:r w:rsidRPr="00B24371">
          <w:rPr>
            <w:rStyle w:val="-"/>
            <w:noProof/>
            <w:lang w:val="el-GR"/>
          </w:rPr>
          <w:t>1.5</w:t>
        </w:r>
        <w:r>
          <w:rPr>
            <w:rFonts w:asciiTheme="minorHAnsi" w:eastAsiaTheme="minorEastAsia" w:hAnsiTheme="minorHAnsi" w:cstheme="minorBidi"/>
            <w:smallCaps w:val="0"/>
            <w:noProof/>
            <w:sz w:val="22"/>
            <w:szCs w:val="22"/>
            <w:lang w:val="el-GR" w:eastAsia="el-GR"/>
          </w:rPr>
          <w:tab/>
        </w:r>
        <w:r w:rsidRPr="00B24371">
          <w:rPr>
            <w:rStyle w:val="-"/>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_Toc19189938 \h </w:instrText>
        </w:r>
        <w:r>
          <w:rPr>
            <w:noProof/>
            <w:webHidden/>
          </w:rPr>
        </w:r>
        <w:r>
          <w:rPr>
            <w:noProof/>
            <w:webHidden/>
          </w:rPr>
          <w:fldChar w:fldCharType="separate"/>
        </w:r>
        <w:r>
          <w:rPr>
            <w:noProof/>
            <w:webHidden/>
          </w:rPr>
          <w:t>16</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39" w:history="1">
        <w:r w:rsidRPr="00B24371">
          <w:rPr>
            <w:rStyle w:val="-"/>
            <w:noProof/>
            <w:lang w:val="el-GR"/>
          </w:rPr>
          <w:t>1.6</w:t>
        </w:r>
        <w:r>
          <w:rPr>
            <w:rFonts w:asciiTheme="minorHAnsi" w:eastAsiaTheme="minorEastAsia" w:hAnsiTheme="minorHAnsi" w:cstheme="minorBidi"/>
            <w:smallCaps w:val="0"/>
            <w:noProof/>
            <w:sz w:val="22"/>
            <w:szCs w:val="22"/>
            <w:lang w:val="el-GR" w:eastAsia="el-GR"/>
          </w:rPr>
          <w:tab/>
        </w:r>
        <w:r w:rsidRPr="00B24371">
          <w:rPr>
            <w:rStyle w:val="-"/>
            <w:noProof/>
            <w:lang w:val="el-GR"/>
          </w:rPr>
          <w:t>Δημοσιότητα</w:t>
        </w:r>
        <w:r>
          <w:rPr>
            <w:noProof/>
            <w:webHidden/>
          </w:rPr>
          <w:tab/>
        </w:r>
        <w:r>
          <w:rPr>
            <w:noProof/>
            <w:webHidden/>
          </w:rPr>
          <w:fldChar w:fldCharType="begin"/>
        </w:r>
        <w:r>
          <w:rPr>
            <w:noProof/>
            <w:webHidden/>
          </w:rPr>
          <w:instrText xml:space="preserve"> PAGEREF _Toc19189939 \h </w:instrText>
        </w:r>
        <w:r>
          <w:rPr>
            <w:noProof/>
            <w:webHidden/>
          </w:rPr>
        </w:r>
        <w:r>
          <w:rPr>
            <w:noProof/>
            <w:webHidden/>
          </w:rPr>
          <w:fldChar w:fldCharType="separate"/>
        </w:r>
        <w:r>
          <w:rPr>
            <w:noProof/>
            <w:webHidden/>
          </w:rPr>
          <w:t>17</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40" w:history="1">
        <w:r w:rsidRPr="00B24371">
          <w:rPr>
            <w:rStyle w:val="-"/>
            <w:noProof/>
            <w:lang w:val="el-GR"/>
          </w:rPr>
          <w:t>1.7</w:t>
        </w:r>
        <w:r>
          <w:rPr>
            <w:rFonts w:asciiTheme="minorHAnsi" w:eastAsiaTheme="minorEastAsia" w:hAnsiTheme="minorHAnsi" w:cstheme="minorBidi"/>
            <w:smallCaps w:val="0"/>
            <w:noProof/>
            <w:sz w:val="22"/>
            <w:szCs w:val="22"/>
            <w:lang w:val="el-GR" w:eastAsia="el-GR"/>
          </w:rPr>
          <w:tab/>
        </w:r>
        <w:r w:rsidRPr="00B24371">
          <w:rPr>
            <w:rStyle w:val="-"/>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_Toc19189940 \h </w:instrText>
        </w:r>
        <w:r>
          <w:rPr>
            <w:noProof/>
            <w:webHidden/>
          </w:rPr>
        </w:r>
        <w:r>
          <w:rPr>
            <w:noProof/>
            <w:webHidden/>
          </w:rPr>
          <w:fldChar w:fldCharType="separate"/>
        </w:r>
        <w:r>
          <w:rPr>
            <w:noProof/>
            <w:webHidden/>
          </w:rPr>
          <w:t>17</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41" w:history="1">
        <w:r w:rsidRPr="00B24371">
          <w:rPr>
            <w:rStyle w:val="-"/>
            <w:noProof/>
            <w:lang w:val="el-GR"/>
          </w:rPr>
          <w:t>2.1</w:t>
        </w:r>
        <w:r>
          <w:rPr>
            <w:rFonts w:asciiTheme="minorHAnsi" w:eastAsiaTheme="minorEastAsia" w:hAnsiTheme="minorHAnsi" w:cstheme="minorBidi"/>
            <w:smallCaps w:val="0"/>
            <w:noProof/>
            <w:sz w:val="22"/>
            <w:szCs w:val="22"/>
            <w:lang w:val="el-GR" w:eastAsia="el-GR"/>
          </w:rPr>
          <w:tab/>
        </w:r>
        <w:r w:rsidRPr="00B24371">
          <w:rPr>
            <w:rStyle w:val="-"/>
            <w:noProof/>
            <w:lang w:val="el-GR"/>
          </w:rPr>
          <w:t>Γενικές Πληροφορίες</w:t>
        </w:r>
        <w:r>
          <w:rPr>
            <w:noProof/>
            <w:webHidden/>
          </w:rPr>
          <w:tab/>
        </w:r>
        <w:r>
          <w:rPr>
            <w:noProof/>
            <w:webHidden/>
          </w:rPr>
          <w:fldChar w:fldCharType="begin"/>
        </w:r>
        <w:r>
          <w:rPr>
            <w:noProof/>
            <w:webHidden/>
          </w:rPr>
          <w:instrText xml:space="preserve"> PAGEREF _Toc19189941 \h </w:instrText>
        </w:r>
        <w:r>
          <w:rPr>
            <w:noProof/>
            <w:webHidden/>
          </w:rPr>
        </w:r>
        <w:r>
          <w:rPr>
            <w:noProof/>
            <w:webHidden/>
          </w:rPr>
          <w:fldChar w:fldCharType="separate"/>
        </w:r>
        <w:r>
          <w:rPr>
            <w:noProof/>
            <w:webHidden/>
          </w:rPr>
          <w:t>18</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42" w:history="1">
        <w:r w:rsidRPr="00B24371">
          <w:rPr>
            <w:rStyle w:val="-"/>
            <w:noProof/>
            <w:lang w:val="el-GR"/>
          </w:rPr>
          <w:t>2.1.1</w:t>
        </w:r>
        <w:r>
          <w:rPr>
            <w:rFonts w:asciiTheme="minorHAnsi" w:eastAsiaTheme="minorEastAsia" w:hAnsiTheme="minorHAnsi" w:cstheme="minorBidi"/>
            <w:i w:val="0"/>
            <w:iCs w:val="0"/>
            <w:noProof/>
            <w:sz w:val="22"/>
            <w:szCs w:val="22"/>
            <w:lang w:val="el-GR" w:eastAsia="el-GR"/>
          </w:rPr>
          <w:tab/>
        </w:r>
        <w:r w:rsidRPr="00B24371">
          <w:rPr>
            <w:rStyle w:val="-"/>
            <w:noProof/>
            <w:lang w:val="el-GR"/>
          </w:rPr>
          <w:t>Έγγραφα της σύμβασης</w:t>
        </w:r>
        <w:r>
          <w:rPr>
            <w:noProof/>
            <w:webHidden/>
          </w:rPr>
          <w:tab/>
        </w:r>
        <w:r>
          <w:rPr>
            <w:noProof/>
            <w:webHidden/>
          </w:rPr>
          <w:fldChar w:fldCharType="begin"/>
        </w:r>
        <w:r>
          <w:rPr>
            <w:noProof/>
            <w:webHidden/>
          </w:rPr>
          <w:instrText xml:space="preserve"> PAGEREF _Toc19189942 \h </w:instrText>
        </w:r>
        <w:r>
          <w:rPr>
            <w:noProof/>
            <w:webHidden/>
          </w:rPr>
        </w:r>
        <w:r>
          <w:rPr>
            <w:noProof/>
            <w:webHidden/>
          </w:rPr>
          <w:fldChar w:fldCharType="separate"/>
        </w:r>
        <w:r>
          <w:rPr>
            <w:noProof/>
            <w:webHidden/>
          </w:rPr>
          <w:t>18</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43" w:history="1">
        <w:r w:rsidRPr="00B24371">
          <w:rPr>
            <w:rStyle w:val="-"/>
            <w:noProof/>
            <w:lang w:val="el-GR"/>
          </w:rPr>
          <w:t>2.1.2</w:t>
        </w:r>
        <w:r>
          <w:rPr>
            <w:rFonts w:asciiTheme="minorHAnsi" w:eastAsiaTheme="minorEastAsia" w:hAnsiTheme="minorHAnsi" w:cstheme="minorBidi"/>
            <w:i w:val="0"/>
            <w:iCs w:val="0"/>
            <w:noProof/>
            <w:sz w:val="22"/>
            <w:szCs w:val="22"/>
            <w:lang w:val="el-GR" w:eastAsia="el-GR"/>
          </w:rPr>
          <w:tab/>
        </w:r>
        <w:r w:rsidRPr="00B24371">
          <w:rPr>
            <w:rStyle w:val="-"/>
            <w:noProof/>
            <w:lang w:val="el-GR"/>
          </w:rPr>
          <w:t>Πρόσβαση στα έγγραφα της Σύμβασης</w:t>
        </w:r>
        <w:r>
          <w:rPr>
            <w:noProof/>
            <w:webHidden/>
          </w:rPr>
          <w:tab/>
        </w:r>
        <w:r>
          <w:rPr>
            <w:noProof/>
            <w:webHidden/>
          </w:rPr>
          <w:fldChar w:fldCharType="begin"/>
        </w:r>
        <w:r>
          <w:rPr>
            <w:noProof/>
            <w:webHidden/>
          </w:rPr>
          <w:instrText xml:space="preserve"> PAGEREF _Toc19189943 \h </w:instrText>
        </w:r>
        <w:r>
          <w:rPr>
            <w:noProof/>
            <w:webHidden/>
          </w:rPr>
        </w:r>
        <w:r>
          <w:rPr>
            <w:noProof/>
            <w:webHidden/>
          </w:rPr>
          <w:fldChar w:fldCharType="separate"/>
        </w:r>
        <w:r>
          <w:rPr>
            <w:noProof/>
            <w:webHidden/>
          </w:rPr>
          <w:t>18</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44" w:history="1">
        <w:r w:rsidRPr="00B24371">
          <w:rPr>
            <w:rStyle w:val="-"/>
            <w:noProof/>
            <w:lang w:val="el-GR"/>
          </w:rPr>
          <w:t>2.1.3</w:t>
        </w:r>
        <w:r>
          <w:rPr>
            <w:rFonts w:asciiTheme="minorHAnsi" w:eastAsiaTheme="minorEastAsia" w:hAnsiTheme="minorHAnsi" w:cstheme="minorBidi"/>
            <w:i w:val="0"/>
            <w:iCs w:val="0"/>
            <w:noProof/>
            <w:sz w:val="22"/>
            <w:szCs w:val="22"/>
            <w:lang w:val="el-GR" w:eastAsia="el-GR"/>
          </w:rPr>
          <w:tab/>
        </w:r>
        <w:r w:rsidRPr="00B24371">
          <w:rPr>
            <w:rStyle w:val="-"/>
            <w:noProof/>
            <w:lang w:val="el-GR"/>
          </w:rPr>
          <w:t>Παροχή Διευκρινίσεων</w:t>
        </w:r>
        <w:r>
          <w:rPr>
            <w:noProof/>
            <w:webHidden/>
          </w:rPr>
          <w:tab/>
        </w:r>
        <w:r>
          <w:rPr>
            <w:noProof/>
            <w:webHidden/>
          </w:rPr>
          <w:fldChar w:fldCharType="begin"/>
        </w:r>
        <w:r>
          <w:rPr>
            <w:noProof/>
            <w:webHidden/>
          </w:rPr>
          <w:instrText xml:space="preserve"> PAGEREF _Toc19189944 \h </w:instrText>
        </w:r>
        <w:r>
          <w:rPr>
            <w:noProof/>
            <w:webHidden/>
          </w:rPr>
        </w:r>
        <w:r>
          <w:rPr>
            <w:noProof/>
            <w:webHidden/>
          </w:rPr>
          <w:fldChar w:fldCharType="separate"/>
        </w:r>
        <w:r>
          <w:rPr>
            <w:noProof/>
            <w:webHidden/>
          </w:rPr>
          <w:t>18</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45" w:history="1">
        <w:r w:rsidRPr="00B24371">
          <w:rPr>
            <w:rStyle w:val="-"/>
            <w:noProof/>
            <w:lang w:val="el-GR"/>
          </w:rPr>
          <w:t>2.1.4</w:t>
        </w:r>
        <w:r>
          <w:rPr>
            <w:rFonts w:asciiTheme="minorHAnsi" w:eastAsiaTheme="minorEastAsia" w:hAnsiTheme="minorHAnsi" w:cstheme="minorBidi"/>
            <w:i w:val="0"/>
            <w:iCs w:val="0"/>
            <w:noProof/>
            <w:sz w:val="22"/>
            <w:szCs w:val="22"/>
            <w:lang w:val="el-GR" w:eastAsia="el-GR"/>
          </w:rPr>
          <w:tab/>
        </w:r>
        <w:r w:rsidRPr="00B24371">
          <w:rPr>
            <w:rStyle w:val="-"/>
            <w:noProof/>
            <w:lang w:val="el-GR"/>
          </w:rPr>
          <w:t>Γλώσσα</w:t>
        </w:r>
        <w:r>
          <w:rPr>
            <w:noProof/>
            <w:webHidden/>
          </w:rPr>
          <w:tab/>
        </w:r>
        <w:r>
          <w:rPr>
            <w:noProof/>
            <w:webHidden/>
          </w:rPr>
          <w:fldChar w:fldCharType="begin"/>
        </w:r>
        <w:r>
          <w:rPr>
            <w:noProof/>
            <w:webHidden/>
          </w:rPr>
          <w:instrText xml:space="preserve"> PAGEREF _Toc19189945 \h </w:instrText>
        </w:r>
        <w:r>
          <w:rPr>
            <w:noProof/>
            <w:webHidden/>
          </w:rPr>
        </w:r>
        <w:r>
          <w:rPr>
            <w:noProof/>
            <w:webHidden/>
          </w:rPr>
          <w:fldChar w:fldCharType="separate"/>
        </w:r>
        <w:r>
          <w:rPr>
            <w:noProof/>
            <w:webHidden/>
          </w:rPr>
          <w:t>19</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46" w:history="1">
        <w:r w:rsidRPr="00B24371">
          <w:rPr>
            <w:rStyle w:val="-"/>
            <w:noProof/>
            <w:lang w:val="el-GR"/>
          </w:rPr>
          <w:t>2.1.5</w:t>
        </w:r>
        <w:r>
          <w:rPr>
            <w:rFonts w:asciiTheme="minorHAnsi" w:eastAsiaTheme="minorEastAsia" w:hAnsiTheme="minorHAnsi" w:cstheme="minorBidi"/>
            <w:i w:val="0"/>
            <w:iCs w:val="0"/>
            <w:noProof/>
            <w:sz w:val="22"/>
            <w:szCs w:val="22"/>
            <w:lang w:val="el-GR" w:eastAsia="el-GR"/>
          </w:rPr>
          <w:tab/>
        </w:r>
        <w:r w:rsidRPr="00B24371">
          <w:rPr>
            <w:rStyle w:val="-"/>
            <w:noProof/>
            <w:lang w:val="el-GR"/>
          </w:rPr>
          <w:t>Εγγυήσεις</w:t>
        </w:r>
        <w:r>
          <w:rPr>
            <w:noProof/>
            <w:webHidden/>
          </w:rPr>
          <w:tab/>
        </w:r>
        <w:r>
          <w:rPr>
            <w:noProof/>
            <w:webHidden/>
          </w:rPr>
          <w:fldChar w:fldCharType="begin"/>
        </w:r>
        <w:r>
          <w:rPr>
            <w:noProof/>
            <w:webHidden/>
          </w:rPr>
          <w:instrText xml:space="preserve"> PAGEREF _Toc19189946 \h </w:instrText>
        </w:r>
        <w:r>
          <w:rPr>
            <w:noProof/>
            <w:webHidden/>
          </w:rPr>
        </w:r>
        <w:r>
          <w:rPr>
            <w:noProof/>
            <w:webHidden/>
          </w:rPr>
          <w:fldChar w:fldCharType="separate"/>
        </w:r>
        <w:r>
          <w:rPr>
            <w:noProof/>
            <w:webHidden/>
          </w:rPr>
          <w:t>19</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47" w:history="1">
        <w:r w:rsidRPr="00B24371">
          <w:rPr>
            <w:rStyle w:val="-"/>
            <w:noProof/>
            <w:lang w:val="el-GR"/>
          </w:rPr>
          <w:t>2.2</w:t>
        </w:r>
        <w:r>
          <w:rPr>
            <w:rFonts w:asciiTheme="minorHAnsi" w:eastAsiaTheme="minorEastAsia" w:hAnsiTheme="minorHAnsi" w:cstheme="minorBidi"/>
            <w:smallCaps w:val="0"/>
            <w:noProof/>
            <w:sz w:val="22"/>
            <w:szCs w:val="22"/>
            <w:lang w:val="el-GR" w:eastAsia="el-GR"/>
          </w:rPr>
          <w:tab/>
        </w:r>
        <w:r w:rsidRPr="00B24371">
          <w:rPr>
            <w:rStyle w:val="-"/>
            <w:noProof/>
            <w:lang w:val="el-GR"/>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_Toc19189947 \h </w:instrText>
        </w:r>
        <w:r>
          <w:rPr>
            <w:noProof/>
            <w:webHidden/>
          </w:rPr>
        </w:r>
        <w:r>
          <w:rPr>
            <w:noProof/>
            <w:webHidden/>
          </w:rPr>
          <w:fldChar w:fldCharType="separate"/>
        </w:r>
        <w:r>
          <w:rPr>
            <w:noProof/>
            <w:webHidden/>
          </w:rPr>
          <w:t>20</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48" w:history="1">
        <w:r w:rsidRPr="00B24371">
          <w:rPr>
            <w:rStyle w:val="-"/>
            <w:noProof/>
            <w:lang w:val="el-GR"/>
          </w:rPr>
          <w:t>2.2.1</w:t>
        </w:r>
        <w:r>
          <w:rPr>
            <w:rFonts w:asciiTheme="minorHAnsi" w:eastAsiaTheme="minorEastAsia" w:hAnsiTheme="minorHAnsi" w:cstheme="minorBidi"/>
            <w:i w:val="0"/>
            <w:iCs w:val="0"/>
            <w:noProof/>
            <w:sz w:val="22"/>
            <w:szCs w:val="22"/>
            <w:lang w:val="el-GR" w:eastAsia="el-GR"/>
          </w:rPr>
          <w:tab/>
        </w:r>
        <w:r w:rsidRPr="00B24371">
          <w:rPr>
            <w:rStyle w:val="-"/>
            <w:noProof/>
            <w:lang w:val="el-GR"/>
          </w:rPr>
          <w:t>Δικαίωμα συμμετοχής</w:t>
        </w:r>
        <w:r>
          <w:rPr>
            <w:noProof/>
            <w:webHidden/>
          </w:rPr>
          <w:tab/>
        </w:r>
        <w:r>
          <w:rPr>
            <w:noProof/>
            <w:webHidden/>
          </w:rPr>
          <w:fldChar w:fldCharType="begin"/>
        </w:r>
        <w:r>
          <w:rPr>
            <w:noProof/>
            <w:webHidden/>
          </w:rPr>
          <w:instrText xml:space="preserve"> PAGEREF _Toc19189948 \h </w:instrText>
        </w:r>
        <w:r>
          <w:rPr>
            <w:noProof/>
            <w:webHidden/>
          </w:rPr>
        </w:r>
        <w:r>
          <w:rPr>
            <w:noProof/>
            <w:webHidden/>
          </w:rPr>
          <w:fldChar w:fldCharType="separate"/>
        </w:r>
        <w:r>
          <w:rPr>
            <w:noProof/>
            <w:webHidden/>
          </w:rPr>
          <w:t>20</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49" w:history="1">
        <w:r w:rsidRPr="00B24371">
          <w:rPr>
            <w:rStyle w:val="-"/>
            <w:noProof/>
            <w:lang w:val="el-GR"/>
          </w:rPr>
          <w:t>2.2.2</w:t>
        </w:r>
        <w:r>
          <w:rPr>
            <w:rFonts w:asciiTheme="minorHAnsi" w:eastAsiaTheme="minorEastAsia" w:hAnsiTheme="minorHAnsi" w:cstheme="minorBidi"/>
            <w:i w:val="0"/>
            <w:iCs w:val="0"/>
            <w:noProof/>
            <w:sz w:val="22"/>
            <w:szCs w:val="22"/>
            <w:lang w:val="el-GR" w:eastAsia="el-GR"/>
          </w:rPr>
          <w:tab/>
        </w:r>
        <w:r w:rsidRPr="00B24371">
          <w:rPr>
            <w:rStyle w:val="-"/>
            <w:noProof/>
            <w:lang w:val="el-GR"/>
          </w:rPr>
          <w:t>Λόγοι αποκλεισμού</w:t>
        </w:r>
        <w:r>
          <w:rPr>
            <w:noProof/>
            <w:webHidden/>
          </w:rPr>
          <w:tab/>
        </w:r>
        <w:r>
          <w:rPr>
            <w:noProof/>
            <w:webHidden/>
          </w:rPr>
          <w:fldChar w:fldCharType="begin"/>
        </w:r>
        <w:r>
          <w:rPr>
            <w:noProof/>
            <w:webHidden/>
          </w:rPr>
          <w:instrText xml:space="preserve"> PAGEREF _Toc19189949 \h </w:instrText>
        </w:r>
        <w:r>
          <w:rPr>
            <w:noProof/>
            <w:webHidden/>
          </w:rPr>
        </w:r>
        <w:r>
          <w:rPr>
            <w:noProof/>
            <w:webHidden/>
          </w:rPr>
          <w:fldChar w:fldCharType="separate"/>
        </w:r>
        <w:r>
          <w:rPr>
            <w:noProof/>
            <w:webHidden/>
          </w:rPr>
          <w:t>20</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50" w:history="1">
        <w:r w:rsidRPr="00B24371">
          <w:rPr>
            <w:rStyle w:val="-"/>
            <w:noProof/>
            <w:lang w:val="el-GR"/>
          </w:rPr>
          <w:t>2.2.3</w:t>
        </w:r>
        <w:r>
          <w:rPr>
            <w:rFonts w:asciiTheme="minorHAnsi" w:eastAsiaTheme="minorEastAsia" w:hAnsiTheme="minorHAnsi" w:cstheme="minorBidi"/>
            <w:i w:val="0"/>
            <w:iCs w:val="0"/>
            <w:noProof/>
            <w:sz w:val="22"/>
            <w:szCs w:val="22"/>
            <w:lang w:val="el-GR" w:eastAsia="el-GR"/>
          </w:rPr>
          <w:tab/>
        </w:r>
        <w:r w:rsidRPr="00B24371">
          <w:rPr>
            <w:rStyle w:val="-"/>
            <w:noProof/>
            <w:lang w:val="el-GR"/>
          </w:rPr>
          <w:t>Καταλληλόλητα άσκησης επαγγελματικής δραστηριότητας</w:t>
        </w:r>
        <w:r>
          <w:rPr>
            <w:noProof/>
            <w:webHidden/>
          </w:rPr>
          <w:tab/>
        </w:r>
        <w:r>
          <w:rPr>
            <w:noProof/>
            <w:webHidden/>
          </w:rPr>
          <w:fldChar w:fldCharType="begin"/>
        </w:r>
        <w:r>
          <w:rPr>
            <w:noProof/>
            <w:webHidden/>
          </w:rPr>
          <w:instrText xml:space="preserve"> PAGEREF _Toc19189950 \h </w:instrText>
        </w:r>
        <w:r>
          <w:rPr>
            <w:noProof/>
            <w:webHidden/>
          </w:rPr>
        </w:r>
        <w:r>
          <w:rPr>
            <w:noProof/>
            <w:webHidden/>
          </w:rPr>
          <w:fldChar w:fldCharType="separate"/>
        </w:r>
        <w:r>
          <w:rPr>
            <w:noProof/>
            <w:webHidden/>
          </w:rPr>
          <w:t>24</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51" w:history="1">
        <w:r w:rsidRPr="00B24371">
          <w:rPr>
            <w:rStyle w:val="-"/>
            <w:noProof/>
            <w:lang w:val="el-GR"/>
          </w:rPr>
          <w:t>2.2.4</w:t>
        </w:r>
        <w:r>
          <w:rPr>
            <w:rFonts w:asciiTheme="minorHAnsi" w:eastAsiaTheme="minorEastAsia" w:hAnsiTheme="minorHAnsi" w:cstheme="minorBidi"/>
            <w:i w:val="0"/>
            <w:iCs w:val="0"/>
            <w:noProof/>
            <w:sz w:val="22"/>
            <w:szCs w:val="22"/>
            <w:lang w:val="el-GR" w:eastAsia="el-GR"/>
          </w:rPr>
          <w:tab/>
        </w:r>
        <w:r w:rsidRPr="00B24371">
          <w:rPr>
            <w:rStyle w:val="-"/>
            <w:noProof/>
            <w:lang w:val="el-GR"/>
          </w:rPr>
          <w:t>Οικονομική και χρηματοοικονομική επάρκεια</w:t>
        </w:r>
        <w:r>
          <w:rPr>
            <w:noProof/>
            <w:webHidden/>
          </w:rPr>
          <w:tab/>
        </w:r>
        <w:r>
          <w:rPr>
            <w:noProof/>
            <w:webHidden/>
          </w:rPr>
          <w:fldChar w:fldCharType="begin"/>
        </w:r>
        <w:r>
          <w:rPr>
            <w:noProof/>
            <w:webHidden/>
          </w:rPr>
          <w:instrText xml:space="preserve"> PAGEREF _Toc19189951 \h </w:instrText>
        </w:r>
        <w:r>
          <w:rPr>
            <w:noProof/>
            <w:webHidden/>
          </w:rPr>
        </w:r>
        <w:r>
          <w:rPr>
            <w:noProof/>
            <w:webHidden/>
          </w:rPr>
          <w:fldChar w:fldCharType="separate"/>
        </w:r>
        <w:r>
          <w:rPr>
            <w:noProof/>
            <w:webHidden/>
          </w:rPr>
          <w:t>24</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52" w:history="1">
        <w:r w:rsidRPr="00B24371">
          <w:rPr>
            <w:rStyle w:val="-"/>
            <w:noProof/>
            <w:lang w:val="el-GR"/>
          </w:rPr>
          <w:t>2.2.5</w:t>
        </w:r>
        <w:r>
          <w:rPr>
            <w:rFonts w:asciiTheme="minorHAnsi" w:eastAsiaTheme="minorEastAsia" w:hAnsiTheme="minorHAnsi" w:cstheme="minorBidi"/>
            <w:i w:val="0"/>
            <w:iCs w:val="0"/>
            <w:noProof/>
            <w:sz w:val="22"/>
            <w:szCs w:val="22"/>
            <w:lang w:val="el-GR" w:eastAsia="el-GR"/>
          </w:rPr>
          <w:tab/>
        </w:r>
        <w:r w:rsidRPr="00B24371">
          <w:rPr>
            <w:rStyle w:val="-"/>
            <w:noProof/>
            <w:lang w:val="el-GR"/>
          </w:rPr>
          <w:t>Τεχνική και επαγγελματική ικανότητα</w:t>
        </w:r>
        <w:r>
          <w:rPr>
            <w:noProof/>
            <w:webHidden/>
          </w:rPr>
          <w:tab/>
        </w:r>
        <w:r>
          <w:rPr>
            <w:noProof/>
            <w:webHidden/>
          </w:rPr>
          <w:fldChar w:fldCharType="begin"/>
        </w:r>
        <w:r>
          <w:rPr>
            <w:noProof/>
            <w:webHidden/>
          </w:rPr>
          <w:instrText xml:space="preserve"> PAGEREF _Toc19189952 \h </w:instrText>
        </w:r>
        <w:r>
          <w:rPr>
            <w:noProof/>
            <w:webHidden/>
          </w:rPr>
        </w:r>
        <w:r>
          <w:rPr>
            <w:noProof/>
            <w:webHidden/>
          </w:rPr>
          <w:fldChar w:fldCharType="separate"/>
        </w:r>
        <w:r>
          <w:rPr>
            <w:noProof/>
            <w:webHidden/>
          </w:rPr>
          <w:t>24</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53" w:history="1">
        <w:r w:rsidRPr="00B24371">
          <w:rPr>
            <w:rStyle w:val="-"/>
            <w:noProof/>
            <w:lang w:val="el-GR"/>
          </w:rPr>
          <w:t>2.2.6</w:t>
        </w:r>
        <w:r>
          <w:rPr>
            <w:rFonts w:asciiTheme="minorHAnsi" w:eastAsiaTheme="minorEastAsia" w:hAnsiTheme="minorHAnsi" w:cstheme="minorBidi"/>
            <w:i w:val="0"/>
            <w:iCs w:val="0"/>
            <w:noProof/>
            <w:sz w:val="22"/>
            <w:szCs w:val="22"/>
            <w:lang w:val="el-GR" w:eastAsia="el-GR"/>
          </w:rPr>
          <w:tab/>
        </w:r>
        <w:r w:rsidRPr="00B24371">
          <w:rPr>
            <w:rStyle w:val="-"/>
            <w:noProof/>
            <w:lang w:val="el-GR"/>
          </w:rPr>
          <w:t>Πρότυπα διασφάλισης ποιότητας και πρότυπα περιβαλλοντικής διαχείρισης</w:t>
        </w:r>
        <w:r>
          <w:rPr>
            <w:noProof/>
            <w:webHidden/>
          </w:rPr>
          <w:tab/>
        </w:r>
        <w:r>
          <w:rPr>
            <w:noProof/>
            <w:webHidden/>
          </w:rPr>
          <w:fldChar w:fldCharType="begin"/>
        </w:r>
        <w:r>
          <w:rPr>
            <w:noProof/>
            <w:webHidden/>
          </w:rPr>
          <w:instrText xml:space="preserve"> PAGEREF _Toc19189953 \h </w:instrText>
        </w:r>
        <w:r>
          <w:rPr>
            <w:noProof/>
            <w:webHidden/>
          </w:rPr>
        </w:r>
        <w:r>
          <w:rPr>
            <w:noProof/>
            <w:webHidden/>
          </w:rPr>
          <w:fldChar w:fldCharType="separate"/>
        </w:r>
        <w:r>
          <w:rPr>
            <w:noProof/>
            <w:webHidden/>
          </w:rPr>
          <w:t>24</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54" w:history="1">
        <w:r w:rsidRPr="00B24371">
          <w:rPr>
            <w:rStyle w:val="-"/>
            <w:noProof/>
            <w:lang w:val="el-GR"/>
          </w:rPr>
          <w:t>2.2.7</w:t>
        </w:r>
        <w:r>
          <w:rPr>
            <w:rFonts w:asciiTheme="minorHAnsi" w:eastAsiaTheme="minorEastAsia" w:hAnsiTheme="minorHAnsi" w:cstheme="minorBidi"/>
            <w:i w:val="0"/>
            <w:iCs w:val="0"/>
            <w:noProof/>
            <w:sz w:val="22"/>
            <w:szCs w:val="22"/>
            <w:lang w:val="el-GR" w:eastAsia="el-GR"/>
          </w:rPr>
          <w:tab/>
        </w:r>
        <w:r w:rsidRPr="00B24371">
          <w:rPr>
            <w:rStyle w:val="-"/>
            <w:noProof/>
            <w:lang w:val="el-GR"/>
          </w:rPr>
          <w:t>Στήριξη στην ικανότητα τρίτων</w:t>
        </w:r>
        <w:r>
          <w:rPr>
            <w:noProof/>
            <w:webHidden/>
          </w:rPr>
          <w:tab/>
        </w:r>
        <w:r>
          <w:rPr>
            <w:noProof/>
            <w:webHidden/>
          </w:rPr>
          <w:fldChar w:fldCharType="begin"/>
        </w:r>
        <w:r>
          <w:rPr>
            <w:noProof/>
            <w:webHidden/>
          </w:rPr>
          <w:instrText xml:space="preserve"> PAGEREF _Toc19189954 \h </w:instrText>
        </w:r>
        <w:r>
          <w:rPr>
            <w:noProof/>
            <w:webHidden/>
          </w:rPr>
        </w:r>
        <w:r>
          <w:rPr>
            <w:noProof/>
            <w:webHidden/>
          </w:rPr>
          <w:fldChar w:fldCharType="separate"/>
        </w:r>
        <w:r>
          <w:rPr>
            <w:noProof/>
            <w:webHidden/>
          </w:rPr>
          <w:t>24</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55" w:history="1">
        <w:r w:rsidRPr="00B24371">
          <w:rPr>
            <w:rStyle w:val="-"/>
            <w:noProof/>
            <w:lang w:val="el-GR"/>
          </w:rPr>
          <w:t>2.2.8</w:t>
        </w:r>
        <w:r>
          <w:rPr>
            <w:rFonts w:asciiTheme="minorHAnsi" w:eastAsiaTheme="minorEastAsia" w:hAnsiTheme="minorHAnsi" w:cstheme="minorBidi"/>
            <w:i w:val="0"/>
            <w:iCs w:val="0"/>
            <w:noProof/>
            <w:sz w:val="22"/>
            <w:szCs w:val="22"/>
            <w:lang w:val="el-GR" w:eastAsia="el-GR"/>
          </w:rPr>
          <w:tab/>
        </w:r>
        <w:r w:rsidRPr="00B24371">
          <w:rPr>
            <w:rStyle w:val="-"/>
            <w:noProof/>
            <w:lang w:val="el-GR"/>
          </w:rPr>
          <w:t>Κανόνες απόδειξης ποιοτικής επιλογής</w:t>
        </w:r>
        <w:r>
          <w:rPr>
            <w:noProof/>
            <w:webHidden/>
          </w:rPr>
          <w:tab/>
        </w:r>
        <w:r>
          <w:rPr>
            <w:noProof/>
            <w:webHidden/>
          </w:rPr>
          <w:fldChar w:fldCharType="begin"/>
        </w:r>
        <w:r>
          <w:rPr>
            <w:noProof/>
            <w:webHidden/>
          </w:rPr>
          <w:instrText xml:space="preserve"> PAGEREF _Toc19189955 \h </w:instrText>
        </w:r>
        <w:r>
          <w:rPr>
            <w:noProof/>
            <w:webHidden/>
          </w:rPr>
        </w:r>
        <w:r>
          <w:rPr>
            <w:noProof/>
            <w:webHidden/>
          </w:rPr>
          <w:fldChar w:fldCharType="separate"/>
        </w:r>
        <w:r>
          <w:rPr>
            <w:noProof/>
            <w:webHidden/>
          </w:rPr>
          <w:t>25</w:t>
        </w:r>
        <w:r>
          <w:rPr>
            <w:noProof/>
            <w:webHidden/>
          </w:rPr>
          <w:fldChar w:fldCharType="end"/>
        </w:r>
      </w:hyperlink>
    </w:p>
    <w:p w:rsidR="00A5196B" w:rsidRDefault="00A5196B">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19189956" w:history="1">
        <w:r w:rsidRPr="00B24371">
          <w:rPr>
            <w:rStyle w:val="-"/>
            <w:noProof/>
            <w:lang w:val="el-GR"/>
          </w:rPr>
          <w:t>2.2.8.1</w:t>
        </w:r>
        <w:r>
          <w:rPr>
            <w:rFonts w:asciiTheme="minorHAnsi" w:eastAsiaTheme="minorEastAsia" w:hAnsiTheme="minorHAnsi" w:cstheme="minorBidi"/>
            <w:noProof/>
            <w:sz w:val="22"/>
            <w:szCs w:val="22"/>
            <w:lang w:val="el-GR" w:eastAsia="el-GR"/>
          </w:rPr>
          <w:tab/>
        </w:r>
        <w:r w:rsidRPr="00B24371">
          <w:rPr>
            <w:rStyle w:val="-"/>
            <w:noProof/>
            <w:lang w:val="el-GR"/>
          </w:rPr>
          <w:t>Προκαταρκτική απόδειξη κατά την υποβολή προσφορών</w:t>
        </w:r>
        <w:r>
          <w:rPr>
            <w:noProof/>
            <w:webHidden/>
          </w:rPr>
          <w:tab/>
        </w:r>
        <w:r>
          <w:rPr>
            <w:noProof/>
            <w:webHidden/>
          </w:rPr>
          <w:fldChar w:fldCharType="begin"/>
        </w:r>
        <w:r>
          <w:rPr>
            <w:noProof/>
            <w:webHidden/>
          </w:rPr>
          <w:instrText xml:space="preserve"> PAGEREF _Toc19189956 \h </w:instrText>
        </w:r>
        <w:r>
          <w:rPr>
            <w:noProof/>
            <w:webHidden/>
          </w:rPr>
        </w:r>
        <w:r>
          <w:rPr>
            <w:noProof/>
            <w:webHidden/>
          </w:rPr>
          <w:fldChar w:fldCharType="separate"/>
        </w:r>
        <w:r>
          <w:rPr>
            <w:noProof/>
            <w:webHidden/>
          </w:rPr>
          <w:t>25</w:t>
        </w:r>
        <w:r>
          <w:rPr>
            <w:noProof/>
            <w:webHidden/>
          </w:rPr>
          <w:fldChar w:fldCharType="end"/>
        </w:r>
      </w:hyperlink>
    </w:p>
    <w:p w:rsidR="00A5196B" w:rsidRDefault="00A5196B">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19189957" w:history="1">
        <w:r w:rsidRPr="00B24371">
          <w:rPr>
            <w:rStyle w:val="-"/>
            <w:noProof/>
            <w:lang w:val="el-GR"/>
          </w:rPr>
          <w:t>2.2.8.2</w:t>
        </w:r>
        <w:r>
          <w:rPr>
            <w:rFonts w:asciiTheme="minorHAnsi" w:eastAsiaTheme="minorEastAsia" w:hAnsiTheme="minorHAnsi" w:cstheme="minorBidi"/>
            <w:noProof/>
            <w:sz w:val="22"/>
            <w:szCs w:val="22"/>
            <w:lang w:val="el-GR" w:eastAsia="el-GR"/>
          </w:rPr>
          <w:tab/>
        </w:r>
        <w:r w:rsidRPr="00B24371">
          <w:rPr>
            <w:rStyle w:val="-"/>
            <w:noProof/>
            <w:lang w:val="el-GR"/>
          </w:rPr>
          <w:t>Αποδεικτικά μέσα</w:t>
        </w:r>
        <w:r>
          <w:rPr>
            <w:noProof/>
            <w:webHidden/>
          </w:rPr>
          <w:tab/>
        </w:r>
        <w:r>
          <w:rPr>
            <w:noProof/>
            <w:webHidden/>
          </w:rPr>
          <w:fldChar w:fldCharType="begin"/>
        </w:r>
        <w:r>
          <w:rPr>
            <w:noProof/>
            <w:webHidden/>
          </w:rPr>
          <w:instrText xml:space="preserve"> PAGEREF _Toc19189957 \h </w:instrText>
        </w:r>
        <w:r>
          <w:rPr>
            <w:noProof/>
            <w:webHidden/>
          </w:rPr>
        </w:r>
        <w:r>
          <w:rPr>
            <w:noProof/>
            <w:webHidden/>
          </w:rPr>
          <w:fldChar w:fldCharType="separate"/>
        </w:r>
        <w:r>
          <w:rPr>
            <w:noProof/>
            <w:webHidden/>
          </w:rPr>
          <w:t>25</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58" w:history="1">
        <w:r w:rsidRPr="00B24371">
          <w:rPr>
            <w:rStyle w:val="-"/>
            <w:noProof/>
            <w:lang w:val="el-GR"/>
          </w:rPr>
          <w:t>2.3</w:t>
        </w:r>
        <w:r>
          <w:rPr>
            <w:rFonts w:asciiTheme="minorHAnsi" w:eastAsiaTheme="minorEastAsia" w:hAnsiTheme="minorHAnsi" w:cstheme="minorBidi"/>
            <w:smallCaps w:val="0"/>
            <w:noProof/>
            <w:sz w:val="22"/>
            <w:szCs w:val="22"/>
            <w:lang w:val="el-GR" w:eastAsia="el-GR"/>
          </w:rPr>
          <w:tab/>
        </w:r>
        <w:r w:rsidRPr="00B24371">
          <w:rPr>
            <w:rStyle w:val="-"/>
            <w:noProof/>
            <w:lang w:val="el-GR"/>
          </w:rPr>
          <w:t>Κριτήρια Ανάθεσης</w:t>
        </w:r>
        <w:r>
          <w:rPr>
            <w:noProof/>
            <w:webHidden/>
          </w:rPr>
          <w:tab/>
        </w:r>
        <w:r>
          <w:rPr>
            <w:noProof/>
            <w:webHidden/>
          </w:rPr>
          <w:fldChar w:fldCharType="begin"/>
        </w:r>
        <w:r>
          <w:rPr>
            <w:noProof/>
            <w:webHidden/>
          </w:rPr>
          <w:instrText xml:space="preserve"> PAGEREF _Toc19189958 \h </w:instrText>
        </w:r>
        <w:r>
          <w:rPr>
            <w:noProof/>
            <w:webHidden/>
          </w:rPr>
        </w:r>
        <w:r>
          <w:rPr>
            <w:noProof/>
            <w:webHidden/>
          </w:rPr>
          <w:fldChar w:fldCharType="separate"/>
        </w:r>
        <w:r>
          <w:rPr>
            <w:noProof/>
            <w:webHidden/>
          </w:rPr>
          <w:t>29</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59" w:history="1">
        <w:r w:rsidRPr="00B24371">
          <w:rPr>
            <w:rStyle w:val="-"/>
            <w:noProof/>
            <w:lang w:val="el-GR"/>
          </w:rPr>
          <w:t>2.3.1</w:t>
        </w:r>
        <w:r>
          <w:rPr>
            <w:rFonts w:asciiTheme="minorHAnsi" w:eastAsiaTheme="minorEastAsia" w:hAnsiTheme="minorHAnsi" w:cstheme="minorBidi"/>
            <w:i w:val="0"/>
            <w:iCs w:val="0"/>
            <w:noProof/>
            <w:sz w:val="22"/>
            <w:szCs w:val="22"/>
            <w:lang w:val="el-GR" w:eastAsia="el-GR"/>
          </w:rPr>
          <w:tab/>
        </w:r>
        <w:r w:rsidRPr="00B24371">
          <w:rPr>
            <w:rStyle w:val="-"/>
            <w:noProof/>
            <w:lang w:val="el-GR"/>
          </w:rPr>
          <w:t>Κριτήριο ανάθεσης</w:t>
        </w:r>
        <w:r>
          <w:rPr>
            <w:noProof/>
            <w:webHidden/>
          </w:rPr>
          <w:tab/>
        </w:r>
        <w:r>
          <w:rPr>
            <w:noProof/>
            <w:webHidden/>
          </w:rPr>
          <w:fldChar w:fldCharType="begin"/>
        </w:r>
        <w:r>
          <w:rPr>
            <w:noProof/>
            <w:webHidden/>
          </w:rPr>
          <w:instrText xml:space="preserve"> PAGEREF _Toc19189959 \h </w:instrText>
        </w:r>
        <w:r>
          <w:rPr>
            <w:noProof/>
            <w:webHidden/>
          </w:rPr>
        </w:r>
        <w:r>
          <w:rPr>
            <w:noProof/>
            <w:webHidden/>
          </w:rPr>
          <w:fldChar w:fldCharType="separate"/>
        </w:r>
        <w:r>
          <w:rPr>
            <w:noProof/>
            <w:webHidden/>
          </w:rPr>
          <w:t>29</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60" w:history="1">
        <w:r w:rsidRPr="00B24371">
          <w:rPr>
            <w:rStyle w:val="-"/>
            <w:noProof/>
            <w:lang w:val="el-GR"/>
          </w:rPr>
          <w:t>2.4</w:t>
        </w:r>
        <w:r>
          <w:rPr>
            <w:rFonts w:asciiTheme="minorHAnsi" w:eastAsiaTheme="minorEastAsia" w:hAnsiTheme="minorHAnsi" w:cstheme="minorBidi"/>
            <w:smallCaps w:val="0"/>
            <w:noProof/>
            <w:sz w:val="22"/>
            <w:szCs w:val="22"/>
            <w:lang w:val="el-GR" w:eastAsia="el-GR"/>
          </w:rPr>
          <w:tab/>
        </w:r>
        <w:r w:rsidRPr="00B24371">
          <w:rPr>
            <w:rStyle w:val="-"/>
            <w:noProof/>
            <w:lang w:val="el-GR"/>
          </w:rPr>
          <w:t>Κατάρτιση - Περιεχόμενο Προσφορών</w:t>
        </w:r>
        <w:r>
          <w:rPr>
            <w:noProof/>
            <w:webHidden/>
          </w:rPr>
          <w:tab/>
        </w:r>
        <w:r>
          <w:rPr>
            <w:noProof/>
            <w:webHidden/>
          </w:rPr>
          <w:fldChar w:fldCharType="begin"/>
        </w:r>
        <w:r>
          <w:rPr>
            <w:noProof/>
            <w:webHidden/>
          </w:rPr>
          <w:instrText xml:space="preserve"> PAGEREF _Toc19189960 \h </w:instrText>
        </w:r>
        <w:r>
          <w:rPr>
            <w:noProof/>
            <w:webHidden/>
          </w:rPr>
        </w:r>
        <w:r>
          <w:rPr>
            <w:noProof/>
            <w:webHidden/>
          </w:rPr>
          <w:fldChar w:fldCharType="separate"/>
        </w:r>
        <w:r>
          <w:rPr>
            <w:noProof/>
            <w:webHidden/>
          </w:rPr>
          <w:t>30</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61" w:history="1">
        <w:r w:rsidRPr="00B24371">
          <w:rPr>
            <w:rStyle w:val="-"/>
            <w:noProof/>
            <w:lang w:val="el-GR"/>
          </w:rPr>
          <w:t>2.4.1</w:t>
        </w:r>
        <w:r>
          <w:rPr>
            <w:rFonts w:asciiTheme="minorHAnsi" w:eastAsiaTheme="minorEastAsia" w:hAnsiTheme="minorHAnsi" w:cstheme="minorBidi"/>
            <w:i w:val="0"/>
            <w:iCs w:val="0"/>
            <w:noProof/>
            <w:sz w:val="22"/>
            <w:szCs w:val="22"/>
            <w:lang w:val="el-GR" w:eastAsia="el-GR"/>
          </w:rPr>
          <w:tab/>
        </w:r>
        <w:r w:rsidRPr="00B24371">
          <w:rPr>
            <w:rStyle w:val="-"/>
            <w:noProof/>
            <w:lang w:val="el-GR"/>
          </w:rPr>
          <w:t>Γενικοί όροι υποβολής προσφορών</w:t>
        </w:r>
        <w:r>
          <w:rPr>
            <w:noProof/>
            <w:webHidden/>
          </w:rPr>
          <w:tab/>
        </w:r>
        <w:r>
          <w:rPr>
            <w:noProof/>
            <w:webHidden/>
          </w:rPr>
          <w:fldChar w:fldCharType="begin"/>
        </w:r>
        <w:r>
          <w:rPr>
            <w:noProof/>
            <w:webHidden/>
          </w:rPr>
          <w:instrText xml:space="preserve"> PAGEREF _Toc19189961 \h </w:instrText>
        </w:r>
        <w:r>
          <w:rPr>
            <w:noProof/>
            <w:webHidden/>
          </w:rPr>
        </w:r>
        <w:r>
          <w:rPr>
            <w:noProof/>
            <w:webHidden/>
          </w:rPr>
          <w:fldChar w:fldCharType="separate"/>
        </w:r>
        <w:r>
          <w:rPr>
            <w:noProof/>
            <w:webHidden/>
          </w:rPr>
          <w:t>30</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62" w:history="1">
        <w:r w:rsidRPr="00B24371">
          <w:rPr>
            <w:rStyle w:val="-"/>
            <w:noProof/>
            <w:lang w:val="el-GR"/>
          </w:rPr>
          <w:t>2.4.2</w:t>
        </w:r>
        <w:r>
          <w:rPr>
            <w:rFonts w:asciiTheme="minorHAnsi" w:eastAsiaTheme="minorEastAsia" w:hAnsiTheme="minorHAnsi" w:cstheme="minorBidi"/>
            <w:i w:val="0"/>
            <w:iCs w:val="0"/>
            <w:noProof/>
            <w:sz w:val="22"/>
            <w:szCs w:val="22"/>
            <w:lang w:val="el-GR" w:eastAsia="el-GR"/>
          </w:rPr>
          <w:tab/>
        </w:r>
        <w:r w:rsidRPr="00B24371">
          <w:rPr>
            <w:rStyle w:val="-"/>
            <w:noProof/>
            <w:lang w:val="el-GR"/>
          </w:rPr>
          <w:t xml:space="preserve"> Τρόπος υποβολής προσφορών</w:t>
        </w:r>
        <w:r>
          <w:rPr>
            <w:noProof/>
            <w:webHidden/>
          </w:rPr>
          <w:tab/>
        </w:r>
        <w:r>
          <w:rPr>
            <w:noProof/>
            <w:webHidden/>
          </w:rPr>
          <w:fldChar w:fldCharType="begin"/>
        </w:r>
        <w:r>
          <w:rPr>
            <w:noProof/>
            <w:webHidden/>
          </w:rPr>
          <w:instrText xml:space="preserve"> PAGEREF _Toc19189962 \h </w:instrText>
        </w:r>
        <w:r>
          <w:rPr>
            <w:noProof/>
            <w:webHidden/>
          </w:rPr>
        </w:r>
        <w:r>
          <w:rPr>
            <w:noProof/>
            <w:webHidden/>
          </w:rPr>
          <w:fldChar w:fldCharType="separate"/>
        </w:r>
        <w:r>
          <w:rPr>
            <w:noProof/>
            <w:webHidden/>
          </w:rPr>
          <w:t>30</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63" w:history="1">
        <w:r w:rsidRPr="00B24371">
          <w:rPr>
            <w:rStyle w:val="-"/>
            <w:noProof/>
            <w:lang w:val="el-GR"/>
          </w:rPr>
          <w:t>2.4.3</w:t>
        </w:r>
        <w:r>
          <w:rPr>
            <w:rFonts w:asciiTheme="minorHAnsi" w:eastAsiaTheme="minorEastAsia" w:hAnsiTheme="minorHAnsi" w:cstheme="minorBidi"/>
            <w:i w:val="0"/>
            <w:iCs w:val="0"/>
            <w:noProof/>
            <w:sz w:val="22"/>
            <w:szCs w:val="22"/>
            <w:lang w:val="el-GR" w:eastAsia="el-GR"/>
          </w:rPr>
          <w:tab/>
        </w:r>
        <w:r w:rsidRPr="00B24371">
          <w:rPr>
            <w:rStyle w:val="-"/>
            <w:noProof/>
            <w:lang w:val="el-GR"/>
          </w:rPr>
          <w:t>Χρόνος ισχύος των προσφορών</w:t>
        </w:r>
        <w:r>
          <w:rPr>
            <w:noProof/>
            <w:webHidden/>
          </w:rPr>
          <w:tab/>
        </w:r>
        <w:r>
          <w:rPr>
            <w:noProof/>
            <w:webHidden/>
          </w:rPr>
          <w:fldChar w:fldCharType="begin"/>
        </w:r>
        <w:r>
          <w:rPr>
            <w:noProof/>
            <w:webHidden/>
          </w:rPr>
          <w:instrText xml:space="preserve"> PAGEREF _Toc19189963 \h </w:instrText>
        </w:r>
        <w:r>
          <w:rPr>
            <w:noProof/>
            <w:webHidden/>
          </w:rPr>
        </w:r>
        <w:r>
          <w:rPr>
            <w:noProof/>
            <w:webHidden/>
          </w:rPr>
          <w:fldChar w:fldCharType="separate"/>
        </w:r>
        <w:r>
          <w:rPr>
            <w:noProof/>
            <w:webHidden/>
          </w:rPr>
          <w:t>32</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64" w:history="1">
        <w:r w:rsidRPr="00B24371">
          <w:rPr>
            <w:rStyle w:val="-"/>
            <w:noProof/>
            <w:lang w:val="el-GR"/>
          </w:rPr>
          <w:t>2.4.4</w:t>
        </w:r>
        <w:r>
          <w:rPr>
            <w:rFonts w:asciiTheme="minorHAnsi" w:eastAsiaTheme="minorEastAsia" w:hAnsiTheme="minorHAnsi" w:cstheme="minorBidi"/>
            <w:i w:val="0"/>
            <w:iCs w:val="0"/>
            <w:noProof/>
            <w:sz w:val="22"/>
            <w:szCs w:val="22"/>
            <w:lang w:val="el-GR" w:eastAsia="el-GR"/>
          </w:rPr>
          <w:tab/>
        </w:r>
        <w:r w:rsidRPr="00B24371">
          <w:rPr>
            <w:rStyle w:val="-"/>
            <w:noProof/>
            <w:lang w:val="el-GR"/>
          </w:rPr>
          <w:t>Λόγοι απόρριψης προσφορών</w:t>
        </w:r>
        <w:r>
          <w:rPr>
            <w:noProof/>
            <w:webHidden/>
          </w:rPr>
          <w:tab/>
        </w:r>
        <w:r>
          <w:rPr>
            <w:noProof/>
            <w:webHidden/>
          </w:rPr>
          <w:fldChar w:fldCharType="begin"/>
        </w:r>
        <w:r>
          <w:rPr>
            <w:noProof/>
            <w:webHidden/>
          </w:rPr>
          <w:instrText xml:space="preserve"> PAGEREF _Toc19189964 \h </w:instrText>
        </w:r>
        <w:r>
          <w:rPr>
            <w:noProof/>
            <w:webHidden/>
          </w:rPr>
        </w:r>
        <w:r>
          <w:rPr>
            <w:noProof/>
            <w:webHidden/>
          </w:rPr>
          <w:fldChar w:fldCharType="separate"/>
        </w:r>
        <w:r>
          <w:rPr>
            <w:noProof/>
            <w:webHidden/>
          </w:rPr>
          <w:t>32</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65" w:history="1">
        <w:r w:rsidRPr="00B24371">
          <w:rPr>
            <w:rStyle w:val="-"/>
            <w:noProof/>
            <w:lang w:val="el-GR"/>
          </w:rPr>
          <w:t>3.1</w:t>
        </w:r>
        <w:r>
          <w:rPr>
            <w:rFonts w:asciiTheme="minorHAnsi" w:eastAsiaTheme="minorEastAsia" w:hAnsiTheme="minorHAnsi" w:cstheme="minorBidi"/>
            <w:smallCaps w:val="0"/>
            <w:noProof/>
            <w:sz w:val="22"/>
            <w:szCs w:val="22"/>
            <w:lang w:val="el-GR" w:eastAsia="el-GR"/>
          </w:rPr>
          <w:tab/>
        </w:r>
        <w:r w:rsidRPr="00B24371">
          <w:rPr>
            <w:rStyle w:val="-"/>
            <w:noProof/>
            <w:lang w:val="el-GR"/>
          </w:rPr>
          <w:t>Αποσφράγιση και αξιολόγηση προσφορών</w:t>
        </w:r>
        <w:r>
          <w:rPr>
            <w:noProof/>
            <w:webHidden/>
          </w:rPr>
          <w:tab/>
        </w:r>
        <w:r>
          <w:rPr>
            <w:noProof/>
            <w:webHidden/>
          </w:rPr>
          <w:fldChar w:fldCharType="begin"/>
        </w:r>
        <w:r>
          <w:rPr>
            <w:noProof/>
            <w:webHidden/>
          </w:rPr>
          <w:instrText xml:space="preserve"> PAGEREF _Toc19189965 \h </w:instrText>
        </w:r>
        <w:r>
          <w:rPr>
            <w:noProof/>
            <w:webHidden/>
          </w:rPr>
        </w:r>
        <w:r>
          <w:rPr>
            <w:noProof/>
            <w:webHidden/>
          </w:rPr>
          <w:fldChar w:fldCharType="separate"/>
        </w:r>
        <w:r>
          <w:rPr>
            <w:noProof/>
            <w:webHidden/>
          </w:rPr>
          <w:t>33</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66" w:history="1">
        <w:r w:rsidRPr="00B24371">
          <w:rPr>
            <w:rStyle w:val="-"/>
            <w:noProof/>
            <w:lang w:val="el-GR"/>
          </w:rPr>
          <w:t>3.1.1</w:t>
        </w:r>
        <w:r>
          <w:rPr>
            <w:rFonts w:asciiTheme="minorHAnsi" w:eastAsiaTheme="minorEastAsia" w:hAnsiTheme="minorHAnsi" w:cstheme="minorBidi"/>
            <w:i w:val="0"/>
            <w:iCs w:val="0"/>
            <w:noProof/>
            <w:sz w:val="22"/>
            <w:szCs w:val="22"/>
            <w:lang w:val="el-GR" w:eastAsia="el-GR"/>
          </w:rPr>
          <w:tab/>
        </w:r>
        <w:r w:rsidRPr="00B24371">
          <w:rPr>
            <w:rStyle w:val="-"/>
            <w:noProof/>
            <w:lang w:val="el-GR"/>
          </w:rPr>
          <w:t>Κατάθεση και Αποσφράγιση προσφορών</w:t>
        </w:r>
        <w:r>
          <w:rPr>
            <w:noProof/>
            <w:webHidden/>
          </w:rPr>
          <w:tab/>
        </w:r>
        <w:r>
          <w:rPr>
            <w:noProof/>
            <w:webHidden/>
          </w:rPr>
          <w:fldChar w:fldCharType="begin"/>
        </w:r>
        <w:r>
          <w:rPr>
            <w:noProof/>
            <w:webHidden/>
          </w:rPr>
          <w:instrText xml:space="preserve"> PAGEREF _Toc19189966 \h </w:instrText>
        </w:r>
        <w:r>
          <w:rPr>
            <w:noProof/>
            <w:webHidden/>
          </w:rPr>
        </w:r>
        <w:r>
          <w:rPr>
            <w:noProof/>
            <w:webHidden/>
          </w:rPr>
          <w:fldChar w:fldCharType="separate"/>
        </w:r>
        <w:r>
          <w:rPr>
            <w:noProof/>
            <w:webHidden/>
          </w:rPr>
          <w:t>33</w:t>
        </w:r>
        <w:r>
          <w:rPr>
            <w:noProof/>
            <w:webHidden/>
          </w:rPr>
          <w:fldChar w:fldCharType="end"/>
        </w:r>
      </w:hyperlink>
    </w:p>
    <w:p w:rsidR="00A5196B" w:rsidRDefault="00A5196B">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9189967" w:history="1">
        <w:r w:rsidRPr="00B24371">
          <w:rPr>
            <w:rStyle w:val="-"/>
            <w:noProof/>
            <w:lang w:val="el-GR"/>
          </w:rPr>
          <w:t>3.1.2</w:t>
        </w:r>
        <w:r>
          <w:rPr>
            <w:rFonts w:asciiTheme="minorHAnsi" w:eastAsiaTheme="minorEastAsia" w:hAnsiTheme="minorHAnsi" w:cstheme="minorBidi"/>
            <w:i w:val="0"/>
            <w:iCs w:val="0"/>
            <w:noProof/>
            <w:sz w:val="22"/>
            <w:szCs w:val="22"/>
            <w:lang w:val="el-GR" w:eastAsia="el-GR"/>
          </w:rPr>
          <w:tab/>
        </w:r>
        <w:r w:rsidRPr="00B24371">
          <w:rPr>
            <w:rStyle w:val="-"/>
            <w:noProof/>
            <w:lang w:val="el-GR"/>
          </w:rPr>
          <w:t>Αξιολόγηση προσφορών</w:t>
        </w:r>
        <w:r>
          <w:rPr>
            <w:noProof/>
            <w:webHidden/>
          </w:rPr>
          <w:tab/>
        </w:r>
        <w:r>
          <w:rPr>
            <w:noProof/>
            <w:webHidden/>
          </w:rPr>
          <w:fldChar w:fldCharType="begin"/>
        </w:r>
        <w:r>
          <w:rPr>
            <w:noProof/>
            <w:webHidden/>
          </w:rPr>
          <w:instrText xml:space="preserve"> PAGEREF _Toc19189967 \h </w:instrText>
        </w:r>
        <w:r>
          <w:rPr>
            <w:noProof/>
            <w:webHidden/>
          </w:rPr>
        </w:r>
        <w:r>
          <w:rPr>
            <w:noProof/>
            <w:webHidden/>
          </w:rPr>
          <w:fldChar w:fldCharType="separate"/>
        </w:r>
        <w:r>
          <w:rPr>
            <w:noProof/>
            <w:webHidden/>
          </w:rPr>
          <w:t>33</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68" w:history="1">
        <w:r w:rsidRPr="00B24371">
          <w:rPr>
            <w:rStyle w:val="-"/>
            <w:noProof/>
            <w:lang w:val="el-GR"/>
          </w:rPr>
          <w:t>3.2</w:t>
        </w:r>
        <w:r>
          <w:rPr>
            <w:rFonts w:asciiTheme="minorHAnsi" w:eastAsiaTheme="minorEastAsia" w:hAnsiTheme="minorHAnsi" w:cstheme="minorBidi"/>
            <w:smallCaps w:val="0"/>
            <w:noProof/>
            <w:sz w:val="22"/>
            <w:szCs w:val="22"/>
            <w:lang w:val="el-GR" w:eastAsia="el-GR"/>
          </w:rPr>
          <w:tab/>
        </w:r>
        <w:r w:rsidRPr="00B24371">
          <w:rPr>
            <w:rStyle w:val="-"/>
            <w:noProof/>
            <w:lang w:val="el-GR"/>
          </w:rPr>
          <w:t>Πρόσκληση υποβολής δικαιολογητικών προσωρινού αναδόχου - Δικαιολογητικά προσωρινού αναδόχου</w:t>
        </w:r>
        <w:r>
          <w:rPr>
            <w:noProof/>
            <w:webHidden/>
          </w:rPr>
          <w:tab/>
        </w:r>
        <w:r>
          <w:rPr>
            <w:noProof/>
            <w:webHidden/>
          </w:rPr>
          <w:fldChar w:fldCharType="begin"/>
        </w:r>
        <w:r>
          <w:rPr>
            <w:noProof/>
            <w:webHidden/>
          </w:rPr>
          <w:instrText xml:space="preserve"> PAGEREF _Toc19189968 \h </w:instrText>
        </w:r>
        <w:r>
          <w:rPr>
            <w:noProof/>
            <w:webHidden/>
          </w:rPr>
        </w:r>
        <w:r>
          <w:rPr>
            <w:noProof/>
            <w:webHidden/>
          </w:rPr>
          <w:fldChar w:fldCharType="separate"/>
        </w:r>
        <w:r>
          <w:rPr>
            <w:noProof/>
            <w:webHidden/>
          </w:rPr>
          <w:t>34</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69" w:history="1">
        <w:r w:rsidRPr="00B24371">
          <w:rPr>
            <w:rStyle w:val="-"/>
            <w:noProof/>
            <w:lang w:val="el-GR"/>
          </w:rPr>
          <w:t>3.3</w:t>
        </w:r>
        <w:r>
          <w:rPr>
            <w:rFonts w:asciiTheme="minorHAnsi" w:eastAsiaTheme="minorEastAsia" w:hAnsiTheme="minorHAnsi" w:cstheme="minorBidi"/>
            <w:smallCaps w:val="0"/>
            <w:noProof/>
            <w:sz w:val="22"/>
            <w:szCs w:val="22"/>
            <w:lang w:val="el-GR" w:eastAsia="el-GR"/>
          </w:rPr>
          <w:tab/>
        </w:r>
        <w:r w:rsidRPr="00B24371">
          <w:rPr>
            <w:rStyle w:val="-"/>
            <w:noProof/>
            <w:lang w:val="el-GR"/>
          </w:rPr>
          <w:t>Κατακύρωση - σύναψη σύμβασης</w:t>
        </w:r>
        <w:r>
          <w:rPr>
            <w:noProof/>
            <w:webHidden/>
          </w:rPr>
          <w:tab/>
        </w:r>
        <w:r>
          <w:rPr>
            <w:noProof/>
            <w:webHidden/>
          </w:rPr>
          <w:fldChar w:fldCharType="begin"/>
        </w:r>
        <w:r>
          <w:rPr>
            <w:noProof/>
            <w:webHidden/>
          </w:rPr>
          <w:instrText xml:space="preserve"> PAGEREF _Toc19189969 \h </w:instrText>
        </w:r>
        <w:r>
          <w:rPr>
            <w:noProof/>
            <w:webHidden/>
          </w:rPr>
        </w:r>
        <w:r>
          <w:rPr>
            <w:noProof/>
            <w:webHidden/>
          </w:rPr>
          <w:fldChar w:fldCharType="separate"/>
        </w:r>
        <w:r>
          <w:rPr>
            <w:noProof/>
            <w:webHidden/>
          </w:rPr>
          <w:t>34</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0" w:history="1">
        <w:r w:rsidRPr="00B24371">
          <w:rPr>
            <w:rStyle w:val="-"/>
            <w:noProof/>
            <w:lang w:val="el-GR"/>
          </w:rPr>
          <w:t>3.4</w:t>
        </w:r>
        <w:r>
          <w:rPr>
            <w:rFonts w:asciiTheme="minorHAnsi" w:eastAsiaTheme="minorEastAsia" w:hAnsiTheme="minorHAnsi" w:cstheme="minorBidi"/>
            <w:smallCaps w:val="0"/>
            <w:noProof/>
            <w:sz w:val="22"/>
            <w:szCs w:val="22"/>
            <w:lang w:val="el-GR" w:eastAsia="el-GR"/>
          </w:rPr>
          <w:tab/>
        </w:r>
        <w:r w:rsidRPr="00B24371">
          <w:rPr>
            <w:rStyle w:val="-"/>
            <w:noProof/>
            <w:lang w:val="el-GR"/>
          </w:rPr>
          <w:t>Ενστάσεις-Δικαστική Προστασια</w:t>
        </w:r>
        <w:r>
          <w:rPr>
            <w:noProof/>
            <w:webHidden/>
          </w:rPr>
          <w:tab/>
        </w:r>
        <w:r>
          <w:rPr>
            <w:noProof/>
            <w:webHidden/>
          </w:rPr>
          <w:fldChar w:fldCharType="begin"/>
        </w:r>
        <w:r>
          <w:rPr>
            <w:noProof/>
            <w:webHidden/>
          </w:rPr>
          <w:instrText xml:space="preserve"> PAGEREF _Toc19189970 \h </w:instrText>
        </w:r>
        <w:r>
          <w:rPr>
            <w:noProof/>
            <w:webHidden/>
          </w:rPr>
        </w:r>
        <w:r>
          <w:rPr>
            <w:noProof/>
            <w:webHidden/>
          </w:rPr>
          <w:fldChar w:fldCharType="separate"/>
        </w:r>
        <w:r>
          <w:rPr>
            <w:noProof/>
            <w:webHidden/>
          </w:rPr>
          <w:t>35</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1" w:history="1">
        <w:r w:rsidRPr="00B24371">
          <w:rPr>
            <w:rStyle w:val="-"/>
            <w:noProof/>
            <w:lang w:val="el-GR"/>
          </w:rPr>
          <w:t>3.5</w:t>
        </w:r>
        <w:r>
          <w:rPr>
            <w:rFonts w:asciiTheme="minorHAnsi" w:eastAsiaTheme="minorEastAsia" w:hAnsiTheme="minorHAnsi" w:cstheme="minorBidi"/>
            <w:smallCaps w:val="0"/>
            <w:noProof/>
            <w:sz w:val="22"/>
            <w:szCs w:val="22"/>
            <w:lang w:val="el-GR" w:eastAsia="el-GR"/>
          </w:rPr>
          <w:tab/>
        </w:r>
        <w:r w:rsidRPr="00B24371">
          <w:rPr>
            <w:rStyle w:val="-"/>
            <w:noProof/>
            <w:lang w:val="el-GR"/>
          </w:rPr>
          <w:t>Ματαίωση Διαδικασίας</w:t>
        </w:r>
        <w:r>
          <w:rPr>
            <w:noProof/>
            <w:webHidden/>
          </w:rPr>
          <w:tab/>
        </w:r>
        <w:r>
          <w:rPr>
            <w:noProof/>
            <w:webHidden/>
          </w:rPr>
          <w:fldChar w:fldCharType="begin"/>
        </w:r>
        <w:r>
          <w:rPr>
            <w:noProof/>
            <w:webHidden/>
          </w:rPr>
          <w:instrText xml:space="preserve"> PAGEREF _Toc19189971 \h </w:instrText>
        </w:r>
        <w:r>
          <w:rPr>
            <w:noProof/>
            <w:webHidden/>
          </w:rPr>
        </w:r>
        <w:r>
          <w:rPr>
            <w:noProof/>
            <w:webHidden/>
          </w:rPr>
          <w:fldChar w:fldCharType="separate"/>
        </w:r>
        <w:r>
          <w:rPr>
            <w:noProof/>
            <w:webHidden/>
          </w:rPr>
          <w:t>36</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2" w:history="1">
        <w:r w:rsidRPr="00B24371">
          <w:rPr>
            <w:rStyle w:val="-"/>
            <w:noProof/>
            <w:lang w:val="el-GR"/>
          </w:rPr>
          <w:t>4.1</w:t>
        </w:r>
        <w:r>
          <w:rPr>
            <w:rFonts w:asciiTheme="minorHAnsi" w:eastAsiaTheme="minorEastAsia" w:hAnsiTheme="minorHAnsi" w:cstheme="minorBidi"/>
            <w:smallCaps w:val="0"/>
            <w:noProof/>
            <w:sz w:val="22"/>
            <w:szCs w:val="22"/>
            <w:lang w:val="el-GR" w:eastAsia="el-GR"/>
          </w:rPr>
          <w:tab/>
        </w:r>
        <w:r w:rsidRPr="00B24371">
          <w:rPr>
            <w:rStyle w:val="-"/>
            <w:noProof/>
            <w:lang w:val="el-GR"/>
          </w:rPr>
          <w:t>Εγγυήσεις(καλής εκτέλεσης – καλής λειτουργίας)</w:t>
        </w:r>
        <w:r>
          <w:rPr>
            <w:noProof/>
            <w:webHidden/>
          </w:rPr>
          <w:tab/>
        </w:r>
        <w:r>
          <w:rPr>
            <w:noProof/>
            <w:webHidden/>
          </w:rPr>
          <w:fldChar w:fldCharType="begin"/>
        </w:r>
        <w:r>
          <w:rPr>
            <w:noProof/>
            <w:webHidden/>
          </w:rPr>
          <w:instrText xml:space="preserve"> PAGEREF _Toc19189972 \h </w:instrText>
        </w:r>
        <w:r>
          <w:rPr>
            <w:noProof/>
            <w:webHidden/>
          </w:rPr>
        </w:r>
        <w:r>
          <w:rPr>
            <w:noProof/>
            <w:webHidden/>
          </w:rPr>
          <w:fldChar w:fldCharType="separate"/>
        </w:r>
        <w:r>
          <w:rPr>
            <w:noProof/>
            <w:webHidden/>
          </w:rPr>
          <w:t>37</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3" w:history="1">
        <w:r w:rsidRPr="00B24371">
          <w:rPr>
            <w:rStyle w:val="-"/>
            <w:noProof/>
            <w:lang w:val="el-GR"/>
          </w:rPr>
          <w:t xml:space="preserve">4.2 </w:t>
        </w:r>
        <w:r>
          <w:rPr>
            <w:rFonts w:asciiTheme="minorHAnsi" w:eastAsiaTheme="minorEastAsia" w:hAnsiTheme="minorHAnsi" w:cstheme="minorBidi"/>
            <w:smallCaps w:val="0"/>
            <w:noProof/>
            <w:sz w:val="22"/>
            <w:szCs w:val="22"/>
            <w:lang w:val="el-GR" w:eastAsia="el-GR"/>
          </w:rPr>
          <w:tab/>
        </w:r>
        <w:r w:rsidRPr="00B24371">
          <w:rPr>
            <w:rStyle w:val="-"/>
            <w:noProof/>
            <w:lang w:val="el-GR"/>
          </w:rPr>
          <w:t>Συμβατικό Πλαίσιο - Εφαρμοστέα Νομοθεσία</w:t>
        </w:r>
        <w:r>
          <w:rPr>
            <w:noProof/>
            <w:webHidden/>
          </w:rPr>
          <w:tab/>
        </w:r>
        <w:r>
          <w:rPr>
            <w:noProof/>
            <w:webHidden/>
          </w:rPr>
          <w:fldChar w:fldCharType="begin"/>
        </w:r>
        <w:r>
          <w:rPr>
            <w:noProof/>
            <w:webHidden/>
          </w:rPr>
          <w:instrText xml:space="preserve"> PAGEREF _Toc19189973 \h </w:instrText>
        </w:r>
        <w:r>
          <w:rPr>
            <w:noProof/>
            <w:webHidden/>
          </w:rPr>
        </w:r>
        <w:r>
          <w:rPr>
            <w:noProof/>
            <w:webHidden/>
          </w:rPr>
          <w:fldChar w:fldCharType="separate"/>
        </w:r>
        <w:r>
          <w:rPr>
            <w:noProof/>
            <w:webHidden/>
          </w:rPr>
          <w:t>38</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4" w:history="1">
        <w:r w:rsidRPr="00B24371">
          <w:rPr>
            <w:rStyle w:val="-"/>
            <w:noProof/>
            <w:lang w:val="el-GR"/>
          </w:rPr>
          <w:t>4.3</w:t>
        </w:r>
        <w:r>
          <w:rPr>
            <w:rFonts w:asciiTheme="minorHAnsi" w:eastAsiaTheme="minorEastAsia" w:hAnsiTheme="minorHAnsi" w:cstheme="minorBidi"/>
            <w:smallCaps w:val="0"/>
            <w:noProof/>
            <w:sz w:val="22"/>
            <w:szCs w:val="22"/>
            <w:lang w:val="el-GR" w:eastAsia="el-GR"/>
          </w:rPr>
          <w:tab/>
        </w:r>
        <w:r w:rsidRPr="00B24371">
          <w:rPr>
            <w:rStyle w:val="-"/>
            <w:noProof/>
            <w:lang w:val="el-GR"/>
          </w:rPr>
          <w:t>Όροι εκτέλεσης της σύμβασης</w:t>
        </w:r>
        <w:r>
          <w:rPr>
            <w:noProof/>
            <w:webHidden/>
          </w:rPr>
          <w:tab/>
        </w:r>
        <w:r>
          <w:rPr>
            <w:noProof/>
            <w:webHidden/>
          </w:rPr>
          <w:fldChar w:fldCharType="begin"/>
        </w:r>
        <w:r>
          <w:rPr>
            <w:noProof/>
            <w:webHidden/>
          </w:rPr>
          <w:instrText xml:space="preserve"> PAGEREF _Toc19189974 \h </w:instrText>
        </w:r>
        <w:r>
          <w:rPr>
            <w:noProof/>
            <w:webHidden/>
          </w:rPr>
        </w:r>
        <w:r>
          <w:rPr>
            <w:noProof/>
            <w:webHidden/>
          </w:rPr>
          <w:fldChar w:fldCharType="separate"/>
        </w:r>
        <w:r>
          <w:rPr>
            <w:noProof/>
            <w:webHidden/>
          </w:rPr>
          <w:t>38</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5" w:history="1">
        <w:r w:rsidRPr="00B24371">
          <w:rPr>
            <w:rStyle w:val="-"/>
            <w:noProof/>
            <w:lang w:val="el-GR"/>
          </w:rPr>
          <w:t>4.4</w:t>
        </w:r>
        <w:r>
          <w:rPr>
            <w:rFonts w:asciiTheme="minorHAnsi" w:eastAsiaTheme="minorEastAsia" w:hAnsiTheme="minorHAnsi" w:cstheme="minorBidi"/>
            <w:smallCaps w:val="0"/>
            <w:noProof/>
            <w:sz w:val="22"/>
            <w:szCs w:val="22"/>
            <w:lang w:val="el-GR" w:eastAsia="el-GR"/>
          </w:rPr>
          <w:tab/>
        </w:r>
        <w:r w:rsidRPr="00B24371">
          <w:rPr>
            <w:rStyle w:val="-"/>
            <w:noProof/>
            <w:lang w:val="el-GR"/>
          </w:rPr>
          <w:t>Τροποποίηση σύμβασης κατά τη διάρκειά της</w:t>
        </w:r>
        <w:r>
          <w:rPr>
            <w:noProof/>
            <w:webHidden/>
          </w:rPr>
          <w:tab/>
        </w:r>
        <w:r>
          <w:rPr>
            <w:noProof/>
            <w:webHidden/>
          </w:rPr>
          <w:fldChar w:fldCharType="begin"/>
        </w:r>
        <w:r>
          <w:rPr>
            <w:noProof/>
            <w:webHidden/>
          </w:rPr>
          <w:instrText xml:space="preserve"> PAGEREF _Toc19189975 \h </w:instrText>
        </w:r>
        <w:r>
          <w:rPr>
            <w:noProof/>
            <w:webHidden/>
          </w:rPr>
        </w:r>
        <w:r>
          <w:rPr>
            <w:noProof/>
            <w:webHidden/>
          </w:rPr>
          <w:fldChar w:fldCharType="separate"/>
        </w:r>
        <w:r>
          <w:rPr>
            <w:noProof/>
            <w:webHidden/>
          </w:rPr>
          <w:t>38</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6" w:history="1">
        <w:r w:rsidRPr="00B24371">
          <w:rPr>
            <w:rStyle w:val="-"/>
            <w:noProof/>
            <w:lang w:val="el-GR"/>
          </w:rPr>
          <w:t>4.5</w:t>
        </w:r>
        <w:r>
          <w:rPr>
            <w:rFonts w:asciiTheme="minorHAnsi" w:eastAsiaTheme="minorEastAsia" w:hAnsiTheme="minorHAnsi" w:cstheme="minorBidi"/>
            <w:smallCaps w:val="0"/>
            <w:noProof/>
            <w:sz w:val="22"/>
            <w:szCs w:val="22"/>
            <w:lang w:val="el-GR" w:eastAsia="el-GR"/>
          </w:rPr>
          <w:tab/>
        </w:r>
        <w:r w:rsidRPr="00B24371">
          <w:rPr>
            <w:rStyle w:val="-"/>
            <w:noProof/>
            <w:lang w:val="el-GR"/>
          </w:rPr>
          <w:t>Δικαίωμα μονομερούς λύσης της σύμβασης</w:t>
        </w:r>
        <w:r>
          <w:rPr>
            <w:noProof/>
            <w:webHidden/>
          </w:rPr>
          <w:tab/>
        </w:r>
        <w:r>
          <w:rPr>
            <w:noProof/>
            <w:webHidden/>
          </w:rPr>
          <w:fldChar w:fldCharType="begin"/>
        </w:r>
        <w:r>
          <w:rPr>
            <w:noProof/>
            <w:webHidden/>
          </w:rPr>
          <w:instrText xml:space="preserve"> PAGEREF _Toc19189976 \h </w:instrText>
        </w:r>
        <w:r>
          <w:rPr>
            <w:noProof/>
            <w:webHidden/>
          </w:rPr>
        </w:r>
        <w:r>
          <w:rPr>
            <w:noProof/>
            <w:webHidden/>
          </w:rPr>
          <w:fldChar w:fldCharType="separate"/>
        </w:r>
        <w:r>
          <w:rPr>
            <w:noProof/>
            <w:webHidden/>
          </w:rPr>
          <w:t>38</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7" w:history="1">
        <w:r w:rsidRPr="00B24371">
          <w:rPr>
            <w:rStyle w:val="-"/>
            <w:noProof/>
            <w:lang w:val="el-GR"/>
          </w:rPr>
          <w:t>5.1</w:t>
        </w:r>
        <w:r>
          <w:rPr>
            <w:rFonts w:asciiTheme="minorHAnsi" w:eastAsiaTheme="minorEastAsia" w:hAnsiTheme="minorHAnsi" w:cstheme="minorBidi"/>
            <w:smallCaps w:val="0"/>
            <w:noProof/>
            <w:sz w:val="22"/>
            <w:szCs w:val="22"/>
            <w:lang w:val="el-GR" w:eastAsia="el-GR"/>
          </w:rPr>
          <w:tab/>
        </w:r>
        <w:r w:rsidRPr="00B24371">
          <w:rPr>
            <w:rStyle w:val="-"/>
            <w:noProof/>
            <w:lang w:val="el-GR"/>
          </w:rPr>
          <w:t>Τρόπος πληρωμής</w:t>
        </w:r>
        <w:r>
          <w:rPr>
            <w:noProof/>
            <w:webHidden/>
          </w:rPr>
          <w:tab/>
        </w:r>
        <w:r>
          <w:rPr>
            <w:noProof/>
            <w:webHidden/>
          </w:rPr>
          <w:fldChar w:fldCharType="begin"/>
        </w:r>
        <w:r>
          <w:rPr>
            <w:noProof/>
            <w:webHidden/>
          </w:rPr>
          <w:instrText xml:space="preserve"> PAGEREF _Toc19189977 \h </w:instrText>
        </w:r>
        <w:r>
          <w:rPr>
            <w:noProof/>
            <w:webHidden/>
          </w:rPr>
        </w:r>
        <w:r>
          <w:rPr>
            <w:noProof/>
            <w:webHidden/>
          </w:rPr>
          <w:fldChar w:fldCharType="separate"/>
        </w:r>
        <w:r>
          <w:rPr>
            <w:noProof/>
            <w:webHidden/>
          </w:rPr>
          <w:t>39</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8" w:history="1">
        <w:r w:rsidRPr="00B24371">
          <w:rPr>
            <w:rStyle w:val="-"/>
            <w:noProof/>
            <w:lang w:val="el-GR"/>
          </w:rPr>
          <w:t>5.2</w:t>
        </w:r>
        <w:r>
          <w:rPr>
            <w:rFonts w:asciiTheme="minorHAnsi" w:eastAsiaTheme="minorEastAsia" w:hAnsiTheme="minorHAnsi" w:cstheme="minorBidi"/>
            <w:smallCaps w:val="0"/>
            <w:noProof/>
            <w:sz w:val="22"/>
            <w:szCs w:val="22"/>
            <w:lang w:val="el-GR" w:eastAsia="el-GR"/>
          </w:rPr>
          <w:tab/>
        </w:r>
        <w:r w:rsidRPr="00B24371">
          <w:rPr>
            <w:rStyle w:val="-"/>
            <w:noProof/>
            <w:lang w:val="el-GR"/>
          </w:rPr>
          <w:t>Κήρυξη οικονομικού φορέα εκπτώτου - Κυρώσεις</w:t>
        </w:r>
        <w:r>
          <w:rPr>
            <w:noProof/>
            <w:webHidden/>
          </w:rPr>
          <w:tab/>
        </w:r>
        <w:r>
          <w:rPr>
            <w:noProof/>
            <w:webHidden/>
          </w:rPr>
          <w:fldChar w:fldCharType="begin"/>
        </w:r>
        <w:r>
          <w:rPr>
            <w:noProof/>
            <w:webHidden/>
          </w:rPr>
          <w:instrText xml:space="preserve"> PAGEREF _Toc19189978 \h </w:instrText>
        </w:r>
        <w:r>
          <w:rPr>
            <w:noProof/>
            <w:webHidden/>
          </w:rPr>
        </w:r>
        <w:r>
          <w:rPr>
            <w:noProof/>
            <w:webHidden/>
          </w:rPr>
          <w:fldChar w:fldCharType="separate"/>
        </w:r>
        <w:r>
          <w:rPr>
            <w:noProof/>
            <w:webHidden/>
          </w:rPr>
          <w:t>39</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79" w:history="1">
        <w:r w:rsidRPr="00B24371">
          <w:rPr>
            <w:rStyle w:val="-"/>
            <w:noProof/>
            <w:lang w:val="el-GR"/>
          </w:rPr>
          <w:t>5.3</w:t>
        </w:r>
        <w:r>
          <w:rPr>
            <w:rFonts w:asciiTheme="minorHAnsi" w:eastAsiaTheme="minorEastAsia" w:hAnsiTheme="minorHAnsi" w:cstheme="minorBidi"/>
            <w:smallCaps w:val="0"/>
            <w:noProof/>
            <w:sz w:val="22"/>
            <w:szCs w:val="22"/>
            <w:lang w:val="el-GR" w:eastAsia="el-GR"/>
          </w:rPr>
          <w:tab/>
        </w:r>
        <w:r w:rsidRPr="00B24371">
          <w:rPr>
            <w:rStyle w:val="-"/>
            <w:noProof/>
            <w:lang w:val="el-GR"/>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_Toc19189979 \h </w:instrText>
        </w:r>
        <w:r>
          <w:rPr>
            <w:noProof/>
            <w:webHidden/>
          </w:rPr>
        </w:r>
        <w:r>
          <w:rPr>
            <w:noProof/>
            <w:webHidden/>
          </w:rPr>
          <w:fldChar w:fldCharType="separate"/>
        </w:r>
        <w:r>
          <w:rPr>
            <w:noProof/>
            <w:webHidden/>
          </w:rPr>
          <w:t>40</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80" w:history="1">
        <w:r w:rsidRPr="00B24371">
          <w:rPr>
            <w:rStyle w:val="-"/>
            <w:noProof/>
            <w:lang w:val="el-GR"/>
          </w:rPr>
          <w:t>5.4</w:t>
        </w:r>
        <w:r>
          <w:rPr>
            <w:rFonts w:asciiTheme="minorHAnsi" w:eastAsiaTheme="minorEastAsia" w:hAnsiTheme="minorHAnsi" w:cstheme="minorBidi"/>
            <w:smallCaps w:val="0"/>
            <w:noProof/>
            <w:sz w:val="22"/>
            <w:szCs w:val="22"/>
            <w:lang w:val="el-GR" w:eastAsia="el-GR"/>
          </w:rPr>
          <w:tab/>
        </w:r>
        <w:r w:rsidRPr="00B24371">
          <w:rPr>
            <w:rStyle w:val="-"/>
            <w:noProof/>
            <w:lang w:val="el-GR"/>
          </w:rPr>
          <w:t>Δικαστική επίλυση διαφορών</w:t>
        </w:r>
        <w:r>
          <w:rPr>
            <w:noProof/>
            <w:webHidden/>
          </w:rPr>
          <w:tab/>
        </w:r>
        <w:r>
          <w:rPr>
            <w:noProof/>
            <w:webHidden/>
          </w:rPr>
          <w:fldChar w:fldCharType="begin"/>
        </w:r>
        <w:r>
          <w:rPr>
            <w:noProof/>
            <w:webHidden/>
          </w:rPr>
          <w:instrText xml:space="preserve"> PAGEREF _Toc19189980 \h </w:instrText>
        </w:r>
        <w:r>
          <w:rPr>
            <w:noProof/>
            <w:webHidden/>
          </w:rPr>
        </w:r>
        <w:r>
          <w:rPr>
            <w:noProof/>
            <w:webHidden/>
          </w:rPr>
          <w:fldChar w:fldCharType="separate"/>
        </w:r>
        <w:r>
          <w:rPr>
            <w:noProof/>
            <w:webHidden/>
          </w:rPr>
          <w:t>40</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81" w:history="1">
        <w:r w:rsidRPr="00B24371">
          <w:rPr>
            <w:rStyle w:val="-"/>
            <w:noProof/>
            <w:lang w:val="el-GR"/>
          </w:rPr>
          <w:t xml:space="preserve">6.1 </w:t>
        </w:r>
        <w:r>
          <w:rPr>
            <w:rFonts w:asciiTheme="minorHAnsi" w:eastAsiaTheme="minorEastAsia" w:hAnsiTheme="minorHAnsi" w:cstheme="minorBidi"/>
            <w:smallCaps w:val="0"/>
            <w:noProof/>
            <w:sz w:val="22"/>
            <w:szCs w:val="22"/>
            <w:lang w:val="el-GR" w:eastAsia="el-GR"/>
          </w:rPr>
          <w:tab/>
        </w:r>
        <w:r w:rsidRPr="00B24371">
          <w:rPr>
            <w:rStyle w:val="-"/>
            <w:noProof/>
            <w:lang w:val="el-GR"/>
          </w:rPr>
          <w:t>Χρόνος παράδοσης υλικών</w:t>
        </w:r>
        <w:r>
          <w:rPr>
            <w:noProof/>
            <w:webHidden/>
          </w:rPr>
          <w:tab/>
        </w:r>
        <w:r>
          <w:rPr>
            <w:noProof/>
            <w:webHidden/>
          </w:rPr>
          <w:fldChar w:fldCharType="begin"/>
        </w:r>
        <w:r>
          <w:rPr>
            <w:noProof/>
            <w:webHidden/>
          </w:rPr>
          <w:instrText xml:space="preserve"> PAGEREF _Toc19189981 \h </w:instrText>
        </w:r>
        <w:r>
          <w:rPr>
            <w:noProof/>
            <w:webHidden/>
          </w:rPr>
        </w:r>
        <w:r>
          <w:rPr>
            <w:noProof/>
            <w:webHidden/>
          </w:rPr>
          <w:fldChar w:fldCharType="separate"/>
        </w:r>
        <w:r>
          <w:rPr>
            <w:noProof/>
            <w:webHidden/>
          </w:rPr>
          <w:t>41</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82" w:history="1">
        <w:r w:rsidRPr="00B24371">
          <w:rPr>
            <w:rStyle w:val="-"/>
            <w:noProof/>
            <w:lang w:val="el-GR"/>
          </w:rPr>
          <w:t xml:space="preserve">6.2 </w:t>
        </w:r>
        <w:r>
          <w:rPr>
            <w:rFonts w:asciiTheme="minorHAnsi" w:eastAsiaTheme="minorEastAsia" w:hAnsiTheme="minorHAnsi" w:cstheme="minorBidi"/>
            <w:smallCaps w:val="0"/>
            <w:noProof/>
            <w:sz w:val="22"/>
            <w:szCs w:val="22"/>
            <w:lang w:val="el-GR" w:eastAsia="el-GR"/>
          </w:rPr>
          <w:tab/>
        </w:r>
        <w:r w:rsidRPr="00B24371">
          <w:rPr>
            <w:rStyle w:val="-"/>
            <w:noProof/>
            <w:lang w:val="el-GR"/>
          </w:rPr>
          <w:t>Παραλαβή υλικών - Χρόνος και τρόπος παραλαβής υλικών</w:t>
        </w:r>
        <w:r>
          <w:rPr>
            <w:noProof/>
            <w:webHidden/>
          </w:rPr>
          <w:tab/>
        </w:r>
        <w:r>
          <w:rPr>
            <w:noProof/>
            <w:webHidden/>
          </w:rPr>
          <w:fldChar w:fldCharType="begin"/>
        </w:r>
        <w:r>
          <w:rPr>
            <w:noProof/>
            <w:webHidden/>
          </w:rPr>
          <w:instrText xml:space="preserve"> PAGEREF _Toc19189982 \h </w:instrText>
        </w:r>
        <w:r>
          <w:rPr>
            <w:noProof/>
            <w:webHidden/>
          </w:rPr>
        </w:r>
        <w:r>
          <w:rPr>
            <w:noProof/>
            <w:webHidden/>
          </w:rPr>
          <w:fldChar w:fldCharType="separate"/>
        </w:r>
        <w:r>
          <w:rPr>
            <w:noProof/>
            <w:webHidden/>
          </w:rPr>
          <w:t>41</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83" w:history="1">
        <w:r w:rsidRPr="00B24371">
          <w:rPr>
            <w:rStyle w:val="-"/>
            <w:noProof/>
            <w:lang w:val="el-GR"/>
          </w:rPr>
          <w:t>6.3</w:t>
        </w:r>
        <w:r>
          <w:rPr>
            <w:rFonts w:asciiTheme="minorHAnsi" w:eastAsiaTheme="minorEastAsia" w:hAnsiTheme="minorHAnsi" w:cstheme="minorBidi"/>
            <w:smallCaps w:val="0"/>
            <w:noProof/>
            <w:sz w:val="22"/>
            <w:szCs w:val="22"/>
            <w:lang w:val="el-GR" w:eastAsia="el-GR"/>
          </w:rPr>
          <w:tab/>
        </w:r>
        <w:r w:rsidRPr="00B24371">
          <w:rPr>
            <w:rStyle w:val="-"/>
            <w:noProof/>
            <w:lang w:val="el-GR"/>
          </w:rPr>
          <w:t>Απόρριψη συμβατικών υλικών – Αντικατάσταση</w:t>
        </w:r>
        <w:r>
          <w:rPr>
            <w:noProof/>
            <w:webHidden/>
          </w:rPr>
          <w:tab/>
        </w:r>
        <w:r>
          <w:rPr>
            <w:noProof/>
            <w:webHidden/>
          </w:rPr>
          <w:fldChar w:fldCharType="begin"/>
        </w:r>
        <w:r>
          <w:rPr>
            <w:noProof/>
            <w:webHidden/>
          </w:rPr>
          <w:instrText xml:space="preserve"> PAGEREF _Toc19189983 \h </w:instrText>
        </w:r>
        <w:r>
          <w:rPr>
            <w:noProof/>
            <w:webHidden/>
          </w:rPr>
        </w:r>
        <w:r>
          <w:rPr>
            <w:noProof/>
            <w:webHidden/>
          </w:rPr>
          <w:fldChar w:fldCharType="separate"/>
        </w:r>
        <w:r>
          <w:rPr>
            <w:noProof/>
            <w:webHidden/>
          </w:rPr>
          <w:t>42</w:t>
        </w:r>
        <w:r>
          <w:rPr>
            <w:noProof/>
            <w:webHidden/>
          </w:rPr>
          <w:fldChar w:fldCharType="end"/>
        </w:r>
      </w:hyperlink>
    </w:p>
    <w:p w:rsidR="00A5196B" w:rsidRDefault="00A5196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9189984" w:history="1">
        <w:r w:rsidRPr="00B24371">
          <w:rPr>
            <w:rStyle w:val="-"/>
            <w:noProof/>
            <w:lang w:val="el-GR"/>
          </w:rPr>
          <w:t>6.6</w:t>
        </w:r>
        <w:r>
          <w:rPr>
            <w:rFonts w:asciiTheme="minorHAnsi" w:eastAsiaTheme="minorEastAsia" w:hAnsiTheme="minorHAnsi" w:cstheme="minorBidi"/>
            <w:smallCaps w:val="0"/>
            <w:noProof/>
            <w:sz w:val="22"/>
            <w:szCs w:val="22"/>
            <w:lang w:val="el-GR" w:eastAsia="el-GR"/>
          </w:rPr>
          <w:tab/>
        </w:r>
        <w:r w:rsidRPr="00B24371">
          <w:rPr>
            <w:rStyle w:val="-"/>
            <w:noProof/>
            <w:lang w:val="el-GR"/>
          </w:rPr>
          <w:t>Εγγυημένη λειτουργία προμήθειας</w:t>
        </w:r>
        <w:r>
          <w:rPr>
            <w:noProof/>
            <w:webHidden/>
          </w:rPr>
          <w:tab/>
        </w:r>
        <w:r>
          <w:rPr>
            <w:noProof/>
            <w:webHidden/>
          </w:rPr>
          <w:fldChar w:fldCharType="begin"/>
        </w:r>
        <w:r>
          <w:rPr>
            <w:noProof/>
            <w:webHidden/>
          </w:rPr>
          <w:instrText xml:space="preserve"> PAGEREF _Toc19189984 \h </w:instrText>
        </w:r>
        <w:r>
          <w:rPr>
            <w:noProof/>
            <w:webHidden/>
          </w:rPr>
        </w:r>
        <w:r>
          <w:rPr>
            <w:noProof/>
            <w:webHidden/>
          </w:rPr>
          <w:fldChar w:fldCharType="separate"/>
        </w:r>
        <w:r>
          <w:rPr>
            <w:noProof/>
            <w:webHidden/>
          </w:rPr>
          <w:t>42</w:t>
        </w:r>
        <w:r>
          <w:rPr>
            <w:noProof/>
            <w:webHidden/>
          </w:rPr>
          <w:fldChar w:fldCharType="end"/>
        </w:r>
      </w:hyperlink>
    </w:p>
    <w:p w:rsidR="00A5196B" w:rsidRDefault="00A5196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9189985" w:history="1">
        <w:r w:rsidRPr="00B24371">
          <w:rPr>
            <w:rStyle w:val="-"/>
            <w:noProof/>
            <w:lang w:val="el-GR"/>
          </w:rPr>
          <w:t>ΠΑΡΑΡΤΗΜΑ Ι – Αναλυτική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_Toc19189985 \h </w:instrText>
        </w:r>
        <w:r>
          <w:rPr>
            <w:noProof/>
            <w:webHidden/>
          </w:rPr>
        </w:r>
        <w:r>
          <w:rPr>
            <w:noProof/>
            <w:webHidden/>
          </w:rPr>
          <w:fldChar w:fldCharType="separate"/>
        </w:r>
        <w:r>
          <w:rPr>
            <w:noProof/>
            <w:webHidden/>
          </w:rPr>
          <w:t>44</w:t>
        </w:r>
        <w:r>
          <w:rPr>
            <w:noProof/>
            <w:webHidden/>
          </w:rPr>
          <w:fldChar w:fldCharType="end"/>
        </w:r>
      </w:hyperlink>
    </w:p>
    <w:p w:rsidR="00A5196B" w:rsidRDefault="00A5196B">
      <w:pPr>
        <w:pStyle w:val="40"/>
        <w:tabs>
          <w:tab w:val="right" w:leader="dot" w:pos="9628"/>
        </w:tabs>
        <w:rPr>
          <w:rFonts w:asciiTheme="minorHAnsi" w:eastAsiaTheme="minorEastAsia" w:hAnsiTheme="minorHAnsi" w:cstheme="minorBidi"/>
          <w:noProof/>
          <w:sz w:val="22"/>
          <w:szCs w:val="22"/>
          <w:lang w:val="el-GR" w:eastAsia="el-GR"/>
        </w:rPr>
      </w:pPr>
      <w:hyperlink w:anchor="_Toc19189986" w:history="1">
        <w:r w:rsidRPr="00B24371">
          <w:rPr>
            <w:rStyle w:val="-"/>
            <w:noProof/>
          </w:rPr>
          <w:t>Α</w:t>
        </w:r>
        <w:r w:rsidRPr="00B24371">
          <w:rPr>
            <w:rStyle w:val="-"/>
            <w:noProof/>
            <w:lang w:val="en-US"/>
          </w:rPr>
          <w:t xml:space="preserve">. </w:t>
        </w:r>
        <w:r w:rsidRPr="00B24371">
          <w:rPr>
            <w:rStyle w:val="-"/>
            <w:noProof/>
          </w:rPr>
          <w:t>Γενική</w:t>
        </w:r>
        <w:r w:rsidRPr="00B24371">
          <w:rPr>
            <w:rStyle w:val="-"/>
            <w:noProof/>
            <w:lang w:val="en-US"/>
          </w:rPr>
          <w:t xml:space="preserve"> </w:t>
        </w:r>
        <w:r w:rsidRPr="00B24371">
          <w:rPr>
            <w:rStyle w:val="-"/>
            <w:noProof/>
          </w:rPr>
          <w:t>Περιγραφή</w:t>
        </w:r>
        <w:r w:rsidRPr="00B24371">
          <w:rPr>
            <w:rStyle w:val="-"/>
            <w:noProof/>
            <w:lang w:val="en-US"/>
          </w:rPr>
          <w:t xml:space="preserve"> </w:t>
        </w:r>
        <w:r w:rsidRPr="00B24371">
          <w:rPr>
            <w:rStyle w:val="-"/>
            <w:noProof/>
          </w:rPr>
          <w:t>του</w:t>
        </w:r>
        <w:r w:rsidRPr="00B24371">
          <w:rPr>
            <w:rStyle w:val="-"/>
            <w:noProof/>
            <w:lang w:val="en-US"/>
          </w:rPr>
          <w:t xml:space="preserve"> </w:t>
        </w:r>
        <w:r w:rsidRPr="00B24371">
          <w:rPr>
            <w:rStyle w:val="-"/>
            <w:noProof/>
          </w:rPr>
          <w:t>έργου</w:t>
        </w:r>
        <w:r w:rsidRPr="00B24371">
          <w:rPr>
            <w:rStyle w:val="-"/>
            <w:noProof/>
            <w:lang w:val="en-US"/>
          </w:rPr>
          <w:t xml:space="preserve"> “AquaNEX - Conservation and quality assurance of the surface water bodies in Greece and Albania using earth observation techniques”</w:t>
        </w:r>
        <w:r>
          <w:rPr>
            <w:noProof/>
            <w:webHidden/>
          </w:rPr>
          <w:tab/>
        </w:r>
        <w:r>
          <w:rPr>
            <w:noProof/>
            <w:webHidden/>
          </w:rPr>
          <w:fldChar w:fldCharType="begin"/>
        </w:r>
        <w:r>
          <w:rPr>
            <w:noProof/>
            <w:webHidden/>
          </w:rPr>
          <w:instrText xml:space="preserve"> PAGEREF _Toc19189986 \h </w:instrText>
        </w:r>
        <w:r>
          <w:rPr>
            <w:noProof/>
            <w:webHidden/>
          </w:rPr>
        </w:r>
        <w:r>
          <w:rPr>
            <w:noProof/>
            <w:webHidden/>
          </w:rPr>
          <w:fldChar w:fldCharType="separate"/>
        </w:r>
        <w:r>
          <w:rPr>
            <w:noProof/>
            <w:webHidden/>
          </w:rPr>
          <w:t>44</w:t>
        </w:r>
        <w:r>
          <w:rPr>
            <w:noProof/>
            <w:webHidden/>
          </w:rPr>
          <w:fldChar w:fldCharType="end"/>
        </w:r>
      </w:hyperlink>
    </w:p>
    <w:p w:rsidR="00A5196B" w:rsidRDefault="00A5196B">
      <w:pPr>
        <w:pStyle w:val="40"/>
        <w:tabs>
          <w:tab w:val="right" w:leader="dot" w:pos="9628"/>
        </w:tabs>
        <w:rPr>
          <w:rFonts w:asciiTheme="minorHAnsi" w:eastAsiaTheme="minorEastAsia" w:hAnsiTheme="minorHAnsi" w:cstheme="minorBidi"/>
          <w:noProof/>
          <w:sz w:val="22"/>
          <w:szCs w:val="22"/>
          <w:lang w:val="el-GR" w:eastAsia="el-GR"/>
        </w:rPr>
      </w:pPr>
      <w:hyperlink w:anchor="_Toc19189987" w:history="1">
        <w:r w:rsidRPr="00B24371">
          <w:rPr>
            <w:rStyle w:val="-"/>
            <w:noProof/>
            <w:lang w:val="el-GR"/>
          </w:rPr>
          <w:t>Β. Περιγραφή Φυσικού Αντικειμένου της Σύμβασης-Τεχνικές Προδιαγραφές</w:t>
        </w:r>
        <w:r>
          <w:rPr>
            <w:noProof/>
            <w:webHidden/>
          </w:rPr>
          <w:tab/>
        </w:r>
        <w:r>
          <w:rPr>
            <w:noProof/>
            <w:webHidden/>
          </w:rPr>
          <w:fldChar w:fldCharType="begin"/>
        </w:r>
        <w:r>
          <w:rPr>
            <w:noProof/>
            <w:webHidden/>
          </w:rPr>
          <w:instrText xml:space="preserve"> PAGEREF _Toc19189987 \h </w:instrText>
        </w:r>
        <w:r>
          <w:rPr>
            <w:noProof/>
            <w:webHidden/>
          </w:rPr>
        </w:r>
        <w:r>
          <w:rPr>
            <w:noProof/>
            <w:webHidden/>
          </w:rPr>
          <w:fldChar w:fldCharType="separate"/>
        </w:r>
        <w:r>
          <w:rPr>
            <w:noProof/>
            <w:webHidden/>
          </w:rPr>
          <w:t>45</w:t>
        </w:r>
        <w:r>
          <w:rPr>
            <w:noProof/>
            <w:webHidden/>
          </w:rPr>
          <w:fldChar w:fldCharType="end"/>
        </w:r>
      </w:hyperlink>
    </w:p>
    <w:p w:rsidR="00A5196B" w:rsidRDefault="00A5196B">
      <w:pPr>
        <w:pStyle w:val="40"/>
        <w:tabs>
          <w:tab w:val="right" w:leader="dot" w:pos="9628"/>
        </w:tabs>
        <w:rPr>
          <w:rFonts w:asciiTheme="minorHAnsi" w:eastAsiaTheme="minorEastAsia" w:hAnsiTheme="minorHAnsi" w:cstheme="minorBidi"/>
          <w:noProof/>
          <w:sz w:val="22"/>
          <w:szCs w:val="22"/>
          <w:lang w:val="el-GR" w:eastAsia="el-GR"/>
        </w:rPr>
      </w:pPr>
      <w:hyperlink w:anchor="_Toc19189988" w:history="1">
        <w:r w:rsidRPr="00B24371">
          <w:rPr>
            <w:rStyle w:val="-"/>
            <w:noProof/>
            <w:lang w:val="el-GR"/>
          </w:rPr>
          <w:t>Γ. ΥΠΟΔΕΙΓΜΑ ΤΕΧΝΙΚΗΣ ΠΡΟΣΦΟΡΑΣ</w:t>
        </w:r>
        <w:r>
          <w:rPr>
            <w:noProof/>
            <w:webHidden/>
          </w:rPr>
          <w:tab/>
        </w:r>
        <w:r>
          <w:rPr>
            <w:noProof/>
            <w:webHidden/>
          </w:rPr>
          <w:fldChar w:fldCharType="begin"/>
        </w:r>
        <w:r>
          <w:rPr>
            <w:noProof/>
            <w:webHidden/>
          </w:rPr>
          <w:instrText xml:space="preserve"> PAGEREF _Toc19189988 \h </w:instrText>
        </w:r>
        <w:r>
          <w:rPr>
            <w:noProof/>
            <w:webHidden/>
          </w:rPr>
        </w:r>
        <w:r>
          <w:rPr>
            <w:noProof/>
            <w:webHidden/>
          </w:rPr>
          <w:fldChar w:fldCharType="separate"/>
        </w:r>
        <w:r>
          <w:rPr>
            <w:noProof/>
            <w:webHidden/>
          </w:rPr>
          <w:t>51</w:t>
        </w:r>
        <w:r>
          <w:rPr>
            <w:noProof/>
            <w:webHidden/>
          </w:rPr>
          <w:fldChar w:fldCharType="end"/>
        </w:r>
      </w:hyperlink>
    </w:p>
    <w:p w:rsidR="00A5196B" w:rsidRDefault="00A5196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9189989" w:history="1">
        <w:r w:rsidRPr="00B24371">
          <w:rPr>
            <w:rStyle w:val="-"/>
            <w:noProof/>
            <w:lang w:val="el-GR"/>
          </w:rPr>
          <w:t>ΠΑΡΑΡΤΗΜΑ ΙΙ –ΤΕΥΔ</w:t>
        </w:r>
        <w:r>
          <w:rPr>
            <w:noProof/>
            <w:webHidden/>
          </w:rPr>
          <w:tab/>
        </w:r>
        <w:r>
          <w:rPr>
            <w:noProof/>
            <w:webHidden/>
          </w:rPr>
          <w:fldChar w:fldCharType="begin"/>
        </w:r>
        <w:r>
          <w:rPr>
            <w:noProof/>
            <w:webHidden/>
          </w:rPr>
          <w:instrText xml:space="preserve"> PAGEREF _Toc19189989 \h </w:instrText>
        </w:r>
        <w:r>
          <w:rPr>
            <w:noProof/>
            <w:webHidden/>
          </w:rPr>
        </w:r>
        <w:r>
          <w:rPr>
            <w:noProof/>
            <w:webHidden/>
          </w:rPr>
          <w:fldChar w:fldCharType="separate"/>
        </w:r>
        <w:r>
          <w:rPr>
            <w:noProof/>
            <w:webHidden/>
          </w:rPr>
          <w:t>57</w:t>
        </w:r>
        <w:r>
          <w:rPr>
            <w:noProof/>
            <w:webHidden/>
          </w:rPr>
          <w:fldChar w:fldCharType="end"/>
        </w:r>
      </w:hyperlink>
    </w:p>
    <w:p w:rsidR="00A5196B" w:rsidRDefault="00A5196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9189990" w:history="1">
        <w:r w:rsidRPr="00B24371">
          <w:rPr>
            <w:rStyle w:val="-"/>
            <w:noProof/>
            <w:lang w:val="el-GR"/>
          </w:rPr>
          <w:t>ΠΑΡΑΡΤΗΜΑ ΙIΙ – Υπόδειγμα Οικονομικής Προσφοράς</w:t>
        </w:r>
        <w:r>
          <w:rPr>
            <w:noProof/>
            <w:webHidden/>
          </w:rPr>
          <w:tab/>
        </w:r>
        <w:r>
          <w:rPr>
            <w:noProof/>
            <w:webHidden/>
          </w:rPr>
          <w:fldChar w:fldCharType="begin"/>
        </w:r>
        <w:r>
          <w:rPr>
            <w:noProof/>
            <w:webHidden/>
          </w:rPr>
          <w:instrText xml:space="preserve"> PAGEREF _Toc19189990 \h </w:instrText>
        </w:r>
        <w:r>
          <w:rPr>
            <w:noProof/>
            <w:webHidden/>
          </w:rPr>
        </w:r>
        <w:r>
          <w:rPr>
            <w:noProof/>
            <w:webHidden/>
          </w:rPr>
          <w:fldChar w:fldCharType="separate"/>
        </w:r>
        <w:r>
          <w:rPr>
            <w:noProof/>
            <w:webHidden/>
          </w:rPr>
          <w:t>79</w:t>
        </w:r>
        <w:r>
          <w:rPr>
            <w:noProof/>
            <w:webHidden/>
          </w:rPr>
          <w:fldChar w:fldCharType="end"/>
        </w:r>
      </w:hyperlink>
    </w:p>
    <w:p w:rsidR="00A5196B" w:rsidRDefault="00A5196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9189991" w:history="1">
        <w:r w:rsidRPr="00B24371">
          <w:rPr>
            <w:rStyle w:val="-"/>
            <w:noProof/>
            <w:lang w:val="el-GR"/>
          </w:rPr>
          <w:t>ΠΑΡΑΡΤΗΜΑ ΙV – Υποδείγματα Εγγυητικών Επιστολών</w:t>
        </w:r>
        <w:r>
          <w:rPr>
            <w:noProof/>
            <w:webHidden/>
          </w:rPr>
          <w:tab/>
        </w:r>
        <w:r>
          <w:rPr>
            <w:noProof/>
            <w:webHidden/>
          </w:rPr>
          <w:fldChar w:fldCharType="begin"/>
        </w:r>
        <w:r>
          <w:rPr>
            <w:noProof/>
            <w:webHidden/>
          </w:rPr>
          <w:instrText xml:space="preserve"> PAGEREF _Toc19189991 \h </w:instrText>
        </w:r>
        <w:r>
          <w:rPr>
            <w:noProof/>
            <w:webHidden/>
          </w:rPr>
        </w:r>
        <w:r>
          <w:rPr>
            <w:noProof/>
            <w:webHidden/>
          </w:rPr>
          <w:fldChar w:fldCharType="separate"/>
        </w:r>
        <w:r>
          <w:rPr>
            <w:noProof/>
            <w:webHidden/>
          </w:rPr>
          <w:t>81</w:t>
        </w:r>
        <w:r>
          <w:rPr>
            <w:noProof/>
            <w:webHidden/>
          </w:rPr>
          <w:fldChar w:fldCharType="end"/>
        </w:r>
      </w:hyperlink>
    </w:p>
    <w:p w:rsidR="00A5196B" w:rsidRDefault="00A5196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9189992" w:history="1">
        <w:r w:rsidRPr="00B24371">
          <w:rPr>
            <w:rStyle w:val="-"/>
            <w:noProof/>
            <w:lang w:val="el-GR"/>
          </w:rPr>
          <w:t>ΠΑΡΑΡΤΗΜΑ V – ΣΧΕΔΙΟ ΣΥΜΒΑΣΗΣ</w:t>
        </w:r>
        <w:r>
          <w:rPr>
            <w:noProof/>
            <w:webHidden/>
          </w:rPr>
          <w:tab/>
        </w:r>
        <w:r>
          <w:rPr>
            <w:noProof/>
            <w:webHidden/>
          </w:rPr>
          <w:fldChar w:fldCharType="begin"/>
        </w:r>
        <w:r>
          <w:rPr>
            <w:noProof/>
            <w:webHidden/>
          </w:rPr>
          <w:instrText xml:space="preserve"> PAGEREF _Toc19189992 \h </w:instrText>
        </w:r>
        <w:r>
          <w:rPr>
            <w:noProof/>
            <w:webHidden/>
          </w:rPr>
        </w:r>
        <w:r>
          <w:rPr>
            <w:noProof/>
            <w:webHidden/>
          </w:rPr>
          <w:fldChar w:fldCharType="separate"/>
        </w:r>
        <w:r>
          <w:rPr>
            <w:noProof/>
            <w:webHidden/>
          </w:rPr>
          <w:t>83</w:t>
        </w:r>
        <w:r>
          <w:rPr>
            <w:noProof/>
            <w:webHidden/>
          </w:rPr>
          <w:fldChar w:fldCharType="end"/>
        </w:r>
      </w:hyperlink>
    </w:p>
    <w:p w:rsidR="006D2695" w:rsidRPr="00401144" w:rsidRDefault="00990AE6">
      <w:pPr>
        <w:rPr>
          <w:rFonts w:asciiTheme="minorHAnsi" w:eastAsia="MS Mincho" w:hAnsiTheme="minorHAnsi" w:cs="Times New Roman"/>
          <w:b/>
          <w:bCs/>
          <w:caps/>
          <w:sz w:val="20"/>
          <w:szCs w:val="22"/>
          <w:lang w:val="el-GR" w:eastAsia="el-GR"/>
        </w:rPr>
      </w:pPr>
      <w:r w:rsidRPr="00401144">
        <w:rPr>
          <w:rFonts w:asciiTheme="minorHAnsi" w:hAnsiTheme="minorHAnsi"/>
        </w:rPr>
        <w:fldChar w:fldCharType="end"/>
      </w: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Default="00C1419F" w:rsidP="00C1419F">
      <w:pPr>
        <w:ind w:left="360" w:right="-2"/>
        <w:jc w:val="center"/>
        <w:rPr>
          <w:rFonts w:ascii="Book Antiqua" w:hAnsi="Book Antiqua" w:cs="Arial"/>
          <w:szCs w:val="22"/>
        </w:rPr>
      </w:pPr>
    </w:p>
    <w:p w:rsidR="00C1419F" w:rsidRPr="004C1F0D" w:rsidRDefault="00C1419F" w:rsidP="00C1419F">
      <w:pPr>
        <w:ind w:left="360" w:right="-2"/>
        <w:jc w:val="center"/>
        <w:rPr>
          <w:rFonts w:ascii="Book Antiqua" w:hAnsi="Book Antiqua" w:cs="Arial"/>
          <w:szCs w:val="22"/>
        </w:rPr>
      </w:pPr>
      <w:r w:rsidRPr="004C1F0D">
        <w:rPr>
          <w:rFonts w:ascii="Book Antiqua" w:hAnsi="Book Antiqua" w:cs="Arial"/>
          <w:szCs w:val="22"/>
        </w:rPr>
        <w:object w:dxaOrig="148" w:dyaOrig="145">
          <v:shape id="_x0000_i1026" type="#_x0000_t75" style="width:41.4pt;height:36.6pt" o:ole="" fillcolor="window">
            <v:imagedata r:id="rId14" o:title=""/>
          </v:shape>
          <o:OLEObject Type="Embed" ProgID="Unknown" ShapeID="_x0000_i1026" DrawAspect="Content" ObjectID="_1629802695" r:id="rId15"/>
        </w:object>
      </w:r>
    </w:p>
    <w:p w:rsidR="00C1419F" w:rsidRPr="00C1419F" w:rsidRDefault="00C1419F" w:rsidP="00C1419F">
      <w:pPr>
        <w:pBdr>
          <w:bottom w:val="single" w:sz="6" w:space="1" w:color="auto"/>
        </w:pBdr>
        <w:spacing w:line="276" w:lineRule="auto"/>
        <w:jc w:val="center"/>
        <w:rPr>
          <w:b/>
          <w:szCs w:val="22"/>
          <w:lang w:val="el-GR"/>
        </w:rPr>
      </w:pPr>
      <w:r w:rsidRPr="00C1419F">
        <w:rPr>
          <w:b/>
          <w:szCs w:val="22"/>
          <w:lang w:val="el-GR"/>
        </w:rPr>
        <w:t>ΕΛΛΗΝΙΚΗ ΔΗΜΟΚΡΑΤΙΑ</w:t>
      </w:r>
    </w:p>
    <w:p w:rsidR="00C1419F" w:rsidRPr="00C1419F" w:rsidRDefault="00C1419F" w:rsidP="00C1419F">
      <w:pPr>
        <w:pBdr>
          <w:bottom w:val="single" w:sz="6" w:space="1" w:color="auto"/>
        </w:pBdr>
        <w:spacing w:line="276" w:lineRule="auto"/>
        <w:jc w:val="center"/>
        <w:rPr>
          <w:b/>
          <w:szCs w:val="22"/>
          <w:lang w:val="el-GR"/>
        </w:rPr>
      </w:pPr>
      <w:r w:rsidRPr="00C1419F">
        <w:rPr>
          <w:b/>
          <w:szCs w:val="22"/>
          <w:lang w:val="el-GR"/>
        </w:rPr>
        <w:t>ΑΠΟΚΕΝΤΡΩΜΕΝΗ ΔΙΟΙΚΗΣΗ ΗΠΕΙΡΟΥ – ΔΥΤΙΚΗΣ ΜΑΚΕΔΟΝΙΑΣ</w:t>
      </w:r>
    </w:p>
    <w:p w:rsidR="00C1419F" w:rsidRPr="00C1419F" w:rsidRDefault="00C1419F" w:rsidP="00C1419F">
      <w:pPr>
        <w:pBdr>
          <w:bottom w:val="single" w:sz="6" w:space="1" w:color="auto"/>
        </w:pBdr>
        <w:spacing w:line="276" w:lineRule="auto"/>
        <w:jc w:val="center"/>
        <w:rPr>
          <w:b/>
          <w:szCs w:val="22"/>
          <w:lang w:val="el-GR"/>
        </w:rPr>
      </w:pPr>
      <w:r w:rsidRPr="00C1419F">
        <w:rPr>
          <w:b/>
          <w:szCs w:val="22"/>
          <w:lang w:val="el-GR"/>
        </w:rPr>
        <w:t>ΓΕΝΙΚΗ ΔΙΕΥΘΥΝΣΗ ΕΣΩΤΕΡΙΚΗΣ ΛΕΙΤΟΥΡΓΙΑΣ</w:t>
      </w:r>
    </w:p>
    <w:p w:rsidR="00C1419F" w:rsidRPr="00C1419F" w:rsidRDefault="00C1419F" w:rsidP="00C1419F">
      <w:pPr>
        <w:pBdr>
          <w:bottom w:val="single" w:sz="6" w:space="1" w:color="auto"/>
        </w:pBdr>
        <w:spacing w:line="276" w:lineRule="auto"/>
        <w:jc w:val="center"/>
        <w:rPr>
          <w:b/>
          <w:szCs w:val="22"/>
          <w:lang w:val="el-GR"/>
        </w:rPr>
      </w:pPr>
      <w:r w:rsidRPr="00C1419F">
        <w:rPr>
          <w:b/>
          <w:szCs w:val="22"/>
          <w:lang w:val="el-GR"/>
        </w:rPr>
        <w:t>ΔΙΕΥΘΥΝΣΗ ΟΙΚΟΝΟΜΙΚΟΥ</w:t>
      </w:r>
    </w:p>
    <w:p w:rsidR="00C1419F" w:rsidRPr="00C1419F" w:rsidRDefault="00C1419F" w:rsidP="00C1419F">
      <w:pPr>
        <w:pBdr>
          <w:bottom w:val="single" w:sz="6" w:space="1" w:color="auto"/>
        </w:pBdr>
        <w:spacing w:line="276" w:lineRule="auto"/>
        <w:jc w:val="center"/>
        <w:rPr>
          <w:b/>
          <w:szCs w:val="22"/>
          <w:lang w:val="el-GR"/>
        </w:rPr>
      </w:pPr>
      <w:r w:rsidRPr="00C1419F">
        <w:rPr>
          <w:b/>
          <w:szCs w:val="22"/>
          <w:lang w:val="el-GR"/>
        </w:rPr>
        <w:t>ΤΜΗΜΑ ΠΡΟΜΗΘΕΙΩΝ,  ΔΙΑΧΕΙΡΙΣΗΣ ΥΛΙΚΟΥ ΚΑΙ ΚΡΑΤΙΚΩΝ ΟΧΗΜΑΤΩΝ</w:t>
      </w:r>
    </w:p>
    <w:p w:rsidR="00C1419F" w:rsidRPr="00C1419F" w:rsidRDefault="00C1419F" w:rsidP="00C1419F">
      <w:pPr>
        <w:spacing w:line="276" w:lineRule="auto"/>
        <w:jc w:val="center"/>
        <w:rPr>
          <w:rFonts w:ascii="Book Antiqua" w:hAnsi="Book Antiqua" w:cs="Arial"/>
          <w:b/>
          <w:szCs w:val="22"/>
          <w:lang w:val="el-GR"/>
        </w:rPr>
      </w:pPr>
    </w:p>
    <w:p w:rsidR="00C1419F" w:rsidRPr="00C1419F" w:rsidRDefault="00C1419F" w:rsidP="00C1419F">
      <w:pPr>
        <w:spacing w:line="276" w:lineRule="auto"/>
        <w:jc w:val="center"/>
        <w:rPr>
          <w:rFonts w:ascii="Book Antiqua" w:hAnsi="Book Antiqua" w:cs="Arial"/>
          <w:b/>
          <w:szCs w:val="22"/>
          <w:lang w:val="el-GR"/>
        </w:rPr>
      </w:pPr>
    </w:p>
    <w:p w:rsidR="00C1419F" w:rsidRPr="00C1419F" w:rsidRDefault="00C1419F" w:rsidP="00C1419F">
      <w:pPr>
        <w:spacing w:before="100" w:beforeAutospacing="1" w:line="276" w:lineRule="auto"/>
        <w:jc w:val="center"/>
        <w:rPr>
          <w:b/>
          <w:bCs/>
          <w:iCs/>
          <w:sz w:val="32"/>
          <w:szCs w:val="32"/>
          <w:u w:val="single"/>
          <w:lang w:val="el-GR"/>
        </w:rPr>
      </w:pPr>
      <w:r w:rsidRPr="004E41F0">
        <w:rPr>
          <w:b/>
          <w:bCs/>
          <w:iCs/>
          <w:sz w:val="32"/>
          <w:szCs w:val="32"/>
          <w:u w:val="single"/>
          <w:lang w:val="el-GR"/>
        </w:rPr>
        <w:t xml:space="preserve">ΔΙΑΚΗΡΥΞΗ Αριθμ. </w:t>
      </w:r>
      <w:r w:rsidR="00C84642" w:rsidRPr="004E41F0">
        <w:rPr>
          <w:b/>
          <w:bCs/>
          <w:iCs/>
          <w:sz w:val="32"/>
          <w:szCs w:val="32"/>
          <w:u w:val="single"/>
          <w:lang w:val="el-GR"/>
        </w:rPr>
        <w:t>12</w:t>
      </w:r>
      <w:r w:rsidRPr="004E41F0">
        <w:rPr>
          <w:b/>
          <w:bCs/>
          <w:iCs/>
          <w:sz w:val="32"/>
          <w:szCs w:val="32"/>
          <w:u w:val="single"/>
          <w:lang w:val="el-GR"/>
        </w:rPr>
        <w:t>/2019</w:t>
      </w:r>
    </w:p>
    <w:p w:rsidR="00C1419F" w:rsidRPr="003A7708" w:rsidRDefault="00C1419F" w:rsidP="003A7708">
      <w:pPr>
        <w:jc w:val="center"/>
        <w:rPr>
          <w:b/>
          <w:sz w:val="32"/>
          <w:szCs w:val="32"/>
          <w:lang w:val="el-GR"/>
        </w:rPr>
      </w:pPr>
      <w:r w:rsidRPr="00C1419F">
        <w:rPr>
          <w:b/>
          <w:sz w:val="32"/>
          <w:szCs w:val="32"/>
          <w:lang w:val="el-GR"/>
        </w:rPr>
        <w:t xml:space="preserve">Συνοπτικού δημόσιου Μειοδοτικού διαγωνισμού, με κριτήριο ανάθεσης την πλέον συμφέρουσα από οικονομικής άποψης προσφορά βάσει τιμής της πράξης «Προμήθεια εξοπλισμού στο πλαίσιο υλοποίησης του Ευρωπαϊκού Έργου “AquaNEX – Conservation and </w:t>
      </w:r>
      <w:r w:rsidRPr="009B1F7E">
        <w:rPr>
          <w:b/>
          <w:sz w:val="32"/>
          <w:szCs w:val="32"/>
          <w:lang w:val="en-US"/>
        </w:rPr>
        <w:t>Quality</w:t>
      </w:r>
      <w:r w:rsidR="004C0D0B">
        <w:rPr>
          <w:b/>
          <w:sz w:val="32"/>
          <w:szCs w:val="32"/>
          <w:lang w:val="el-GR"/>
        </w:rPr>
        <w:t xml:space="preserve"> </w:t>
      </w:r>
      <w:r w:rsidRPr="009B1F7E">
        <w:rPr>
          <w:b/>
          <w:sz w:val="32"/>
          <w:szCs w:val="32"/>
          <w:lang w:val="en-US"/>
        </w:rPr>
        <w:t>assurance</w:t>
      </w:r>
      <w:r w:rsidR="004C0D0B">
        <w:rPr>
          <w:b/>
          <w:sz w:val="32"/>
          <w:szCs w:val="32"/>
          <w:lang w:val="el-GR"/>
        </w:rPr>
        <w:t xml:space="preserve"> </w:t>
      </w:r>
      <w:r w:rsidRPr="009B1F7E">
        <w:rPr>
          <w:b/>
          <w:sz w:val="32"/>
          <w:szCs w:val="32"/>
          <w:lang w:val="en-US"/>
        </w:rPr>
        <w:t>of</w:t>
      </w:r>
      <w:r w:rsidR="004C0D0B">
        <w:rPr>
          <w:b/>
          <w:sz w:val="32"/>
          <w:szCs w:val="32"/>
          <w:lang w:val="el-GR"/>
        </w:rPr>
        <w:t xml:space="preserve"> </w:t>
      </w:r>
      <w:r w:rsidRPr="009B1F7E">
        <w:rPr>
          <w:b/>
          <w:sz w:val="32"/>
          <w:szCs w:val="32"/>
          <w:lang w:val="en-US"/>
        </w:rPr>
        <w:t>the</w:t>
      </w:r>
      <w:r w:rsidR="004C0D0B">
        <w:rPr>
          <w:b/>
          <w:sz w:val="32"/>
          <w:szCs w:val="32"/>
          <w:lang w:val="el-GR"/>
        </w:rPr>
        <w:t xml:space="preserve"> </w:t>
      </w:r>
      <w:r w:rsidRPr="009B1F7E">
        <w:rPr>
          <w:b/>
          <w:sz w:val="32"/>
          <w:szCs w:val="32"/>
          <w:lang w:val="en-US"/>
        </w:rPr>
        <w:t>surface</w:t>
      </w:r>
      <w:r w:rsidR="004C0D0B">
        <w:rPr>
          <w:b/>
          <w:sz w:val="32"/>
          <w:szCs w:val="32"/>
          <w:lang w:val="el-GR"/>
        </w:rPr>
        <w:t xml:space="preserve"> </w:t>
      </w:r>
      <w:r w:rsidRPr="009B1F7E">
        <w:rPr>
          <w:b/>
          <w:sz w:val="32"/>
          <w:szCs w:val="32"/>
          <w:lang w:val="en-US"/>
        </w:rPr>
        <w:t>water</w:t>
      </w:r>
      <w:r w:rsidR="004C0D0B">
        <w:rPr>
          <w:b/>
          <w:sz w:val="32"/>
          <w:szCs w:val="32"/>
          <w:lang w:val="el-GR"/>
        </w:rPr>
        <w:t xml:space="preserve"> </w:t>
      </w:r>
      <w:r w:rsidRPr="009B1F7E">
        <w:rPr>
          <w:b/>
          <w:sz w:val="32"/>
          <w:szCs w:val="32"/>
          <w:lang w:val="en-US"/>
        </w:rPr>
        <w:t>bodies</w:t>
      </w:r>
      <w:r w:rsidR="004C0D0B">
        <w:rPr>
          <w:b/>
          <w:sz w:val="32"/>
          <w:szCs w:val="32"/>
          <w:lang w:val="el-GR"/>
        </w:rPr>
        <w:t xml:space="preserve"> </w:t>
      </w:r>
      <w:r w:rsidRPr="009B1F7E">
        <w:rPr>
          <w:b/>
          <w:sz w:val="32"/>
          <w:szCs w:val="32"/>
          <w:lang w:val="en-US"/>
        </w:rPr>
        <w:t>in</w:t>
      </w:r>
      <w:r w:rsidR="004C0D0B">
        <w:rPr>
          <w:b/>
          <w:sz w:val="32"/>
          <w:szCs w:val="32"/>
          <w:lang w:val="el-GR"/>
        </w:rPr>
        <w:t xml:space="preserve"> </w:t>
      </w:r>
      <w:r w:rsidRPr="009B1F7E">
        <w:rPr>
          <w:b/>
          <w:sz w:val="32"/>
          <w:szCs w:val="32"/>
          <w:lang w:val="en-US"/>
        </w:rPr>
        <w:t>Greece</w:t>
      </w:r>
      <w:r w:rsidR="004C0D0B">
        <w:rPr>
          <w:b/>
          <w:sz w:val="32"/>
          <w:szCs w:val="32"/>
          <w:lang w:val="el-GR"/>
        </w:rPr>
        <w:t xml:space="preserve"> </w:t>
      </w:r>
      <w:r w:rsidRPr="009B1F7E">
        <w:rPr>
          <w:b/>
          <w:sz w:val="32"/>
          <w:szCs w:val="32"/>
          <w:lang w:val="en-US"/>
        </w:rPr>
        <w:t>and</w:t>
      </w:r>
      <w:r w:rsidR="004C0D0B">
        <w:rPr>
          <w:b/>
          <w:sz w:val="32"/>
          <w:szCs w:val="32"/>
          <w:lang w:val="el-GR"/>
        </w:rPr>
        <w:t xml:space="preserve"> </w:t>
      </w:r>
      <w:r w:rsidRPr="009B1F7E">
        <w:rPr>
          <w:b/>
          <w:sz w:val="32"/>
          <w:szCs w:val="32"/>
          <w:lang w:val="en-US"/>
        </w:rPr>
        <w:t>Albania</w:t>
      </w:r>
      <w:r w:rsidR="004C0D0B">
        <w:rPr>
          <w:b/>
          <w:sz w:val="32"/>
          <w:szCs w:val="32"/>
          <w:lang w:val="el-GR"/>
        </w:rPr>
        <w:t xml:space="preserve"> </w:t>
      </w:r>
      <w:r w:rsidRPr="009B1F7E">
        <w:rPr>
          <w:b/>
          <w:sz w:val="32"/>
          <w:szCs w:val="32"/>
          <w:lang w:val="en-US"/>
        </w:rPr>
        <w:t>using</w:t>
      </w:r>
      <w:r w:rsidR="004C0D0B">
        <w:rPr>
          <w:b/>
          <w:sz w:val="32"/>
          <w:szCs w:val="32"/>
          <w:lang w:val="el-GR"/>
        </w:rPr>
        <w:t xml:space="preserve"> </w:t>
      </w:r>
      <w:r w:rsidRPr="009B1F7E">
        <w:rPr>
          <w:b/>
          <w:sz w:val="32"/>
          <w:szCs w:val="32"/>
          <w:lang w:val="en-US"/>
        </w:rPr>
        <w:t>earth</w:t>
      </w:r>
      <w:r w:rsidR="004C0D0B">
        <w:rPr>
          <w:b/>
          <w:sz w:val="32"/>
          <w:szCs w:val="32"/>
          <w:lang w:val="el-GR"/>
        </w:rPr>
        <w:t xml:space="preserve"> </w:t>
      </w:r>
      <w:r w:rsidRPr="009B1F7E">
        <w:rPr>
          <w:b/>
          <w:sz w:val="32"/>
          <w:szCs w:val="32"/>
          <w:lang w:val="en-US"/>
        </w:rPr>
        <w:t>observation</w:t>
      </w:r>
      <w:r w:rsidR="004C0D0B">
        <w:rPr>
          <w:b/>
          <w:sz w:val="32"/>
          <w:szCs w:val="32"/>
          <w:lang w:val="el-GR"/>
        </w:rPr>
        <w:t xml:space="preserve"> </w:t>
      </w:r>
      <w:r w:rsidRPr="009B1F7E">
        <w:rPr>
          <w:b/>
          <w:sz w:val="32"/>
          <w:szCs w:val="32"/>
          <w:lang w:val="en-US"/>
        </w:rPr>
        <w:t>techniques</w:t>
      </w:r>
      <w:r w:rsidRPr="003A7708">
        <w:rPr>
          <w:b/>
          <w:sz w:val="32"/>
          <w:szCs w:val="32"/>
          <w:lang w:val="el-GR"/>
        </w:rPr>
        <w:t>”»</w:t>
      </w:r>
      <w:r w:rsidR="004C0D0B">
        <w:rPr>
          <w:b/>
          <w:sz w:val="32"/>
          <w:szCs w:val="32"/>
          <w:lang w:val="el-GR"/>
        </w:rPr>
        <w:t xml:space="preserve"> </w:t>
      </w:r>
      <w:r w:rsidRPr="00C1419F">
        <w:rPr>
          <w:b/>
          <w:sz w:val="32"/>
          <w:szCs w:val="32"/>
          <w:lang w:val="el-GR"/>
        </w:rPr>
        <w:t>που</w:t>
      </w:r>
      <w:r w:rsidR="004C0D0B">
        <w:rPr>
          <w:b/>
          <w:sz w:val="32"/>
          <w:szCs w:val="32"/>
          <w:lang w:val="el-GR"/>
        </w:rPr>
        <w:t xml:space="preserve"> </w:t>
      </w:r>
      <w:r w:rsidRPr="00C1419F">
        <w:rPr>
          <w:b/>
          <w:sz w:val="32"/>
          <w:szCs w:val="32"/>
          <w:lang w:val="el-GR"/>
        </w:rPr>
        <w:t>έχει</w:t>
      </w:r>
      <w:r w:rsidR="004C0D0B">
        <w:rPr>
          <w:b/>
          <w:sz w:val="32"/>
          <w:szCs w:val="32"/>
          <w:lang w:val="el-GR"/>
        </w:rPr>
        <w:t xml:space="preserve"> </w:t>
      </w:r>
      <w:r w:rsidRPr="00C1419F">
        <w:rPr>
          <w:b/>
          <w:sz w:val="32"/>
          <w:szCs w:val="32"/>
          <w:lang w:val="el-GR"/>
        </w:rPr>
        <w:t>ενταχθεί</w:t>
      </w:r>
      <w:r w:rsidR="004C0D0B">
        <w:rPr>
          <w:b/>
          <w:sz w:val="32"/>
          <w:szCs w:val="32"/>
          <w:lang w:val="el-GR"/>
        </w:rPr>
        <w:t xml:space="preserve"> </w:t>
      </w:r>
      <w:r w:rsidRPr="00C1419F">
        <w:rPr>
          <w:b/>
          <w:sz w:val="32"/>
          <w:szCs w:val="32"/>
          <w:lang w:val="el-GR"/>
        </w:rPr>
        <w:t>στο</w:t>
      </w:r>
      <w:r w:rsidR="004C0D0B">
        <w:rPr>
          <w:b/>
          <w:sz w:val="32"/>
          <w:szCs w:val="32"/>
          <w:lang w:val="el-GR"/>
        </w:rPr>
        <w:t xml:space="preserve"> </w:t>
      </w:r>
      <w:r w:rsidRPr="00C1419F">
        <w:rPr>
          <w:b/>
          <w:sz w:val="32"/>
          <w:szCs w:val="32"/>
          <w:lang w:val="el-GR"/>
        </w:rPr>
        <w:t>Πρόγραμμα</w:t>
      </w:r>
      <w:r w:rsidR="004C0D0B">
        <w:rPr>
          <w:b/>
          <w:sz w:val="32"/>
          <w:szCs w:val="32"/>
          <w:lang w:val="el-GR"/>
        </w:rPr>
        <w:t xml:space="preserve"> </w:t>
      </w:r>
      <w:r w:rsidRPr="00C1419F">
        <w:rPr>
          <w:b/>
          <w:sz w:val="32"/>
          <w:szCs w:val="32"/>
          <w:lang w:val="el-GR"/>
        </w:rPr>
        <w:t>Ευρωπαϊκής</w:t>
      </w:r>
      <w:r w:rsidR="004C0D0B">
        <w:rPr>
          <w:b/>
          <w:sz w:val="32"/>
          <w:szCs w:val="32"/>
          <w:lang w:val="el-GR"/>
        </w:rPr>
        <w:t xml:space="preserve"> </w:t>
      </w:r>
      <w:r w:rsidRPr="00C1419F">
        <w:rPr>
          <w:b/>
          <w:sz w:val="32"/>
          <w:szCs w:val="32"/>
          <w:lang w:val="el-GR"/>
        </w:rPr>
        <w:t>Εδαφικής</w:t>
      </w:r>
      <w:r w:rsidR="004C0D0B">
        <w:rPr>
          <w:b/>
          <w:sz w:val="32"/>
          <w:szCs w:val="32"/>
          <w:lang w:val="el-GR"/>
        </w:rPr>
        <w:t xml:space="preserve"> </w:t>
      </w:r>
      <w:r w:rsidRPr="00C1419F">
        <w:rPr>
          <w:b/>
          <w:sz w:val="32"/>
          <w:szCs w:val="32"/>
          <w:lang w:val="el-GR"/>
        </w:rPr>
        <w:t>Συνεργασίας</w:t>
      </w:r>
      <w:r w:rsidRPr="003A7708">
        <w:rPr>
          <w:b/>
          <w:sz w:val="32"/>
          <w:szCs w:val="32"/>
          <w:lang w:val="el-GR"/>
        </w:rPr>
        <w:t xml:space="preserve"> «</w:t>
      </w:r>
      <w:r w:rsidRPr="009B1F7E">
        <w:rPr>
          <w:b/>
          <w:sz w:val="32"/>
          <w:szCs w:val="32"/>
          <w:lang w:val="en-US"/>
        </w:rPr>
        <w:t>InterregIPAIICross</w:t>
      </w:r>
      <w:r w:rsidRPr="003A7708">
        <w:rPr>
          <w:b/>
          <w:sz w:val="32"/>
          <w:szCs w:val="32"/>
          <w:lang w:val="el-GR"/>
        </w:rPr>
        <w:t>-</w:t>
      </w:r>
      <w:r w:rsidRPr="009B1F7E">
        <w:rPr>
          <w:b/>
          <w:sz w:val="32"/>
          <w:szCs w:val="32"/>
          <w:lang w:val="en-US"/>
        </w:rPr>
        <w:t>border</w:t>
      </w:r>
      <w:r w:rsidR="004C0D0B">
        <w:rPr>
          <w:b/>
          <w:sz w:val="32"/>
          <w:szCs w:val="32"/>
          <w:lang w:val="el-GR"/>
        </w:rPr>
        <w:t xml:space="preserve"> </w:t>
      </w:r>
      <w:r w:rsidRPr="009B1F7E">
        <w:rPr>
          <w:b/>
          <w:sz w:val="32"/>
          <w:szCs w:val="32"/>
          <w:lang w:val="en-US"/>
        </w:rPr>
        <w:t>Cooperation</w:t>
      </w:r>
      <w:r w:rsidR="004C0D0B">
        <w:rPr>
          <w:b/>
          <w:sz w:val="32"/>
          <w:szCs w:val="32"/>
          <w:lang w:val="el-GR"/>
        </w:rPr>
        <w:t xml:space="preserve"> </w:t>
      </w:r>
      <w:r w:rsidRPr="009B1F7E">
        <w:rPr>
          <w:b/>
          <w:sz w:val="32"/>
          <w:szCs w:val="32"/>
          <w:lang w:val="en-US"/>
        </w:rPr>
        <w:t>Programme</w:t>
      </w:r>
      <w:r w:rsidRPr="003A7708">
        <w:rPr>
          <w:b/>
          <w:sz w:val="32"/>
          <w:szCs w:val="32"/>
          <w:lang w:val="el-GR"/>
        </w:rPr>
        <w:t xml:space="preserve"> “</w:t>
      </w:r>
      <w:r w:rsidRPr="009B1F7E">
        <w:rPr>
          <w:b/>
          <w:sz w:val="32"/>
          <w:szCs w:val="32"/>
          <w:lang w:val="en-US"/>
        </w:rPr>
        <w:t>Greece</w:t>
      </w:r>
      <w:r w:rsidRPr="003A7708">
        <w:rPr>
          <w:b/>
          <w:sz w:val="32"/>
          <w:szCs w:val="32"/>
          <w:lang w:val="el-GR"/>
        </w:rPr>
        <w:t xml:space="preserve"> –</w:t>
      </w:r>
      <w:r w:rsidRPr="009B1F7E">
        <w:rPr>
          <w:b/>
          <w:sz w:val="32"/>
          <w:szCs w:val="32"/>
          <w:lang w:val="en-US"/>
        </w:rPr>
        <w:t>Albania</w:t>
      </w:r>
      <w:r w:rsidRPr="003A7708">
        <w:rPr>
          <w:b/>
          <w:sz w:val="32"/>
          <w:szCs w:val="32"/>
          <w:lang w:val="el-GR"/>
        </w:rPr>
        <w:t xml:space="preserve"> 2014-2020».</w:t>
      </w:r>
    </w:p>
    <w:p w:rsidR="00C1419F" w:rsidRPr="003A7708" w:rsidRDefault="00C1419F" w:rsidP="00C1419F">
      <w:pPr>
        <w:jc w:val="center"/>
        <w:rPr>
          <w:rFonts w:ascii="Book Antiqua" w:eastAsia="BookAntiqua-Bold" w:hAnsi="Book Antiqua"/>
          <w:b/>
          <w:bCs/>
          <w:color w:val="000000"/>
          <w:sz w:val="32"/>
          <w:szCs w:val="32"/>
          <w:lang w:val="el-GR"/>
        </w:rPr>
      </w:pPr>
    </w:p>
    <w:p w:rsidR="00C1419F" w:rsidRDefault="00C1419F" w:rsidP="00C1419F">
      <w:pPr>
        <w:spacing w:before="100" w:beforeAutospacing="1" w:line="276" w:lineRule="auto"/>
        <w:jc w:val="center"/>
        <w:rPr>
          <w:rFonts w:ascii="Book Antiqua" w:hAnsi="Book Antiqua" w:cs="Arial"/>
          <w:b/>
          <w:bCs/>
          <w:iCs/>
          <w:sz w:val="36"/>
          <w:szCs w:val="36"/>
          <w:u w:val="single"/>
        </w:rPr>
      </w:pPr>
      <w:r>
        <w:rPr>
          <w:rFonts w:ascii="Book Antiqua" w:hAnsi="Book Antiqua" w:cs="Arial"/>
          <w:b/>
          <w:noProof/>
          <w:sz w:val="36"/>
          <w:szCs w:val="36"/>
          <w:u w:val="single"/>
          <w:lang w:val="el-GR" w:eastAsia="el-GR"/>
        </w:rPr>
        <w:drawing>
          <wp:inline distT="0" distB="0" distL="0" distR="0">
            <wp:extent cx="4572000" cy="695325"/>
            <wp:effectExtent l="19050" t="0" r="0" b="0"/>
            <wp:docPr id="7" name="Picture 1" descr="C:\Users\Chris\Downloads\intte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intterreg.png"/>
                    <pic:cNvPicPr>
                      <a:picLocks noChangeAspect="1" noChangeArrowheads="1"/>
                    </pic:cNvPicPr>
                  </pic:nvPicPr>
                  <pic:blipFill>
                    <a:blip r:embed="rId16"/>
                    <a:srcRect/>
                    <a:stretch>
                      <a:fillRect/>
                    </a:stretch>
                  </pic:blipFill>
                  <pic:spPr bwMode="auto">
                    <a:xfrm>
                      <a:off x="0" y="0"/>
                      <a:ext cx="4572000" cy="695325"/>
                    </a:xfrm>
                    <a:prstGeom prst="rect">
                      <a:avLst/>
                    </a:prstGeom>
                    <a:noFill/>
                    <a:ln w="9525">
                      <a:noFill/>
                      <a:miter lim="800000"/>
                      <a:headEnd/>
                      <a:tailEnd/>
                    </a:ln>
                  </pic:spPr>
                </pic:pic>
              </a:graphicData>
            </a:graphic>
          </wp:inline>
        </w:drawing>
      </w:r>
    </w:p>
    <w:p w:rsidR="00C1419F" w:rsidRPr="004C1F0D" w:rsidRDefault="00C1419F" w:rsidP="00C1419F">
      <w:pPr>
        <w:spacing w:before="100" w:beforeAutospacing="1" w:line="276" w:lineRule="auto"/>
        <w:jc w:val="center"/>
        <w:rPr>
          <w:rFonts w:ascii="Book Antiqua" w:hAnsi="Book Antiqua" w:cs="Arial"/>
          <w:b/>
          <w:bCs/>
          <w:iCs/>
          <w:sz w:val="36"/>
          <w:szCs w:val="36"/>
          <w:u w:val="single"/>
        </w:rPr>
      </w:pPr>
    </w:p>
    <w:p w:rsidR="00C1419F" w:rsidRDefault="00C1419F" w:rsidP="00C1419F">
      <w:pPr>
        <w:spacing w:before="100" w:beforeAutospacing="1" w:line="276" w:lineRule="auto"/>
        <w:ind w:right="-144"/>
        <w:jc w:val="center"/>
        <w:rPr>
          <w:b/>
          <w:bCs/>
          <w:iCs/>
          <w:sz w:val="40"/>
          <w:szCs w:val="40"/>
          <w:u w:val="single"/>
        </w:rPr>
      </w:pPr>
      <w:r w:rsidRPr="00907AEC">
        <w:rPr>
          <w:b/>
          <w:bCs/>
          <w:iCs/>
          <w:sz w:val="40"/>
          <w:szCs w:val="40"/>
          <w:u w:val="single"/>
        </w:rPr>
        <w:t>ΑΝΑΛΥΤΙΚΟ ΤΕΥΧΟΣ ΔΙΑΚΗΡΥΞΗΣ</w:t>
      </w:r>
    </w:p>
    <w:p w:rsidR="00C1419F" w:rsidRDefault="00C1419F" w:rsidP="00C1419F">
      <w:pPr>
        <w:spacing w:before="100" w:beforeAutospacing="1" w:line="276" w:lineRule="auto"/>
        <w:ind w:right="-144"/>
        <w:jc w:val="center"/>
        <w:rPr>
          <w:b/>
          <w:bCs/>
          <w:iCs/>
          <w:sz w:val="40"/>
          <w:szCs w:val="40"/>
          <w:u w:val="single"/>
        </w:rPr>
      </w:pPr>
    </w:p>
    <w:p w:rsidR="00C1419F" w:rsidRDefault="00C1419F" w:rsidP="00C1419F">
      <w:pPr>
        <w:spacing w:before="100" w:beforeAutospacing="1" w:line="276" w:lineRule="auto"/>
        <w:ind w:right="-144"/>
        <w:rPr>
          <w:b/>
          <w:bCs/>
          <w:iCs/>
          <w:sz w:val="40"/>
          <w:szCs w:val="40"/>
          <w:u w:val="single"/>
        </w:rPr>
      </w:pPr>
    </w:p>
    <w:p w:rsidR="00C1419F" w:rsidRPr="00907AEC" w:rsidRDefault="00C1419F" w:rsidP="00C1419F">
      <w:pPr>
        <w:spacing w:before="100" w:beforeAutospacing="1" w:line="276" w:lineRule="auto"/>
        <w:ind w:right="-144"/>
        <w:rPr>
          <w:b/>
          <w:bCs/>
          <w:iCs/>
          <w:sz w:val="40"/>
          <w:szCs w:val="4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6384"/>
      </w:tblGrid>
      <w:tr w:rsidR="00C1419F" w:rsidRPr="0053785C" w:rsidTr="00E8313D">
        <w:tc>
          <w:tcPr>
            <w:tcW w:w="4553" w:type="dxa"/>
            <w:shd w:val="clear" w:color="auto" w:fill="auto"/>
          </w:tcPr>
          <w:p w:rsidR="00C1419F" w:rsidRPr="000F2E99" w:rsidRDefault="00C1419F" w:rsidP="00E8313D">
            <w:pPr>
              <w:spacing w:before="120" w:line="276" w:lineRule="auto"/>
              <w:rPr>
                <w:szCs w:val="22"/>
              </w:rPr>
            </w:pPr>
            <w:r w:rsidRPr="004C1F0D">
              <w:rPr>
                <w:rFonts w:ascii="Book Antiqua" w:hAnsi="Book Antiqua" w:cs="Arial"/>
                <w:b/>
                <w:bCs/>
                <w:iCs/>
                <w:sz w:val="40"/>
                <w:szCs w:val="40"/>
                <w:u w:val="single"/>
              </w:rPr>
              <w:br w:type="page"/>
            </w:r>
            <w:r w:rsidRPr="000F2E99">
              <w:rPr>
                <w:szCs w:val="22"/>
              </w:rPr>
              <w:t xml:space="preserve">ΑΝΑΘΕΤΟΥΣΑ ΑΡΧΗ </w:t>
            </w:r>
          </w:p>
        </w:tc>
        <w:tc>
          <w:tcPr>
            <w:tcW w:w="4911" w:type="dxa"/>
            <w:shd w:val="clear" w:color="auto" w:fill="auto"/>
          </w:tcPr>
          <w:p w:rsidR="00C1419F" w:rsidRPr="00C1419F" w:rsidRDefault="00C1419F" w:rsidP="00E8313D">
            <w:pPr>
              <w:spacing w:before="120" w:line="276" w:lineRule="auto"/>
              <w:rPr>
                <w:szCs w:val="22"/>
                <w:lang w:val="el-GR"/>
              </w:rPr>
            </w:pPr>
            <w:r w:rsidRPr="00C1419F">
              <w:rPr>
                <w:szCs w:val="22"/>
                <w:lang w:val="el-GR"/>
              </w:rPr>
              <w:t>ΑΠΟΚΕΝΤΡΩΜΕΝΗ ΔΙΟΙΚΗΣΗ ΗΠΕΙΡΟΥ – ΔΥΤΙΚΗΣ ΜΑΚΕΔΟΝΙΑΣ ΔΙΕΥΘΥΝΣΗ ΟΙΚΟΝΟΜΙΚΟΥΤΜΗΜΑ ΠΡΟΜΗΘΕΙΩΝ,  ΔΙΑΧΕΙΡΙΣΗΣ ΥΛΙΚΟΥ &amp; ΚΡΑΤΙΚΩΝ ΟΧΗΜΑΤΩΝ</w:t>
            </w:r>
          </w:p>
        </w:tc>
      </w:tr>
      <w:tr w:rsidR="00C1419F" w:rsidRPr="000F2E99" w:rsidTr="00E8313D">
        <w:tc>
          <w:tcPr>
            <w:tcW w:w="4553" w:type="dxa"/>
            <w:shd w:val="clear" w:color="auto" w:fill="auto"/>
          </w:tcPr>
          <w:p w:rsidR="00C1419F" w:rsidRPr="000F2E99" w:rsidRDefault="00C1419F" w:rsidP="00E8313D">
            <w:pPr>
              <w:rPr>
                <w:szCs w:val="22"/>
              </w:rPr>
            </w:pPr>
            <w:r w:rsidRPr="000F2E99">
              <w:rPr>
                <w:szCs w:val="22"/>
              </w:rPr>
              <w:t>ΑΝΤΙΚΕΙΜΕΝΟ ΔΙΑΓΩΝΙΣΜΟΥ</w:t>
            </w:r>
          </w:p>
        </w:tc>
        <w:tc>
          <w:tcPr>
            <w:tcW w:w="4911" w:type="dxa"/>
            <w:shd w:val="clear" w:color="auto" w:fill="auto"/>
          </w:tcPr>
          <w:p w:rsidR="00C1419F" w:rsidRPr="00C1419F" w:rsidRDefault="00C1419F" w:rsidP="00C1419F">
            <w:pPr>
              <w:spacing w:before="120" w:line="276" w:lineRule="auto"/>
              <w:rPr>
                <w:szCs w:val="22"/>
              </w:rPr>
            </w:pPr>
            <w:r w:rsidRPr="00C1419F">
              <w:rPr>
                <w:szCs w:val="22"/>
                <w:lang w:val="el-GR"/>
              </w:rPr>
              <w:t>ΠρομήθειαεξοπλισμούστοπλαίσιουλοποίησηςτουΕυρωπαϊκούΈργου</w:t>
            </w:r>
            <w:r w:rsidRPr="00C1419F">
              <w:rPr>
                <w:szCs w:val="22"/>
              </w:rPr>
              <w:t xml:space="preserve"> “AquaNEX – Conservation and Quality assurance of the surface water bodies in Greece and Albania using earth observation techniques”»</w:t>
            </w:r>
            <w:r w:rsidR="004C0D0B" w:rsidRPr="004C0D0B">
              <w:rPr>
                <w:szCs w:val="22"/>
              </w:rPr>
              <w:t xml:space="preserve"> </w:t>
            </w:r>
            <w:r w:rsidRPr="00C1419F">
              <w:rPr>
                <w:szCs w:val="22"/>
                <w:lang w:val="el-GR"/>
              </w:rPr>
              <w:t>που</w:t>
            </w:r>
            <w:r w:rsidR="004C0D0B" w:rsidRPr="004C0D0B">
              <w:rPr>
                <w:szCs w:val="22"/>
              </w:rPr>
              <w:t xml:space="preserve"> </w:t>
            </w:r>
            <w:r w:rsidRPr="00C1419F">
              <w:rPr>
                <w:szCs w:val="22"/>
                <w:lang w:val="el-GR"/>
              </w:rPr>
              <w:t>έχει</w:t>
            </w:r>
            <w:r w:rsidR="004C0D0B" w:rsidRPr="004C0D0B">
              <w:rPr>
                <w:szCs w:val="22"/>
              </w:rPr>
              <w:t xml:space="preserve"> </w:t>
            </w:r>
            <w:r w:rsidRPr="00C1419F">
              <w:rPr>
                <w:szCs w:val="22"/>
                <w:lang w:val="el-GR"/>
              </w:rPr>
              <w:t>ενταχθεί</w:t>
            </w:r>
            <w:r w:rsidR="004C0D0B" w:rsidRPr="004C0D0B">
              <w:rPr>
                <w:szCs w:val="22"/>
              </w:rPr>
              <w:t xml:space="preserve"> </w:t>
            </w:r>
            <w:r w:rsidRPr="00C1419F">
              <w:rPr>
                <w:szCs w:val="22"/>
                <w:lang w:val="el-GR"/>
              </w:rPr>
              <w:t>στο</w:t>
            </w:r>
            <w:r w:rsidR="004C0D0B" w:rsidRPr="004C0D0B">
              <w:rPr>
                <w:szCs w:val="22"/>
              </w:rPr>
              <w:t xml:space="preserve"> </w:t>
            </w:r>
            <w:r w:rsidRPr="00C1419F">
              <w:rPr>
                <w:szCs w:val="22"/>
                <w:lang w:val="el-GR"/>
              </w:rPr>
              <w:t>Πρόγραμμα</w:t>
            </w:r>
            <w:r w:rsidR="004C0D0B" w:rsidRPr="004C0D0B">
              <w:rPr>
                <w:szCs w:val="22"/>
              </w:rPr>
              <w:t xml:space="preserve"> </w:t>
            </w:r>
            <w:r w:rsidRPr="00C1419F">
              <w:rPr>
                <w:szCs w:val="22"/>
                <w:lang w:val="el-GR"/>
              </w:rPr>
              <w:t>Ευρωπαϊκής</w:t>
            </w:r>
            <w:r w:rsidR="004C0D0B" w:rsidRPr="004C0D0B">
              <w:rPr>
                <w:szCs w:val="22"/>
              </w:rPr>
              <w:t xml:space="preserve"> </w:t>
            </w:r>
            <w:r w:rsidRPr="00C1419F">
              <w:rPr>
                <w:szCs w:val="22"/>
                <w:lang w:val="el-GR"/>
              </w:rPr>
              <w:t>Εδαφικής</w:t>
            </w:r>
            <w:r w:rsidR="004C0D0B" w:rsidRPr="004C0D0B">
              <w:rPr>
                <w:szCs w:val="22"/>
              </w:rPr>
              <w:t xml:space="preserve"> </w:t>
            </w:r>
            <w:r w:rsidRPr="00C1419F">
              <w:rPr>
                <w:szCs w:val="22"/>
                <w:lang w:val="el-GR"/>
              </w:rPr>
              <w:t>Συνεργασίας</w:t>
            </w:r>
            <w:r w:rsidRPr="00C1419F">
              <w:rPr>
                <w:szCs w:val="22"/>
              </w:rPr>
              <w:t xml:space="preserve"> «Interreg IPA II Cross-border Cooperation Programme “Greece –Albania 2014-2020</w:t>
            </w:r>
          </w:p>
        </w:tc>
      </w:tr>
      <w:tr w:rsidR="00C1419F" w:rsidRPr="0053785C" w:rsidTr="00E8313D">
        <w:tc>
          <w:tcPr>
            <w:tcW w:w="4553" w:type="dxa"/>
            <w:shd w:val="clear" w:color="auto" w:fill="auto"/>
          </w:tcPr>
          <w:p w:rsidR="00C1419F" w:rsidRPr="00907AEC" w:rsidRDefault="00C1419F" w:rsidP="00E8313D">
            <w:pPr>
              <w:spacing w:before="120" w:line="276" w:lineRule="auto"/>
              <w:rPr>
                <w:szCs w:val="22"/>
              </w:rPr>
            </w:pPr>
            <w:r w:rsidRPr="00907AEC">
              <w:rPr>
                <w:szCs w:val="22"/>
              </w:rPr>
              <w:lastRenderedPageBreak/>
              <w:t>ΕΙΔΟΣ ΔΙΑΓΩΝΙΣΜΟΥ</w:t>
            </w:r>
          </w:p>
        </w:tc>
        <w:tc>
          <w:tcPr>
            <w:tcW w:w="4911" w:type="dxa"/>
            <w:shd w:val="clear" w:color="auto" w:fill="auto"/>
          </w:tcPr>
          <w:p w:rsidR="00C1419F" w:rsidRPr="00C1419F" w:rsidRDefault="00C1419F" w:rsidP="00E8313D">
            <w:pPr>
              <w:spacing w:before="120" w:line="276" w:lineRule="auto"/>
              <w:rPr>
                <w:szCs w:val="22"/>
                <w:lang w:val="el-GR"/>
              </w:rPr>
            </w:pPr>
            <w:r w:rsidRPr="00C1419F">
              <w:rPr>
                <w:szCs w:val="22"/>
                <w:lang w:val="el-GR"/>
              </w:rPr>
              <w:t>Συνοπτικός δημόσιος μειοδοτικός διαγωνισμός, με σφραγισμένες προσφορές</w:t>
            </w:r>
          </w:p>
        </w:tc>
      </w:tr>
      <w:tr w:rsidR="00C1419F" w:rsidRPr="0053785C" w:rsidTr="00E8313D">
        <w:tc>
          <w:tcPr>
            <w:tcW w:w="4553" w:type="dxa"/>
            <w:shd w:val="clear" w:color="auto" w:fill="auto"/>
            <w:vAlign w:val="center"/>
          </w:tcPr>
          <w:p w:rsidR="00C1419F" w:rsidRPr="00907AEC" w:rsidRDefault="00C1419F" w:rsidP="00E8313D">
            <w:pPr>
              <w:spacing w:before="120" w:line="276" w:lineRule="auto"/>
              <w:rPr>
                <w:szCs w:val="22"/>
              </w:rPr>
            </w:pPr>
            <w:r w:rsidRPr="00907AEC">
              <w:rPr>
                <w:szCs w:val="22"/>
              </w:rPr>
              <w:t>ΚΡΙΤΗΡΙΟ ΚΑΤΑΚΥΡΩΣΗΣ</w:t>
            </w:r>
          </w:p>
        </w:tc>
        <w:tc>
          <w:tcPr>
            <w:tcW w:w="4911" w:type="dxa"/>
            <w:shd w:val="clear" w:color="auto" w:fill="auto"/>
          </w:tcPr>
          <w:p w:rsidR="00C1419F" w:rsidRPr="00C1419F" w:rsidRDefault="00C1419F" w:rsidP="00E8313D">
            <w:pPr>
              <w:spacing w:before="120" w:line="276" w:lineRule="auto"/>
              <w:rPr>
                <w:szCs w:val="22"/>
                <w:lang w:val="el-GR"/>
              </w:rPr>
            </w:pPr>
            <w:r w:rsidRPr="00C1419F">
              <w:rPr>
                <w:iCs/>
                <w:szCs w:val="22"/>
                <w:lang w:val="el-GR"/>
              </w:rPr>
              <w:t>Η χαμηλότερη τιμή (χωρίς Φ.Π.Α.)</w:t>
            </w:r>
          </w:p>
        </w:tc>
      </w:tr>
      <w:tr w:rsidR="00C1419F" w:rsidRPr="0053785C" w:rsidTr="00E8313D">
        <w:tc>
          <w:tcPr>
            <w:tcW w:w="4553" w:type="dxa"/>
            <w:shd w:val="clear" w:color="auto" w:fill="auto"/>
          </w:tcPr>
          <w:p w:rsidR="00C1419F" w:rsidRPr="00907AEC" w:rsidRDefault="00C1419F" w:rsidP="00E8313D">
            <w:pPr>
              <w:spacing w:before="120" w:line="276" w:lineRule="auto"/>
              <w:rPr>
                <w:szCs w:val="22"/>
              </w:rPr>
            </w:pPr>
            <w:r w:rsidRPr="00907AEC">
              <w:rPr>
                <w:szCs w:val="22"/>
              </w:rPr>
              <w:t>ΠΡΟΫΠΟΛΟΓΙΣΜΟΣ</w:t>
            </w:r>
          </w:p>
        </w:tc>
        <w:tc>
          <w:tcPr>
            <w:tcW w:w="4911" w:type="dxa"/>
            <w:shd w:val="clear" w:color="auto" w:fill="auto"/>
          </w:tcPr>
          <w:p w:rsidR="00C1419F" w:rsidRPr="00C1419F" w:rsidRDefault="00C1419F" w:rsidP="004C0D0B">
            <w:pPr>
              <w:spacing w:before="54"/>
              <w:ind w:right="228"/>
              <w:rPr>
                <w:rFonts w:asciiTheme="minorHAnsi" w:hAnsiTheme="minorHAnsi"/>
                <w:color w:val="000009"/>
                <w:sz w:val="24"/>
                <w:lang w:val="el-GR"/>
              </w:rPr>
            </w:pPr>
            <w:r w:rsidRPr="00FB7707">
              <w:rPr>
                <w:rFonts w:asciiTheme="minorHAnsi" w:hAnsiTheme="minorHAnsi"/>
                <w:b/>
                <w:sz w:val="24"/>
                <w:lang w:val="el-GR"/>
              </w:rPr>
              <w:t xml:space="preserve">55.000,00 </w:t>
            </w:r>
            <w:r w:rsidRPr="00FB7707">
              <w:rPr>
                <w:rFonts w:asciiTheme="minorHAnsi" w:hAnsiTheme="minorHAnsi"/>
                <w:b/>
                <w:color w:val="000009"/>
                <w:sz w:val="24"/>
                <w:lang w:val="el-GR"/>
              </w:rPr>
              <w:t>€ (Πενήντα πέντε χιλιάδες ευρώ)</w:t>
            </w:r>
            <w:r w:rsidR="004C0D0B">
              <w:rPr>
                <w:rFonts w:asciiTheme="minorHAnsi" w:hAnsiTheme="minorHAnsi"/>
                <w:b/>
                <w:color w:val="000009"/>
                <w:sz w:val="24"/>
                <w:lang w:val="el-GR"/>
              </w:rPr>
              <w:t xml:space="preserve"> </w:t>
            </w:r>
            <w:r w:rsidRPr="00FB7707">
              <w:rPr>
                <w:rFonts w:asciiTheme="minorHAnsi" w:hAnsiTheme="minorHAnsi"/>
                <w:b/>
                <w:color w:val="000009"/>
                <w:sz w:val="24"/>
                <w:lang w:val="el-GR"/>
              </w:rPr>
              <w:t>συμπεριλαμβανομένου του ΦΠΑ 24</w:t>
            </w:r>
            <w:r w:rsidRPr="008D2AA0">
              <w:rPr>
                <w:rFonts w:asciiTheme="minorHAnsi" w:hAnsiTheme="minorHAnsi"/>
                <w:b/>
                <w:color w:val="000009"/>
                <w:sz w:val="24"/>
                <w:lang w:val="el-GR"/>
              </w:rPr>
              <w:t xml:space="preserve">% </w:t>
            </w:r>
            <w:r w:rsidRPr="008D2AA0">
              <w:rPr>
                <w:rFonts w:asciiTheme="minorHAnsi" w:hAnsiTheme="minorHAnsi"/>
                <w:color w:val="000009"/>
                <w:sz w:val="24"/>
                <w:lang w:val="el-GR"/>
              </w:rPr>
              <w:t xml:space="preserve">ή σαράντα τέσσερις χιλιάδες τριακόσια πενήντα </w:t>
            </w:r>
            <w:r w:rsidR="004C0D0B">
              <w:rPr>
                <w:rFonts w:asciiTheme="minorHAnsi" w:hAnsiTheme="minorHAnsi"/>
                <w:color w:val="000009"/>
                <w:sz w:val="24"/>
                <w:lang w:val="el-GR"/>
              </w:rPr>
              <w:t>τέσσερα ευρώ και</w:t>
            </w:r>
            <w:r w:rsidR="008C6BDF" w:rsidRPr="008D2AA0">
              <w:rPr>
                <w:rFonts w:asciiTheme="minorHAnsi" w:hAnsiTheme="minorHAnsi"/>
                <w:color w:val="000009"/>
                <w:sz w:val="24"/>
                <w:lang w:val="el-GR"/>
              </w:rPr>
              <w:t xml:space="preserve"> ογδόντα τέσσερα</w:t>
            </w:r>
            <w:r w:rsidRPr="008D2AA0">
              <w:rPr>
                <w:rFonts w:asciiTheme="minorHAnsi" w:hAnsiTheme="minorHAnsi"/>
                <w:color w:val="000009"/>
                <w:sz w:val="24"/>
                <w:lang w:val="el-GR"/>
              </w:rPr>
              <w:t xml:space="preserve"> </w:t>
            </w:r>
            <w:r w:rsidR="004C0D0B">
              <w:rPr>
                <w:rFonts w:asciiTheme="minorHAnsi" w:hAnsiTheme="minorHAnsi"/>
                <w:color w:val="000009"/>
                <w:sz w:val="24"/>
                <w:lang w:val="el-GR"/>
              </w:rPr>
              <w:t>λεπτά</w:t>
            </w:r>
            <w:r w:rsidRPr="008D2AA0">
              <w:rPr>
                <w:rFonts w:asciiTheme="minorHAnsi" w:hAnsiTheme="minorHAnsi"/>
                <w:color w:val="000009"/>
                <w:sz w:val="24"/>
                <w:lang w:val="el-GR"/>
              </w:rPr>
              <w:t xml:space="preserve"> (</w:t>
            </w:r>
            <w:r w:rsidRPr="008D2AA0">
              <w:rPr>
                <w:rFonts w:asciiTheme="minorHAnsi" w:hAnsiTheme="minorHAnsi"/>
                <w:sz w:val="24"/>
                <w:lang w:val="el-GR"/>
              </w:rPr>
              <w:t>44.35</w:t>
            </w:r>
            <w:r w:rsidR="004E41F0" w:rsidRPr="008D2AA0">
              <w:rPr>
                <w:rFonts w:asciiTheme="minorHAnsi" w:hAnsiTheme="minorHAnsi"/>
                <w:sz w:val="24"/>
                <w:lang w:val="el-GR"/>
              </w:rPr>
              <w:t>4</w:t>
            </w:r>
            <w:r w:rsidR="00306A4C" w:rsidRPr="008D2AA0">
              <w:rPr>
                <w:rFonts w:asciiTheme="minorHAnsi" w:hAnsiTheme="minorHAnsi"/>
                <w:sz w:val="24"/>
                <w:lang w:val="el-GR"/>
              </w:rPr>
              <w:t>,</w:t>
            </w:r>
            <w:r w:rsidR="004E41F0" w:rsidRPr="008D2AA0">
              <w:rPr>
                <w:rFonts w:asciiTheme="minorHAnsi" w:hAnsiTheme="minorHAnsi"/>
                <w:sz w:val="24"/>
                <w:lang w:val="el-GR"/>
              </w:rPr>
              <w:t>84</w:t>
            </w:r>
            <w:r w:rsidRPr="008D2AA0">
              <w:rPr>
                <w:rFonts w:asciiTheme="minorHAnsi" w:hAnsiTheme="minorHAnsi"/>
                <w:color w:val="000009"/>
                <w:sz w:val="24"/>
                <w:lang w:val="el-GR"/>
              </w:rPr>
              <w:t xml:space="preserve">€) </w:t>
            </w:r>
            <w:r w:rsidRPr="008D2AA0">
              <w:rPr>
                <w:iCs/>
                <w:szCs w:val="22"/>
                <w:lang w:val="el-GR"/>
              </w:rPr>
              <w:t>χωρίς Φ.Π.Α. 24%.</w:t>
            </w:r>
          </w:p>
        </w:tc>
      </w:tr>
      <w:tr w:rsidR="00C1419F" w:rsidRPr="0053785C" w:rsidTr="00E8313D">
        <w:tc>
          <w:tcPr>
            <w:tcW w:w="4553" w:type="dxa"/>
            <w:shd w:val="clear" w:color="auto" w:fill="auto"/>
          </w:tcPr>
          <w:p w:rsidR="00C1419F" w:rsidRPr="000F2E99" w:rsidRDefault="00C1419F" w:rsidP="00E8313D">
            <w:pPr>
              <w:spacing w:before="60" w:after="60" w:line="360" w:lineRule="auto"/>
              <w:rPr>
                <w:szCs w:val="22"/>
              </w:rPr>
            </w:pPr>
            <w:r w:rsidRPr="000F2E99">
              <w:rPr>
                <w:szCs w:val="22"/>
              </w:rPr>
              <w:t>ΠΗΓΗ ΧΡΗΜΑΤΟΔΟΤΗΣΗΣ</w:t>
            </w:r>
          </w:p>
        </w:tc>
        <w:tc>
          <w:tcPr>
            <w:tcW w:w="4911" w:type="dxa"/>
            <w:shd w:val="clear" w:color="auto" w:fill="auto"/>
          </w:tcPr>
          <w:p w:rsidR="00C1419F" w:rsidRPr="00C1419F" w:rsidRDefault="00C1419F" w:rsidP="00E8313D">
            <w:pPr>
              <w:spacing w:before="60" w:after="60" w:line="360" w:lineRule="auto"/>
              <w:rPr>
                <w:szCs w:val="22"/>
                <w:lang w:val="el-GR"/>
              </w:rPr>
            </w:pPr>
            <w:r w:rsidRPr="008D2AA0">
              <w:rPr>
                <w:szCs w:val="22"/>
                <w:lang w:val="el-GR"/>
              </w:rPr>
              <w:t>Οι πληρωμές θα γίνονται σε βάρος του έργου Κ.Ε.</w:t>
            </w:r>
            <w:r w:rsidR="00D72B8B" w:rsidRPr="008D2AA0">
              <w:rPr>
                <w:szCs w:val="22"/>
                <w:lang w:val="el-GR"/>
              </w:rPr>
              <w:t>2018ΕΠ50560034</w:t>
            </w:r>
            <w:r w:rsidRPr="008D2AA0">
              <w:rPr>
                <w:szCs w:val="22"/>
                <w:lang w:val="el-GR"/>
              </w:rPr>
              <w:t xml:space="preserve">  του Προγράμματος Δημοσίων Επενδύσεων.</w:t>
            </w:r>
          </w:p>
        </w:tc>
      </w:tr>
      <w:tr w:rsidR="00C1419F" w:rsidRPr="0053785C" w:rsidTr="00E8313D">
        <w:tc>
          <w:tcPr>
            <w:tcW w:w="4553" w:type="dxa"/>
            <w:shd w:val="clear" w:color="auto" w:fill="auto"/>
          </w:tcPr>
          <w:p w:rsidR="00C1419F" w:rsidRPr="00C1419F" w:rsidRDefault="00C1419F" w:rsidP="00E8313D">
            <w:pPr>
              <w:spacing w:before="120"/>
              <w:rPr>
                <w:szCs w:val="22"/>
                <w:lang w:val="el-GR"/>
              </w:rPr>
            </w:pPr>
            <w:r w:rsidRPr="00C1419F">
              <w:rPr>
                <w:szCs w:val="22"/>
                <w:lang w:val="el-GR"/>
              </w:rPr>
              <w:t>ΕΓΓΥΗΣΗ ΚΑΛΗΣ ΕΚΤΕΛΕΣΗΣ ΣΤΟ ΔΙΑΓΩΝΙΣΜΟ (μετά την κατακύρωση)</w:t>
            </w:r>
          </w:p>
        </w:tc>
        <w:tc>
          <w:tcPr>
            <w:tcW w:w="4911" w:type="dxa"/>
            <w:shd w:val="clear" w:color="auto" w:fill="auto"/>
          </w:tcPr>
          <w:p w:rsidR="00C1419F" w:rsidRPr="00C1419F" w:rsidRDefault="00C1419F" w:rsidP="00E8313D">
            <w:pPr>
              <w:spacing w:before="120" w:line="276" w:lineRule="auto"/>
              <w:rPr>
                <w:szCs w:val="22"/>
                <w:lang w:val="el-GR"/>
              </w:rPr>
            </w:pPr>
            <w:r w:rsidRPr="00C1419F">
              <w:rPr>
                <w:szCs w:val="22"/>
                <w:lang w:val="el-GR"/>
              </w:rPr>
              <w:t xml:space="preserve"> 5% επί της συμβατικής αξίας (χωρίς Φ.Π.Α.)</w:t>
            </w:r>
          </w:p>
        </w:tc>
      </w:tr>
      <w:tr w:rsidR="00C1419F" w:rsidRPr="00C1419F" w:rsidTr="00E8313D">
        <w:tc>
          <w:tcPr>
            <w:tcW w:w="4553" w:type="dxa"/>
            <w:shd w:val="clear" w:color="auto" w:fill="auto"/>
          </w:tcPr>
          <w:p w:rsidR="00C1419F" w:rsidRPr="00C1419F" w:rsidRDefault="00C1419F" w:rsidP="00E8313D">
            <w:pPr>
              <w:spacing w:before="120"/>
              <w:rPr>
                <w:szCs w:val="22"/>
                <w:lang w:val="el-GR"/>
              </w:rPr>
            </w:pPr>
            <w:r w:rsidRPr="00C1419F">
              <w:rPr>
                <w:szCs w:val="22"/>
                <w:lang w:val="el-GR"/>
              </w:rPr>
              <w:t>ΗΜΕΡΟΜΗΝΙΑ ΚΑΙ ΩΡΑ ΔΙΕΝΕΡΓΕΙΑΣ</w:t>
            </w:r>
          </w:p>
          <w:p w:rsidR="00C1419F" w:rsidRPr="00C1419F" w:rsidRDefault="00C1419F" w:rsidP="00E8313D">
            <w:pPr>
              <w:spacing w:before="120"/>
              <w:rPr>
                <w:szCs w:val="22"/>
                <w:lang w:val="el-GR"/>
              </w:rPr>
            </w:pPr>
            <w:r w:rsidRPr="00C1419F">
              <w:rPr>
                <w:szCs w:val="22"/>
                <w:lang w:val="el-GR"/>
              </w:rPr>
              <w:t xml:space="preserve"> ΤΟΥ ΔΙΑΓΩΝΙΣΜΟΥ</w:t>
            </w:r>
          </w:p>
        </w:tc>
        <w:tc>
          <w:tcPr>
            <w:tcW w:w="4911" w:type="dxa"/>
            <w:shd w:val="clear" w:color="auto" w:fill="auto"/>
          </w:tcPr>
          <w:p w:rsidR="00C1419F" w:rsidRPr="00C1419F" w:rsidRDefault="008D2AA0" w:rsidP="00E8313D">
            <w:pPr>
              <w:spacing w:before="120" w:line="276" w:lineRule="auto"/>
              <w:rPr>
                <w:szCs w:val="22"/>
                <w:lang w:val="el-GR"/>
              </w:rPr>
            </w:pPr>
            <w:r>
              <w:rPr>
                <w:szCs w:val="22"/>
                <w:lang w:val="el-GR"/>
              </w:rPr>
              <w:t>3/10/2019</w:t>
            </w:r>
            <w:r w:rsidR="00C1419F" w:rsidRPr="00C1419F">
              <w:rPr>
                <w:szCs w:val="22"/>
                <w:lang w:val="el-GR"/>
              </w:rPr>
              <w:t xml:space="preserve"> και ώρα 11:00</w:t>
            </w:r>
          </w:p>
        </w:tc>
      </w:tr>
      <w:tr w:rsidR="00C1419F" w:rsidRPr="00C1419F" w:rsidTr="00E8313D">
        <w:tc>
          <w:tcPr>
            <w:tcW w:w="4553" w:type="dxa"/>
            <w:shd w:val="clear" w:color="auto" w:fill="auto"/>
          </w:tcPr>
          <w:p w:rsidR="00C1419F" w:rsidRPr="00C1419F" w:rsidRDefault="00C1419F" w:rsidP="00E8313D">
            <w:pPr>
              <w:spacing w:before="120"/>
              <w:rPr>
                <w:szCs w:val="22"/>
                <w:lang w:val="el-GR"/>
              </w:rPr>
            </w:pPr>
            <w:r w:rsidRPr="00C1419F">
              <w:rPr>
                <w:szCs w:val="22"/>
                <w:lang w:val="el-GR"/>
              </w:rPr>
              <w:t>ΚΑΤΑΛΗΚΤΙΚΗ ΗΜΕΡΟΜΗΝΙΑ ΚΑΙ ΩΡΑ ΥΠΟΒΟΛΗΣ ΠΡΟΣΦΟΡΩΝ</w:t>
            </w:r>
          </w:p>
        </w:tc>
        <w:tc>
          <w:tcPr>
            <w:tcW w:w="4911" w:type="dxa"/>
            <w:shd w:val="clear" w:color="auto" w:fill="auto"/>
          </w:tcPr>
          <w:p w:rsidR="00C1419F" w:rsidRPr="00C1419F" w:rsidRDefault="008D2AA0" w:rsidP="00E8313D">
            <w:pPr>
              <w:spacing w:before="120" w:line="276" w:lineRule="auto"/>
              <w:rPr>
                <w:szCs w:val="22"/>
                <w:lang w:val="el-GR"/>
              </w:rPr>
            </w:pPr>
            <w:r>
              <w:rPr>
                <w:szCs w:val="22"/>
                <w:lang w:val="el-GR"/>
              </w:rPr>
              <w:t>30/9/2019</w:t>
            </w:r>
            <w:r w:rsidR="00C1419F" w:rsidRPr="00C1419F">
              <w:rPr>
                <w:szCs w:val="22"/>
                <w:lang w:val="el-GR"/>
              </w:rPr>
              <w:t xml:space="preserve"> και ώρα 15:00</w:t>
            </w:r>
          </w:p>
        </w:tc>
      </w:tr>
      <w:tr w:rsidR="00C1419F" w:rsidRPr="0053785C" w:rsidTr="00E8313D">
        <w:tc>
          <w:tcPr>
            <w:tcW w:w="4553" w:type="dxa"/>
            <w:shd w:val="clear" w:color="auto" w:fill="auto"/>
          </w:tcPr>
          <w:p w:rsidR="00C1419F" w:rsidRPr="00C1419F" w:rsidRDefault="00C1419F" w:rsidP="00E8313D">
            <w:pPr>
              <w:spacing w:before="120" w:line="276" w:lineRule="auto"/>
              <w:rPr>
                <w:szCs w:val="22"/>
                <w:lang w:val="el-GR"/>
              </w:rPr>
            </w:pPr>
            <w:r w:rsidRPr="00C1419F">
              <w:rPr>
                <w:szCs w:val="22"/>
                <w:lang w:val="el-GR"/>
              </w:rPr>
              <w:t>ΤΟΠΟΣ ΥΠΟΒΟΛΗΣ ΠΡΟΣΦΟΡΩΝ ΚΑΙ ΔΙΕΝΕΡΓΕΙΑΣ ΤΟΥ ΔΙΑΓΩΝΙΣΜΟΥ</w:t>
            </w:r>
          </w:p>
        </w:tc>
        <w:tc>
          <w:tcPr>
            <w:tcW w:w="4911" w:type="dxa"/>
            <w:shd w:val="clear" w:color="auto" w:fill="auto"/>
          </w:tcPr>
          <w:p w:rsidR="00C1419F" w:rsidRPr="00C1419F" w:rsidRDefault="00C1419F" w:rsidP="00E8313D">
            <w:pPr>
              <w:spacing w:line="276" w:lineRule="auto"/>
              <w:rPr>
                <w:szCs w:val="22"/>
                <w:lang w:val="el-GR"/>
              </w:rPr>
            </w:pPr>
            <w:r w:rsidRPr="00C1419F">
              <w:rPr>
                <w:szCs w:val="22"/>
                <w:lang w:val="el-GR"/>
              </w:rPr>
              <w:t>Τμήμα Διοικητικού-Οικονομικού Κοζάνης,</w:t>
            </w:r>
          </w:p>
          <w:p w:rsidR="00C1419F" w:rsidRPr="00C1419F" w:rsidRDefault="00C1419F" w:rsidP="00E8313D">
            <w:pPr>
              <w:spacing w:line="276" w:lineRule="auto"/>
              <w:rPr>
                <w:iCs/>
                <w:szCs w:val="22"/>
                <w:lang w:val="el-GR"/>
              </w:rPr>
            </w:pPr>
            <w:r w:rsidRPr="00C1419F">
              <w:rPr>
                <w:szCs w:val="22"/>
                <w:lang w:val="el-GR"/>
              </w:rPr>
              <w:t xml:space="preserve"> ΖΕΠ Κοζάνης, Τ.Κ. 50100, </w:t>
            </w:r>
          </w:p>
        </w:tc>
      </w:tr>
      <w:tr w:rsidR="00C1419F" w:rsidRPr="0053785C" w:rsidTr="00E8313D">
        <w:tc>
          <w:tcPr>
            <w:tcW w:w="4553" w:type="dxa"/>
            <w:shd w:val="clear" w:color="auto" w:fill="auto"/>
          </w:tcPr>
          <w:p w:rsidR="00C1419F" w:rsidRPr="00C1419F" w:rsidRDefault="00C1419F" w:rsidP="00E8313D">
            <w:pPr>
              <w:spacing w:before="60" w:after="60"/>
              <w:rPr>
                <w:szCs w:val="22"/>
                <w:lang w:val="el-GR"/>
              </w:rPr>
            </w:pPr>
            <w:r>
              <w:rPr>
                <w:szCs w:val="22"/>
                <w:lang w:val="el-GR"/>
              </w:rPr>
              <w:t>ΦΥΣΙΚΟ ΑΝΤΙΚΕΙΜΕΝΟ</w:t>
            </w:r>
          </w:p>
        </w:tc>
        <w:tc>
          <w:tcPr>
            <w:tcW w:w="4911" w:type="dxa"/>
            <w:shd w:val="clear" w:color="auto" w:fill="auto"/>
          </w:tcPr>
          <w:p w:rsidR="00C1419F" w:rsidRPr="00681DEF" w:rsidRDefault="00C1419F" w:rsidP="00E8313D">
            <w:pPr>
              <w:rPr>
                <w:szCs w:val="22"/>
                <w:lang w:val="el-GR"/>
              </w:rPr>
            </w:pPr>
            <w:r w:rsidRPr="00681DEF">
              <w:rPr>
                <w:szCs w:val="22"/>
                <w:lang w:val="el-GR"/>
              </w:rPr>
              <w:t>Το φυσικό αντικείμενο αναλύεται σ</w:t>
            </w:r>
            <w:r w:rsidR="00121FBB" w:rsidRPr="00681DEF">
              <w:rPr>
                <w:szCs w:val="22"/>
                <w:lang w:val="el-GR"/>
              </w:rPr>
              <w:t>το Παράρτημα Ι</w:t>
            </w:r>
            <w:r w:rsidRPr="00681DEF">
              <w:rPr>
                <w:szCs w:val="22"/>
                <w:lang w:val="el-GR"/>
              </w:rPr>
              <w:t xml:space="preserve"> του Α.Τ.</w:t>
            </w:r>
          </w:p>
        </w:tc>
      </w:tr>
      <w:tr w:rsidR="00C1419F" w:rsidRPr="0053785C" w:rsidTr="00E8313D">
        <w:tc>
          <w:tcPr>
            <w:tcW w:w="4553" w:type="dxa"/>
            <w:shd w:val="clear" w:color="auto" w:fill="auto"/>
          </w:tcPr>
          <w:p w:rsidR="00C1419F" w:rsidRPr="000F2E99" w:rsidRDefault="00C1419F" w:rsidP="00E8313D">
            <w:pPr>
              <w:rPr>
                <w:szCs w:val="22"/>
              </w:rPr>
            </w:pPr>
            <w:r w:rsidRPr="000F2E99">
              <w:rPr>
                <w:szCs w:val="22"/>
              </w:rPr>
              <w:t>ΤΕΧΝΙΚΕΣ ΠΡΟΔΙΑΓΡΑΦΕΣ</w:t>
            </w:r>
          </w:p>
        </w:tc>
        <w:tc>
          <w:tcPr>
            <w:tcW w:w="4911" w:type="dxa"/>
            <w:shd w:val="clear" w:color="auto" w:fill="auto"/>
          </w:tcPr>
          <w:p w:rsidR="00C1419F" w:rsidRPr="00681DEF" w:rsidRDefault="00121FBB" w:rsidP="00E8313D">
            <w:pPr>
              <w:rPr>
                <w:szCs w:val="22"/>
                <w:lang w:val="el-GR"/>
              </w:rPr>
            </w:pPr>
            <w:r w:rsidRPr="00681DEF">
              <w:rPr>
                <w:szCs w:val="22"/>
                <w:lang w:val="el-GR"/>
              </w:rPr>
              <w:t>Σύμφωνα με το Παράρτημα Ι</w:t>
            </w:r>
            <w:r w:rsidR="00C1419F" w:rsidRPr="00681DEF">
              <w:rPr>
                <w:szCs w:val="22"/>
                <w:lang w:val="el-GR"/>
              </w:rPr>
              <w:t xml:space="preserve"> του Α.Τ.</w:t>
            </w:r>
          </w:p>
        </w:tc>
      </w:tr>
      <w:tr w:rsidR="00C1419F" w:rsidRPr="0053785C" w:rsidTr="00E8313D">
        <w:tc>
          <w:tcPr>
            <w:tcW w:w="4553" w:type="dxa"/>
            <w:shd w:val="clear" w:color="auto" w:fill="auto"/>
          </w:tcPr>
          <w:p w:rsidR="00C1419F" w:rsidRPr="00C1419F" w:rsidRDefault="00C1419F" w:rsidP="00E8313D">
            <w:pPr>
              <w:rPr>
                <w:szCs w:val="22"/>
                <w:lang w:val="el-GR"/>
              </w:rPr>
            </w:pPr>
          </w:p>
          <w:p w:rsidR="00C1419F" w:rsidRPr="000F2E99" w:rsidRDefault="00C1419F" w:rsidP="00E8313D">
            <w:pPr>
              <w:rPr>
                <w:szCs w:val="22"/>
              </w:rPr>
            </w:pPr>
            <w:r w:rsidRPr="000F2E99">
              <w:rPr>
                <w:szCs w:val="22"/>
              </w:rPr>
              <w:t xml:space="preserve">ΤΟΠΟΣ ΠΑΡΑΔΟΣΗΣ </w:t>
            </w:r>
          </w:p>
        </w:tc>
        <w:tc>
          <w:tcPr>
            <w:tcW w:w="4911" w:type="dxa"/>
            <w:shd w:val="clear" w:color="auto" w:fill="auto"/>
          </w:tcPr>
          <w:p w:rsidR="00C1419F" w:rsidRPr="009C1A99" w:rsidRDefault="009C1A99" w:rsidP="00E8313D">
            <w:pPr>
              <w:rPr>
                <w:szCs w:val="22"/>
                <w:lang w:val="el-GR"/>
              </w:rPr>
            </w:pPr>
            <w:r>
              <w:rPr>
                <w:szCs w:val="22"/>
                <w:lang w:val="el-GR"/>
              </w:rPr>
              <w:t>Εγκαταστάσεις της Αποκεντρωμένης Διοίκησης Ηπείρου-Δυτ. Μακεδονίας σε συνεννοήση με την Αναθέτουσα Αρχή</w:t>
            </w:r>
          </w:p>
        </w:tc>
      </w:tr>
      <w:tr w:rsidR="00C1419F" w:rsidRPr="0053785C" w:rsidTr="00E8313D">
        <w:tc>
          <w:tcPr>
            <w:tcW w:w="4553" w:type="dxa"/>
            <w:shd w:val="clear" w:color="auto" w:fill="auto"/>
          </w:tcPr>
          <w:p w:rsidR="00C1419F" w:rsidRPr="000F2E99" w:rsidRDefault="00C1419F" w:rsidP="00E8313D">
            <w:pPr>
              <w:spacing w:before="60" w:after="60"/>
              <w:rPr>
                <w:szCs w:val="22"/>
              </w:rPr>
            </w:pPr>
            <w:r w:rsidRPr="000F2E99">
              <w:rPr>
                <w:szCs w:val="22"/>
              </w:rPr>
              <w:t xml:space="preserve">ΔΙΑΡΚΕΙΑ ΣΥΜΒΑΣΗΣ </w:t>
            </w:r>
          </w:p>
        </w:tc>
        <w:tc>
          <w:tcPr>
            <w:tcW w:w="4911" w:type="dxa"/>
            <w:shd w:val="clear" w:color="auto" w:fill="auto"/>
          </w:tcPr>
          <w:p w:rsidR="00C1419F" w:rsidRPr="00681DEF" w:rsidRDefault="00C84642" w:rsidP="00E8313D">
            <w:pPr>
              <w:rPr>
                <w:szCs w:val="22"/>
                <w:lang w:val="el-GR"/>
              </w:rPr>
            </w:pPr>
            <w:r w:rsidRPr="00681DEF">
              <w:rPr>
                <w:szCs w:val="22"/>
                <w:lang w:val="el-GR"/>
              </w:rPr>
              <w:t>Ενενήντα</w:t>
            </w:r>
            <w:r w:rsidR="00C1419F" w:rsidRPr="00681DEF">
              <w:rPr>
                <w:szCs w:val="22"/>
                <w:lang w:val="el-GR"/>
              </w:rPr>
              <w:t xml:space="preserve"> (</w:t>
            </w:r>
            <w:r w:rsidRPr="00681DEF">
              <w:rPr>
                <w:szCs w:val="22"/>
                <w:lang w:val="el-GR"/>
              </w:rPr>
              <w:t>9</w:t>
            </w:r>
            <w:r w:rsidR="00C1419F" w:rsidRPr="00681DEF">
              <w:rPr>
                <w:szCs w:val="22"/>
                <w:lang w:val="el-GR"/>
              </w:rPr>
              <w:t>0) ημέρες από την υπογραφή της σύμβασης</w:t>
            </w:r>
          </w:p>
        </w:tc>
      </w:tr>
      <w:tr w:rsidR="00C1419F" w:rsidRPr="0053785C" w:rsidTr="00E8313D">
        <w:tc>
          <w:tcPr>
            <w:tcW w:w="4553" w:type="dxa"/>
            <w:shd w:val="clear" w:color="auto" w:fill="auto"/>
          </w:tcPr>
          <w:p w:rsidR="00C1419F" w:rsidRPr="00C1419F" w:rsidRDefault="00C1419F" w:rsidP="00E8313D">
            <w:pPr>
              <w:rPr>
                <w:szCs w:val="22"/>
                <w:lang w:val="el-GR"/>
              </w:rPr>
            </w:pPr>
          </w:p>
          <w:p w:rsidR="00C1419F" w:rsidRPr="00F417DC" w:rsidRDefault="00C1419F" w:rsidP="00E8313D">
            <w:pPr>
              <w:rPr>
                <w:szCs w:val="22"/>
              </w:rPr>
            </w:pPr>
            <w:r w:rsidRPr="00F417DC">
              <w:rPr>
                <w:szCs w:val="22"/>
              </w:rPr>
              <w:t>ΚΡΑΤΗΣΕΙΣ</w:t>
            </w:r>
          </w:p>
        </w:tc>
        <w:tc>
          <w:tcPr>
            <w:tcW w:w="4911" w:type="dxa"/>
            <w:shd w:val="clear" w:color="auto" w:fill="auto"/>
          </w:tcPr>
          <w:p w:rsidR="00C1419F" w:rsidRPr="00681DEF" w:rsidRDefault="00C1419F" w:rsidP="00E8313D">
            <w:pPr>
              <w:rPr>
                <w:szCs w:val="22"/>
                <w:lang w:val="el-GR"/>
              </w:rPr>
            </w:pPr>
            <w:r w:rsidRPr="00681DEF">
              <w:rPr>
                <w:szCs w:val="22"/>
                <w:lang w:val="el-GR"/>
              </w:rPr>
              <w:t xml:space="preserve">Κράτηση </w:t>
            </w:r>
            <w:r w:rsidRPr="00681DEF">
              <w:rPr>
                <w:bCs/>
                <w:szCs w:val="22"/>
                <w:lang w:val="el-GR"/>
              </w:rPr>
              <w:t>0,07</w:t>
            </w:r>
            <w:r w:rsidRPr="00681DEF">
              <w:rPr>
                <w:szCs w:val="22"/>
                <w:lang w:val="el-GR"/>
              </w:rPr>
              <w:t>% υπέρ της Ενιαίας Αρχής Δημοσίων Συμβάσεων (άρθρο 44 του Ν. 4605/2019 όπως τροποποίηθηκε από το άρθρο 235 Ν. 4610/2019).</w:t>
            </w:r>
          </w:p>
          <w:p w:rsidR="00C1419F" w:rsidRPr="00681DEF" w:rsidRDefault="00C1419F" w:rsidP="00E8313D">
            <w:pPr>
              <w:rPr>
                <w:szCs w:val="22"/>
                <w:lang w:val="el-GR"/>
              </w:rPr>
            </w:pPr>
            <w:r w:rsidRPr="00681DEF">
              <w:rPr>
                <w:bCs/>
                <w:szCs w:val="22"/>
                <w:lang w:val="el-GR"/>
              </w:rPr>
              <w:t>Κ</w:t>
            </w:r>
            <w:r w:rsidRPr="00681DEF">
              <w:rPr>
                <w:szCs w:val="22"/>
                <w:lang w:val="el-GR"/>
              </w:rPr>
              <w:t>ράτηση ύψους 0,06%, υπέρ της Αρχής Εξέτασης Προδικαστικών Προσφυγών</w:t>
            </w:r>
          </w:p>
        </w:tc>
      </w:tr>
      <w:tr w:rsidR="00C1419F" w:rsidRPr="0053785C" w:rsidTr="00E8313D">
        <w:tc>
          <w:tcPr>
            <w:tcW w:w="4553" w:type="dxa"/>
            <w:shd w:val="clear" w:color="auto" w:fill="auto"/>
          </w:tcPr>
          <w:p w:rsidR="00C1419F" w:rsidRPr="00F417DC" w:rsidRDefault="00C1419F" w:rsidP="00E8313D">
            <w:pPr>
              <w:rPr>
                <w:szCs w:val="22"/>
              </w:rPr>
            </w:pPr>
            <w:r w:rsidRPr="00F417DC">
              <w:rPr>
                <w:szCs w:val="22"/>
              </w:rPr>
              <w:t>ΦΟΡΟΣ ΕΙΣΟΔΗΜΑΤΟΣ</w:t>
            </w:r>
          </w:p>
        </w:tc>
        <w:tc>
          <w:tcPr>
            <w:tcW w:w="4911" w:type="dxa"/>
            <w:shd w:val="clear" w:color="auto" w:fill="auto"/>
          </w:tcPr>
          <w:p w:rsidR="00C1419F" w:rsidRPr="00681DEF" w:rsidRDefault="00C1419F" w:rsidP="00E8313D">
            <w:pPr>
              <w:autoSpaceDE w:val="0"/>
              <w:autoSpaceDN w:val="0"/>
              <w:adjustRightInd w:val="0"/>
              <w:rPr>
                <w:szCs w:val="22"/>
                <w:lang w:val="el-GR"/>
              </w:rPr>
            </w:pPr>
            <w:r w:rsidRPr="00681DEF">
              <w:rPr>
                <w:iCs/>
                <w:szCs w:val="22"/>
                <w:lang w:val="el-GR"/>
              </w:rPr>
              <w:t>Κατά την πληρωμή, γίνεται παρακράτηση φόρου εισοδήματος 4</w:t>
            </w:r>
            <w:r w:rsidRPr="00681DEF">
              <w:rPr>
                <w:i/>
                <w:iCs/>
                <w:szCs w:val="22"/>
                <w:lang w:val="el-GR"/>
              </w:rPr>
              <w:t>% επί του καθαρού ποσού</w:t>
            </w:r>
            <w:r w:rsidRPr="00681DEF">
              <w:rPr>
                <w:i/>
                <w:szCs w:val="22"/>
                <w:lang w:val="el-GR"/>
              </w:rPr>
              <w:t xml:space="preserve"> σύμφωνα με το άρθρο 64 </w:t>
            </w:r>
            <w:r w:rsidRPr="00681DEF">
              <w:rPr>
                <w:i/>
                <w:iCs/>
                <w:szCs w:val="22"/>
                <w:lang w:val="el-GR"/>
              </w:rPr>
              <w:t>του Ν. 4172/2013 (ΦΕΚ 167/Α/2013), ο οποίος βαρύνει τον ανάδοχο.</w:t>
            </w:r>
          </w:p>
        </w:tc>
      </w:tr>
      <w:tr w:rsidR="00C1419F" w:rsidRPr="00C1419F" w:rsidTr="00E8313D">
        <w:tc>
          <w:tcPr>
            <w:tcW w:w="4553" w:type="dxa"/>
            <w:shd w:val="clear" w:color="auto" w:fill="auto"/>
          </w:tcPr>
          <w:p w:rsidR="00C1419F" w:rsidRPr="000F2E99" w:rsidRDefault="00C1419F" w:rsidP="00E8313D">
            <w:pPr>
              <w:spacing w:before="120" w:line="276" w:lineRule="auto"/>
              <w:rPr>
                <w:szCs w:val="22"/>
              </w:rPr>
            </w:pPr>
            <w:bookmarkStart w:id="28" w:name="_Hlk6246093"/>
            <w:r w:rsidRPr="000F2E99">
              <w:rPr>
                <w:szCs w:val="22"/>
              </w:rPr>
              <w:t>Ανάρτηση</w:t>
            </w:r>
            <w:r w:rsidR="00681DEF">
              <w:rPr>
                <w:szCs w:val="22"/>
                <w:lang w:val="el-GR"/>
              </w:rPr>
              <w:t xml:space="preserve"> </w:t>
            </w:r>
            <w:r w:rsidRPr="000F2E99">
              <w:rPr>
                <w:szCs w:val="22"/>
              </w:rPr>
              <w:t>στο</w:t>
            </w:r>
            <w:r w:rsidR="00681DEF">
              <w:rPr>
                <w:szCs w:val="22"/>
                <w:lang w:val="el-GR"/>
              </w:rPr>
              <w:t xml:space="preserve"> </w:t>
            </w:r>
            <w:r w:rsidRPr="000F2E99">
              <w:rPr>
                <w:szCs w:val="22"/>
              </w:rPr>
              <w:t xml:space="preserve">Διαύγεια </w:t>
            </w:r>
          </w:p>
        </w:tc>
        <w:tc>
          <w:tcPr>
            <w:tcW w:w="4911" w:type="dxa"/>
            <w:shd w:val="clear" w:color="auto" w:fill="auto"/>
          </w:tcPr>
          <w:p w:rsidR="00C1419F" w:rsidRPr="00C1419F" w:rsidRDefault="00681DEF" w:rsidP="00681DEF">
            <w:pPr>
              <w:spacing w:before="120" w:line="276" w:lineRule="auto"/>
              <w:rPr>
                <w:szCs w:val="22"/>
                <w:lang w:val="el-GR"/>
              </w:rPr>
            </w:pPr>
            <w:bookmarkStart w:id="29" w:name="OLE_LINK78"/>
            <w:bookmarkStart w:id="30" w:name="OLE_LINK79"/>
            <w:bookmarkStart w:id="31" w:name="OLE_LINK80"/>
            <w:r>
              <w:rPr>
                <w:szCs w:val="22"/>
                <w:lang w:val="el-GR"/>
              </w:rPr>
              <w:t>13/9/2019</w:t>
            </w:r>
            <w:bookmarkEnd w:id="29"/>
            <w:bookmarkEnd w:id="30"/>
            <w:bookmarkEnd w:id="31"/>
          </w:p>
        </w:tc>
      </w:tr>
      <w:bookmarkEnd w:id="28"/>
      <w:tr w:rsidR="00C1419F" w:rsidRPr="00C1419F" w:rsidTr="00E8313D">
        <w:tc>
          <w:tcPr>
            <w:tcW w:w="4553" w:type="dxa"/>
            <w:shd w:val="clear" w:color="auto" w:fill="auto"/>
          </w:tcPr>
          <w:p w:rsidR="00C1419F" w:rsidRPr="00C1419F" w:rsidRDefault="00C1419F" w:rsidP="00E8313D">
            <w:pPr>
              <w:spacing w:before="120" w:line="276" w:lineRule="auto"/>
              <w:rPr>
                <w:szCs w:val="22"/>
                <w:lang w:val="el-GR"/>
              </w:rPr>
            </w:pPr>
            <w:r w:rsidRPr="00C1419F">
              <w:rPr>
                <w:szCs w:val="22"/>
                <w:lang w:val="el-GR"/>
              </w:rPr>
              <w:t>Καταχώρηση στο ΚΗΜΔΗΣ</w:t>
            </w:r>
          </w:p>
        </w:tc>
        <w:tc>
          <w:tcPr>
            <w:tcW w:w="4911" w:type="dxa"/>
            <w:shd w:val="clear" w:color="auto" w:fill="auto"/>
          </w:tcPr>
          <w:p w:rsidR="00C1419F" w:rsidRPr="00C1419F" w:rsidRDefault="00681DEF" w:rsidP="00E8313D">
            <w:pPr>
              <w:spacing w:before="120" w:line="276" w:lineRule="auto"/>
              <w:rPr>
                <w:szCs w:val="22"/>
                <w:lang w:val="el-GR"/>
              </w:rPr>
            </w:pPr>
            <w:r>
              <w:rPr>
                <w:szCs w:val="22"/>
                <w:lang w:val="el-GR"/>
              </w:rPr>
              <w:t>13/9/</w:t>
            </w:r>
            <w:r w:rsidR="00C1419F" w:rsidRPr="00C1419F">
              <w:rPr>
                <w:szCs w:val="22"/>
                <w:lang w:val="el-GR"/>
              </w:rPr>
              <w:t xml:space="preserve"> 2019</w:t>
            </w:r>
          </w:p>
        </w:tc>
      </w:tr>
      <w:tr w:rsidR="00C1419F" w:rsidRPr="00C1419F" w:rsidTr="00E8313D">
        <w:tc>
          <w:tcPr>
            <w:tcW w:w="4553" w:type="dxa"/>
            <w:shd w:val="clear" w:color="auto" w:fill="auto"/>
          </w:tcPr>
          <w:p w:rsidR="00C1419F" w:rsidRPr="00C1419F" w:rsidRDefault="00C1419F" w:rsidP="00E8313D">
            <w:pPr>
              <w:spacing w:before="120" w:line="276" w:lineRule="auto"/>
              <w:rPr>
                <w:szCs w:val="22"/>
                <w:lang w:val="el-GR"/>
              </w:rPr>
            </w:pPr>
            <w:r w:rsidRPr="00C1419F">
              <w:rPr>
                <w:szCs w:val="22"/>
                <w:lang w:val="el-GR"/>
              </w:rPr>
              <w:lastRenderedPageBreak/>
              <w:t xml:space="preserve">Ανάρτηση στην Ιστοσελίδα της ΑΠ.Δ.ΗΠ.-Δ.Μ. </w:t>
            </w:r>
          </w:p>
          <w:p w:rsidR="00C1419F" w:rsidRPr="00C1419F" w:rsidRDefault="00990AE6" w:rsidP="00E8313D">
            <w:pPr>
              <w:spacing w:before="120" w:line="276" w:lineRule="auto"/>
              <w:rPr>
                <w:szCs w:val="22"/>
                <w:lang w:val="el-GR"/>
              </w:rPr>
            </w:pPr>
            <w:hyperlink r:id="rId17" w:history="1">
              <w:r w:rsidR="00C1419F" w:rsidRPr="000F2E99">
                <w:rPr>
                  <w:rStyle w:val="-"/>
                  <w:szCs w:val="22"/>
                  <w:lang w:val="en-US"/>
                </w:rPr>
                <w:t>www</w:t>
              </w:r>
              <w:r w:rsidR="00C1419F" w:rsidRPr="00C1419F">
                <w:rPr>
                  <w:rStyle w:val="-"/>
                  <w:szCs w:val="22"/>
                  <w:lang w:val="el-GR"/>
                </w:rPr>
                <w:t>.</w:t>
              </w:r>
              <w:r w:rsidR="00C1419F" w:rsidRPr="000F2E99">
                <w:rPr>
                  <w:rStyle w:val="-"/>
                  <w:szCs w:val="22"/>
                  <w:lang w:val="en-US"/>
                </w:rPr>
                <w:t>apdhp</w:t>
              </w:r>
              <w:r w:rsidR="00C1419F" w:rsidRPr="00C1419F">
                <w:rPr>
                  <w:rStyle w:val="-"/>
                  <w:szCs w:val="22"/>
                  <w:lang w:val="el-GR"/>
                </w:rPr>
                <w:t>-</w:t>
              </w:r>
              <w:r w:rsidR="00C1419F" w:rsidRPr="000F2E99">
                <w:rPr>
                  <w:rStyle w:val="-"/>
                  <w:szCs w:val="22"/>
                  <w:lang w:val="en-US"/>
                </w:rPr>
                <w:t>dm</w:t>
              </w:r>
              <w:r w:rsidR="00C1419F" w:rsidRPr="00C1419F">
                <w:rPr>
                  <w:rStyle w:val="-"/>
                  <w:szCs w:val="22"/>
                  <w:lang w:val="el-GR"/>
                </w:rPr>
                <w:t>.</w:t>
              </w:r>
              <w:r w:rsidR="00C1419F" w:rsidRPr="000F2E99">
                <w:rPr>
                  <w:rStyle w:val="-"/>
                  <w:szCs w:val="22"/>
                  <w:lang w:val="en-US"/>
                </w:rPr>
                <w:t>gov</w:t>
              </w:r>
              <w:r w:rsidR="00C1419F" w:rsidRPr="00C1419F">
                <w:rPr>
                  <w:rStyle w:val="-"/>
                  <w:szCs w:val="22"/>
                  <w:lang w:val="el-GR"/>
                </w:rPr>
                <w:t>.</w:t>
              </w:r>
              <w:r w:rsidR="00C1419F" w:rsidRPr="000F2E99">
                <w:rPr>
                  <w:rStyle w:val="-"/>
                  <w:szCs w:val="22"/>
                  <w:lang w:val="en-US"/>
                </w:rPr>
                <w:t>gr</w:t>
              </w:r>
            </w:hyperlink>
          </w:p>
        </w:tc>
        <w:tc>
          <w:tcPr>
            <w:tcW w:w="4911" w:type="dxa"/>
            <w:shd w:val="clear" w:color="auto" w:fill="auto"/>
          </w:tcPr>
          <w:p w:rsidR="00C1419F" w:rsidRPr="00C1419F" w:rsidRDefault="00681DEF" w:rsidP="00E8313D">
            <w:pPr>
              <w:spacing w:before="120" w:line="276" w:lineRule="auto"/>
              <w:rPr>
                <w:szCs w:val="22"/>
                <w:lang w:val="el-GR"/>
              </w:rPr>
            </w:pPr>
            <w:r>
              <w:rPr>
                <w:szCs w:val="22"/>
                <w:lang w:val="el-GR"/>
              </w:rPr>
              <w:t>13/9/</w:t>
            </w:r>
            <w:r w:rsidR="00C1419F" w:rsidRPr="00C1419F">
              <w:rPr>
                <w:szCs w:val="22"/>
                <w:lang w:val="el-GR"/>
              </w:rPr>
              <w:t>2019</w:t>
            </w:r>
          </w:p>
        </w:tc>
      </w:tr>
    </w:tbl>
    <w:p w:rsidR="00C1419F" w:rsidRPr="00C1419F" w:rsidRDefault="00C1419F" w:rsidP="004D6CE9">
      <w:pPr>
        <w:pStyle w:val="1"/>
        <w:tabs>
          <w:tab w:val="left" w:pos="567"/>
        </w:tabs>
        <w:rPr>
          <w:rFonts w:asciiTheme="minorHAnsi" w:hAnsiTheme="minorHAnsi"/>
          <w:lang w:val="el-GR"/>
        </w:rPr>
      </w:pPr>
      <w:r w:rsidRPr="00C1419F">
        <w:rPr>
          <w:rFonts w:ascii="Book Antiqua" w:hAnsi="Book Antiqua"/>
          <w:sz w:val="22"/>
          <w:szCs w:val="22"/>
          <w:lang w:val="el-GR"/>
        </w:rPr>
        <w:lastRenderedPageBreak/>
        <w:br w:type="page"/>
      </w:r>
    </w:p>
    <w:p w:rsidR="006D2695" w:rsidRPr="00401144" w:rsidRDefault="006D2695" w:rsidP="00DA03E5">
      <w:pPr>
        <w:pStyle w:val="1"/>
        <w:numPr>
          <w:ilvl w:val="0"/>
          <w:numId w:val="3"/>
        </w:numPr>
        <w:tabs>
          <w:tab w:val="left" w:pos="567"/>
        </w:tabs>
        <w:ind w:left="567" w:hanging="567"/>
        <w:rPr>
          <w:rFonts w:asciiTheme="minorHAnsi" w:hAnsiTheme="minorHAnsi"/>
          <w:lang w:val="el-GR"/>
        </w:rPr>
      </w:pPr>
      <w:r w:rsidRPr="00401144">
        <w:rPr>
          <w:rFonts w:asciiTheme="minorHAnsi" w:hAnsiTheme="minorHAnsi"/>
          <w:lang w:val="el-GR"/>
        </w:rPr>
        <w:lastRenderedPageBreak/>
        <w:t>ΑΝΑΘΕΤΟΥΣΑ ΑΡΧΗ ΚΑΙ ΑΝΤΙΚΕΙΜΕΝΟ ΣΥΜΒΑΣΗΣ</w:t>
      </w:r>
    </w:p>
    <w:p w:rsidR="006D2695" w:rsidRPr="00C1419F" w:rsidRDefault="006D2695">
      <w:pPr>
        <w:pStyle w:val="2"/>
        <w:rPr>
          <w:rFonts w:asciiTheme="minorHAnsi" w:hAnsiTheme="minorHAnsi"/>
          <w:lang w:val="el-GR"/>
        </w:rPr>
      </w:pPr>
      <w:bookmarkStart w:id="32" w:name="_Toc19189934"/>
      <w:r w:rsidRPr="00401144">
        <w:rPr>
          <w:rFonts w:asciiTheme="minorHAnsi" w:hAnsiTheme="minorHAnsi"/>
          <w:lang w:val="el-GR"/>
        </w:rPr>
        <w:t>1.1</w:t>
      </w:r>
      <w:r w:rsidRPr="00401144">
        <w:rPr>
          <w:rFonts w:asciiTheme="minorHAnsi" w:hAnsiTheme="minorHAnsi"/>
          <w:lang w:val="el-GR"/>
        </w:rPr>
        <w:tab/>
        <w:t>Στοιχεία Αναθέτουσας Αρχής</w:t>
      </w:r>
      <w:bookmarkEnd w:id="32"/>
    </w:p>
    <w:p w:rsidR="006D2695" w:rsidRDefault="006D2695">
      <w:pPr>
        <w:pStyle w:val="normalwithoutspacing"/>
        <w:rPr>
          <w:rFonts w:asciiTheme="minorHAnsi" w:hAnsiTheme="minorHAnsi"/>
          <w:b/>
          <w:lang w:val="en-US"/>
        </w:rPr>
      </w:pPr>
    </w:p>
    <w:p w:rsidR="004D6CE9" w:rsidRPr="004D6CE9" w:rsidRDefault="004D6CE9" w:rsidP="004D6CE9">
      <w:pPr>
        <w:suppressAutoHyphens w:val="0"/>
        <w:spacing w:before="100" w:beforeAutospacing="1"/>
        <w:ind w:left="360"/>
        <w:rPr>
          <w:iCs/>
          <w:sz w:val="24"/>
          <w:lang w:val="el-GR"/>
        </w:rPr>
      </w:pPr>
      <w:r w:rsidRPr="004D6CE9">
        <w:rPr>
          <w:sz w:val="24"/>
          <w:lang w:val="el-GR"/>
        </w:rPr>
        <w:t xml:space="preserve">Η </w:t>
      </w:r>
      <w:r w:rsidRPr="004D6CE9">
        <w:rPr>
          <w:b/>
          <w:bCs/>
          <w:sz w:val="24"/>
          <w:lang w:val="el-GR"/>
        </w:rPr>
        <w:t>Αποκεντρωμένη Διοίκηση Ηπείρου – Δυτικής Μακεδονίας (Διεύθυνση Οικονομικού)</w:t>
      </w:r>
      <w:r w:rsidRPr="004D6CE9">
        <w:rPr>
          <w:sz w:val="24"/>
          <w:lang w:val="el-GR"/>
        </w:rPr>
        <w:t xml:space="preserve"> ενεργώντας ως αναθέτουσα Αρχή, προκηρύσσει συνοπτικό  διαγωνισμό</w:t>
      </w:r>
      <w:r w:rsidRPr="004D6CE9">
        <w:rPr>
          <w:bCs/>
          <w:sz w:val="24"/>
          <w:shd w:val="clear" w:color="auto" w:fill="FFFFFF"/>
          <w:lang w:val="el-GR"/>
        </w:rPr>
        <w:t xml:space="preserve"> του άρθρου 117 του Ν.4412/2016</w:t>
      </w:r>
      <w:r w:rsidRPr="004D6CE9">
        <w:rPr>
          <w:sz w:val="24"/>
          <w:lang w:val="el-GR"/>
        </w:rPr>
        <w:t xml:space="preserve">. Τα στοιχεία της Αναθέτουσας Αρχής έχουν ως εξής : </w:t>
      </w:r>
    </w:p>
    <w:p w:rsidR="004D6CE9" w:rsidRPr="004D6CE9" w:rsidRDefault="004D6CE9" w:rsidP="004D6CE9">
      <w:pPr>
        <w:spacing w:before="100" w:beforeAutospacing="1"/>
        <w:rPr>
          <w:iCs/>
          <w:sz w:val="24"/>
          <w:lang w:val="el-GR"/>
        </w:rPr>
      </w:pPr>
    </w:p>
    <w:tbl>
      <w:tblPr>
        <w:tblW w:w="8505" w:type="dxa"/>
        <w:tblInd w:w="817" w:type="dxa"/>
        <w:tblLayout w:type="fixed"/>
        <w:tblLook w:val="0000"/>
      </w:tblPr>
      <w:tblGrid>
        <w:gridCol w:w="4536"/>
        <w:gridCol w:w="3969"/>
      </w:tblGrid>
      <w:tr w:rsidR="004D6CE9" w:rsidRPr="0053785C"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Επωνυμία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jc w:val="left"/>
            </w:pPr>
            <w:r w:rsidRPr="00B84E42">
              <w:t xml:space="preserve">ΑΠΟΚΕΝΤΡΩΜΕΝΗ ΔΙΟΙΚΗΣΗ ΗΠΕΙΡΟΥ – ΔΥΤΙΚΗΣ ΜΑΚΕΔΟΝΙΑΣ </w:t>
            </w:r>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Ταχυδρομική διεύθυνση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t>Βορείου Ηπείρου 20</w:t>
            </w:r>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Πόλη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t>Ιωάννινα</w:t>
            </w:r>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Ταχυδρομικός Κωδικός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t>454 45</w:t>
            </w:r>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Χώρα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t>Ελλάδα</w:t>
            </w:r>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Κωδικός ΝUTS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t>EL543</w:t>
            </w:r>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Τηλέφωνο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t>2651360336</w:t>
            </w:r>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Φαξ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t>2651360341</w:t>
            </w:r>
          </w:p>
        </w:tc>
      </w:tr>
      <w:tr w:rsidR="004D6CE9" w:rsidRPr="0053785C"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 xml:space="preserve">Ηλεκτρονικό Ταχυδρομείο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990AE6" w:rsidP="00E8313D">
            <w:pPr>
              <w:pStyle w:val="normalwithoutspacing"/>
              <w:snapToGrid w:val="0"/>
            </w:pPr>
            <w:hyperlink r:id="rId18" w:history="1">
              <w:r w:rsidR="004D6CE9" w:rsidRPr="00B84E42">
                <w:rPr>
                  <w:rStyle w:val="-"/>
                </w:rPr>
                <w:t>a</w:t>
              </w:r>
              <w:r w:rsidR="004D6CE9" w:rsidRPr="00B84E42">
                <w:rPr>
                  <w:rStyle w:val="-"/>
                  <w:lang w:val="en-US"/>
                </w:rPr>
                <w:t>kolovou</w:t>
              </w:r>
              <w:r w:rsidR="004D6CE9" w:rsidRPr="00B84E42">
                <w:rPr>
                  <w:rStyle w:val="-"/>
                </w:rPr>
                <w:t>@apdhp-dm.gov.gr</w:t>
              </w:r>
            </w:hyperlink>
          </w:p>
        </w:tc>
      </w:tr>
      <w:tr w:rsidR="004D6CE9" w:rsidRPr="00B84E42"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Αρμόδιος για πληροφορίες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4D6CE9" w:rsidP="00E8313D">
            <w:pPr>
              <w:pStyle w:val="normalwithoutspacing"/>
              <w:snapToGrid w:val="0"/>
            </w:pPr>
            <w:r w:rsidRPr="00B84E42">
              <w:rPr>
                <w:lang w:val="en-US"/>
              </w:rPr>
              <w:t>Άννυ</w:t>
            </w:r>
            <w:r w:rsidRPr="00B84E42">
              <w:t>Κολοβού</w:t>
            </w:r>
          </w:p>
        </w:tc>
      </w:tr>
      <w:tr w:rsidR="004D6CE9" w:rsidRPr="0053785C" w:rsidTr="00E8313D">
        <w:tc>
          <w:tcPr>
            <w:tcW w:w="4536" w:type="dxa"/>
            <w:tcBorders>
              <w:top w:val="single" w:sz="4" w:space="0" w:color="000000"/>
              <w:left w:val="single" w:sz="4" w:space="0" w:color="000000"/>
              <w:bottom w:val="single" w:sz="4" w:space="0" w:color="000000"/>
            </w:tcBorders>
            <w:shd w:val="clear" w:color="auto" w:fill="auto"/>
          </w:tcPr>
          <w:p w:rsidR="004D6CE9" w:rsidRPr="00B84E42" w:rsidRDefault="004D6CE9" w:rsidP="00E8313D">
            <w:pPr>
              <w:pStyle w:val="normalwithoutspacing"/>
            </w:pPr>
            <w:r w:rsidRPr="00B84E42">
              <w:t>Γενική Διεύθυνση στο διαδίκτυο  (URL)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6CE9" w:rsidRPr="00B84E42" w:rsidRDefault="00990AE6" w:rsidP="00E8313D">
            <w:pPr>
              <w:pStyle w:val="normalwithoutspacing"/>
              <w:snapToGrid w:val="0"/>
            </w:pPr>
            <w:hyperlink r:id="rId19" w:history="1">
              <w:r w:rsidR="004D6CE9" w:rsidRPr="00B84E42">
                <w:rPr>
                  <w:rStyle w:val="-"/>
                  <w:szCs w:val="22"/>
                  <w:lang w:val="en-US"/>
                </w:rPr>
                <w:t>www</w:t>
              </w:r>
              <w:r w:rsidR="004D6CE9" w:rsidRPr="00B84E42">
                <w:rPr>
                  <w:rStyle w:val="-"/>
                  <w:szCs w:val="22"/>
                </w:rPr>
                <w:t>.</w:t>
              </w:r>
              <w:r w:rsidR="004D6CE9" w:rsidRPr="00B84E42">
                <w:rPr>
                  <w:rStyle w:val="-"/>
                  <w:szCs w:val="22"/>
                  <w:lang w:val="en-US"/>
                </w:rPr>
                <w:t>apdhp</w:t>
              </w:r>
              <w:r w:rsidR="004D6CE9" w:rsidRPr="00B84E42">
                <w:rPr>
                  <w:rStyle w:val="-"/>
                  <w:szCs w:val="22"/>
                </w:rPr>
                <w:t>-</w:t>
              </w:r>
              <w:r w:rsidR="004D6CE9" w:rsidRPr="00B84E42">
                <w:rPr>
                  <w:rStyle w:val="-"/>
                  <w:szCs w:val="22"/>
                  <w:lang w:val="en-US"/>
                </w:rPr>
                <w:t>dm</w:t>
              </w:r>
              <w:r w:rsidR="004D6CE9" w:rsidRPr="00B84E42">
                <w:rPr>
                  <w:rStyle w:val="-"/>
                  <w:szCs w:val="22"/>
                </w:rPr>
                <w:t>.</w:t>
              </w:r>
              <w:r w:rsidR="004D6CE9" w:rsidRPr="00B84E42">
                <w:rPr>
                  <w:rStyle w:val="-"/>
                  <w:szCs w:val="22"/>
                  <w:lang w:val="en-US"/>
                </w:rPr>
                <w:t>gov</w:t>
              </w:r>
              <w:r w:rsidR="004D6CE9" w:rsidRPr="00B84E42">
                <w:rPr>
                  <w:rStyle w:val="-"/>
                  <w:szCs w:val="22"/>
                </w:rPr>
                <w:t>.</w:t>
              </w:r>
              <w:r w:rsidR="004D6CE9" w:rsidRPr="00B84E42">
                <w:rPr>
                  <w:rStyle w:val="-"/>
                  <w:szCs w:val="22"/>
                  <w:lang w:val="en-US"/>
                </w:rPr>
                <w:t>gr</w:t>
              </w:r>
            </w:hyperlink>
          </w:p>
        </w:tc>
      </w:tr>
    </w:tbl>
    <w:p w:rsidR="006D2695" w:rsidRPr="001A2F85" w:rsidRDefault="006D2695">
      <w:pPr>
        <w:pStyle w:val="normalwithoutspacing"/>
        <w:rPr>
          <w:rFonts w:asciiTheme="minorHAnsi" w:hAnsiTheme="minorHAnsi"/>
        </w:rPr>
      </w:pPr>
    </w:p>
    <w:p w:rsidR="006D2695" w:rsidRPr="00401144" w:rsidRDefault="006D2695">
      <w:pPr>
        <w:pStyle w:val="normalwithoutspacing"/>
        <w:rPr>
          <w:rFonts w:asciiTheme="minorHAnsi" w:hAnsiTheme="minorHAnsi"/>
        </w:rPr>
      </w:pPr>
      <w:r w:rsidRPr="00401144">
        <w:rPr>
          <w:rFonts w:asciiTheme="minorHAnsi" w:hAnsiTheme="minorHAnsi"/>
          <w:b/>
        </w:rPr>
        <w:t xml:space="preserve">Είδος Αναθέτουσας Αρχής </w:t>
      </w:r>
    </w:p>
    <w:p w:rsidR="006D2695" w:rsidRDefault="006D2695" w:rsidP="008C1647">
      <w:pPr>
        <w:pStyle w:val="normalwithoutspacing"/>
        <w:rPr>
          <w:rFonts w:asciiTheme="minorHAnsi" w:hAnsiTheme="minorHAnsi"/>
        </w:rPr>
      </w:pPr>
      <w:r w:rsidRPr="00401144">
        <w:rPr>
          <w:rFonts w:asciiTheme="minorHAnsi" w:hAnsiTheme="minorHAnsi"/>
        </w:rPr>
        <w:t xml:space="preserve">Η Αναθέτουσα Αρχή είναι </w:t>
      </w:r>
      <w:r w:rsidR="000458B7" w:rsidRPr="00401144">
        <w:rPr>
          <w:rFonts w:asciiTheme="minorHAnsi" w:hAnsiTheme="minorHAnsi"/>
        </w:rPr>
        <w:t xml:space="preserve">η </w:t>
      </w:r>
      <w:r w:rsidR="000458B7" w:rsidRPr="00401144">
        <w:rPr>
          <w:rFonts w:asciiTheme="minorHAnsi" w:hAnsiTheme="minorHAnsi"/>
          <w:b/>
        </w:rPr>
        <w:t>Αποκεντρωμένη Διοίκηση Ηπείρου – Δυτικής Μακεδονίας</w:t>
      </w:r>
      <w:r w:rsidR="008527EC" w:rsidRPr="00401144">
        <w:rPr>
          <w:rFonts w:asciiTheme="minorHAnsi" w:hAnsiTheme="minorHAnsi"/>
        </w:rPr>
        <w:t xml:space="preserve">, </w:t>
      </w:r>
      <w:r w:rsidR="008C1647">
        <w:rPr>
          <w:rFonts w:asciiTheme="minorHAnsi" w:hAnsiTheme="minorHAnsi"/>
        </w:rPr>
        <w:t>και ανήκει στη Γενική Κυβέρνηση, στον Υποτομέα Κεντρική Κυβέρνηση και ειδικότερα περιλαμβάνεται στην Κεντρική Διοίκηση ή Δημόσιο ή Κράτος.</w:t>
      </w:r>
    </w:p>
    <w:p w:rsidR="008C1647" w:rsidRPr="00401144" w:rsidRDefault="008C1647" w:rsidP="008C1647">
      <w:pPr>
        <w:pStyle w:val="normalwithoutspacing"/>
        <w:rPr>
          <w:rFonts w:asciiTheme="minorHAnsi" w:hAnsiTheme="minorHAnsi"/>
          <w:b/>
        </w:rPr>
      </w:pPr>
    </w:p>
    <w:p w:rsidR="006D2695" w:rsidRPr="00401144" w:rsidRDefault="006D2695">
      <w:pPr>
        <w:pStyle w:val="normalwithoutspacing"/>
        <w:rPr>
          <w:rFonts w:asciiTheme="minorHAnsi" w:hAnsiTheme="minorHAnsi"/>
        </w:rPr>
      </w:pPr>
      <w:r w:rsidRPr="00401144">
        <w:rPr>
          <w:rFonts w:asciiTheme="minorHAnsi" w:hAnsiTheme="minorHAnsi"/>
          <w:b/>
        </w:rPr>
        <w:t>Κύρια δραστηριότητα Α.Α.</w:t>
      </w:r>
    </w:p>
    <w:p w:rsidR="006D2695" w:rsidRPr="00401144" w:rsidRDefault="006D2695">
      <w:pPr>
        <w:pStyle w:val="normalwithoutspacing"/>
        <w:rPr>
          <w:rFonts w:asciiTheme="minorHAnsi" w:hAnsiTheme="minorHAnsi"/>
        </w:rPr>
      </w:pPr>
      <w:r w:rsidRPr="008C1647">
        <w:rPr>
          <w:rFonts w:asciiTheme="minorHAnsi" w:hAnsiTheme="minorHAnsi"/>
        </w:rPr>
        <w:t xml:space="preserve">Η κύρια δραστηριότητα της Αναθέτουσας Αρχής είναι </w:t>
      </w:r>
      <w:r w:rsidR="008C1647" w:rsidRPr="008C1647">
        <w:rPr>
          <w:rFonts w:asciiTheme="minorHAnsi" w:hAnsiTheme="minorHAnsi"/>
        </w:rPr>
        <w:t>οι Γενικές</w:t>
      </w:r>
      <w:r w:rsidR="008C1647">
        <w:rPr>
          <w:rFonts w:asciiTheme="minorHAnsi" w:hAnsiTheme="minorHAnsi"/>
        </w:rPr>
        <w:t xml:space="preserve"> δημόσιες υπηρεσίες</w:t>
      </w:r>
      <w:r w:rsidR="000458B7" w:rsidRPr="00401144">
        <w:rPr>
          <w:rFonts w:asciiTheme="minorHAnsi" w:hAnsiTheme="minorHAnsi"/>
        </w:rPr>
        <w:t>.</w:t>
      </w:r>
    </w:p>
    <w:p w:rsidR="006D2695" w:rsidRPr="00401144" w:rsidRDefault="006D2695">
      <w:pPr>
        <w:pStyle w:val="2"/>
        <w:rPr>
          <w:rFonts w:asciiTheme="minorHAnsi" w:hAnsiTheme="minorHAnsi"/>
          <w:lang w:val="el-GR"/>
        </w:rPr>
      </w:pPr>
      <w:bookmarkStart w:id="33" w:name="_Toc19189935"/>
      <w:r w:rsidRPr="00401144">
        <w:rPr>
          <w:rFonts w:asciiTheme="minorHAnsi" w:hAnsiTheme="minorHAnsi"/>
          <w:lang w:val="el-GR"/>
        </w:rPr>
        <w:t>1.2</w:t>
      </w:r>
      <w:r w:rsidRPr="00401144">
        <w:rPr>
          <w:rFonts w:asciiTheme="minorHAnsi" w:hAnsiTheme="minorHAnsi"/>
          <w:lang w:val="el-GR"/>
        </w:rPr>
        <w:tab/>
        <w:t>Στοιχεία Διαδικασίας-Χρηματοδότηση</w:t>
      </w:r>
      <w:bookmarkEnd w:id="33"/>
    </w:p>
    <w:p w:rsidR="006D2695" w:rsidRPr="00401144" w:rsidRDefault="006D2695">
      <w:pPr>
        <w:rPr>
          <w:rFonts w:asciiTheme="minorHAnsi" w:hAnsiTheme="minorHAnsi"/>
          <w:lang w:val="el-GR"/>
        </w:rPr>
      </w:pPr>
      <w:r w:rsidRPr="00401144">
        <w:rPr>
          <w:rFonts w:asciiTheme="minorHAnsi" w:hAnsiTheme="minorHAnsi"/>
          <w:b/>
          <w:lang w:val="el-GR"/>
        </w:rPr>
        <w:t xml:space="preserve">Είδος διαδικασίας </w:t>
      </w:r>
    </w:p>
    <w:p w:rsidR="006D2695" w:rsidRPr="00401144" w:rsidRDefault="006D2695">
      <w:pPr>
        <w:pStyle w:val="normalwithoutspacing"/>
        <w:rPr>
          <w:rFonts w:asciiTheme="minorHAnsi" w:hAnsiTheme="minorHAnsi"/>
          <w:lang w:eastAsia="el-GR"/>
        </w:rPr>
      </w:pPr>
      <w:r w:rsidRPr="00401144">
        <w:rPr>
          <w:rFonts w:asciiTheme="minorHAnsi" w:hAnsiTheme="minorHAnsi"/>
        </w:rPr>
        <w:t xml:space="preserve">Ο διαγωνισμός θα διεξαχθεί με </w:t>
      </w:r>
      <w:r w:rsidR="00444085" w:rsidRPr="00401144">
        <w:rPr>
          <w:rFonts w:asciiTheme="minorHAnsi" w:hAnsiTheme="minorHAnsi"/>
        </w:rPr>
        <w:t xml:space="preserve">τη διαδικασία συνοπτικού διαγωνισμού του άρθρου 117 του </w:t>
      </w:r>
      <w:r w:rsidRPr="00401144">
        <w:rPr>
          <w:rFonts w:asciiTheme="minorHAnsi" w:hAnsiTheme="minorHAnsi"/>
        </w:rPr>
        <w:t>ν. 4412/16</w:t>
      </w:r>
      <w:r w:rsidR="00B8536E" w:rsidRPr="00401144">
        <w:rPr>
          <w:rFonts w:asciiTheme="minorHAnsi" w:hAnsiTheme="minorHAnsi"/>
        </w:rPr>
        <w:t xml:space="preserve"> και υπό τις προϋποθέσεις του νόμου αυτού και τους ειδικότερους όρους</w:t>
      </w:r>
      <w:r w:rsidR="00323E94" w:rsidRPr="00401144">
        <w:rPr>
          <w:rFonts w:asciiTheme="minorHAnsi" w:hAnsiTheme="minorHAnsi"/>
        </w:rPr>
        <w:t xml:space="preserve"> της</w:t>
      </w:r>
      <w:r w:rsidR="00B8536E" w:rsidRPr="00401144">
        <w:rPr>
          <w:rFonts w:asciiTheme="minorHAnsi" w:hAnsiTheme="minorHAnsi"/>
        </w:rPr>
        <w:t xml:space="preserve"> παρούσας.</w:t>
      </w:r>
    </w:p>
    <w:p w:rsidR="006D2695" w:rsidRPr="00401144" w:rsidRDefault="006D2695">
      <w:pPr>
        <w:pStyle w:val="normalwithoutspacing"/>
        <w:rPr>
          <w:rFonts w:asciiTheme="minorHAnsi" w:hAnsiTheme="minorHAnsi"/>
        </w:rPr>
      </w:pPr>
    </w:p>
    <w:p w:rsidR="006D2695" w:rsidRPr="00401144" w:rsidRDefault="006D2695">
      <w:pPr>
        <w:pStyle w:val="normalwithoutspacing"/>
        <w:rPr>
          <w:rFonts w:asciiTheme="minorHAnsi" w:hAnsiTheme="minorHAnsi"/>
        </w:rPr>
      </w:pPr>
      <w:r w:rsidRPr="00401144">
        <w:rPr>
          <w:rFonts w:asciiTheme="minorHAnsi" w:hAnsiTheme="minorHAnsi"/>
          <w:b/>
        </w:rPr>
        <w:t>Χρηματοδότηση της σύμβασης</w:t>
      </w:r>
    </w:p>
    <w:p w:rsidR="0017392D" w:rsidRPr="00401144" w:rsidRDefault="0017392D" w:rsidP="0017392D">
      <w:pPr>
        <w:pStyle w:val="normalwithoutspacing"/>
        <w:rPr>
          <w:rFonts w:asciiTheme="minorHAnsi" w:hAnsiTheme="minorHAnsi"/>
        </w:rPr>
      </w:pPr>
      <w:r w:rsidRPr="00401144">
        <w:rPr>
          <w:rFonts w:asciiTheme="minorHAnsi" w:hAnsiTheme="minorHAnsi"/>
        </w:rPr>
        <w:t xml:space="preserve">Η παρούσα σύμβαση χρηματοδοτείται από Πιστώσεις του Προγράμματος Δημοσίων Επενδύσεων (αριθ. </w:t>
      </w:r>
      <w:r w:rsidRPr="00681DEF">
        <w:rPr>
          <w:rFonts w:asciiTheme="minorHAnsi" w:hAnsiTheme="minorHAnsi"/>
        </w:rPr>
        <w:t xml:space="preserve">ενάριθ. έργου </w:t>
      </w:r>
      <w:r w:rsidR="002D076B" w:rsidRPr="00681DEF">
        <w:rPr>
          <w:rFonts w:asciiTheme="minorHAnsi" w:hAnsiTheme="minorHAnsi"/>
        </w:rPr>
        <w:t>2018ΕΠ50560034.</w:t>
      </w:r>
    </w:p>
    <w:p w:rsidR="003543C9" w:rsidRPr="00401144" w:rsidRDefault="003543C9" w:rsidP="003543C9">
      <w:pPr>
        <w:pStyle w:val="normalwithoutspacing"/>
        <w:rPr>
          <w:rFonts w:asciiTheme="minorHAnsi" w:hAnsiTheme="minorHAnsi"/>
        </w:rPr>
      </w:pPr>
      <w:r w:rsidRPr="00401144">
        <w:rPr>
          <w:rFonts w:asciiTheme="minorHAnsi" w:hAnsiTheme="minorHAnsi"/>
        </w:rPr>
        <w:t>Η σύμβαση περιλαμβάνεται στο έργο: «</w:t>
      </w:r>
      <w:r w:rsidRPr="00401144">
        <w:rPr>
          <w:rFonts w:asciiTheme="minorHAnsi" w:hAnsiTheme="minorHAnsi"/>
          <w:b/>
        </w:rPr>
        <w:t>AquaNEX - Conservation and qualityassurance of the surfacewaterbodies in Greece and Albaniausingearthobservationtechniques</w:t>
      </w:r>
      <w:r w:rsidRPr="00401144">
        <w:rPr>
          <w:rFonts w:asciiTheme="minorHAnsi" w:hAnsiTheme="minorHAnsi"/>
        </w:rPr>
        <w:t xml:space="preserve">», το οποίο έχει ενταχθεί στο Πρόγραμμα Εδαφικής Συνεργασίας INTERREG V-A Ελλάδα – Αλβανία 2014-2020 με βάση την απόφαση έγκρισης της Κοινής Επιτροπής Παρακολούθησης (Monitoring Committee) του Προγράμματος Εδαφικής </w:t>
      </w:r>
      <w:r w:rsidRPr="00401144">
        <w:rPr>
          <w:rFonts w:asciiTheme="minorHAnsi" w:hAnsiTheme="minorHAnsi"/>
        </w:rPr>
        <w:lastRenderedPageBreak/>
        <w:t>Συνεργασίας «</w:t>
      </w:r>
      <w:r w:rsidRPr="00401144">
        <w:rPr>
          <w:rFonts w:asciiTheme="minorHAnsi" w:hAnsiTheme="minorHAnsi"/>
          <w:b/>
        </w:rPr>
        <w:t>Interreg IPA II Cross-border Cooperation Programme “Greece –Albania 2014-2020</w:t>
      </w:r>
      <w:r w:rsidRPr="00401144">
        <w:rPr>
          <w:rFonts w:asciiTheme="minorHAnsi" w:hAnsiTheme="minorHAnsi"/>
        </w:rPr>
        <w:t>»στις 24/11/2016 για την 1η Πρόσκληση έργων στρατηγικής σημασίας στην Επενδυτική Προτεραιότητα 1</w:t>
      </w:r>
      <w:r w:rsidRPr="00401144">
        <w:rPr>
          <w:rFonts w:asciiTheme="minorHAnsi" w:hAnsiTheme="minorHAnsi"/>
          <w:lang w:val="en-US"/>
        </w:rPr>
        <w:t>c</w:t>
      </w:r>
      <w:r w:rsidRPr="00401144">
        <w:rPr>
          <w:rFonts w:asciiTheme="minorHAnsi" w:hAnsiTheme="minorHAnsi"/>
        </w:rPr>
        <w:t xml:space="preserve"> και έχει λάβει κωδικό MIS 5033033</w:t>
      </w:r>
      <w:r w:rsidR="000458B7" w:rsidRPr="00401144">
        <w:rPr>
          <w:rFonts w:asciiTheme="minorHAnsi" w:hAnsiTheme="minorHAnsi"/>
        </w:rPr>
        <w:t>.</w:t>
      </w:r>
      <w:r w:rsidRPr="00401144">
        <w:rPr>
          <w:rFonts w:asciiTheme="minorHAnsi" w:hAnsiTheme="minorHAnsi"/>
        </w:rPr>
        <w:t xml:space="preserve"> Η παρούσα σύμβαση χρηματοδοτείται κατά 85% από την Ευρωπαϊκή Ένωση (Μηχανισμός Προενταξιακής Βοήθειας) και κατά 15% από εθνικούς πόρους μέσω του ΠΔΕ.</w:t>
      </w:r>
    </w:p>
    <w:p w:rsidR="006D2695" w:rsidRPr="005E0F64" w:rsidRDefault="006D2695">
      <w:pPr>
        <w:pStyle w:val="2"/>
        <w:rPr>
          <w:rFonts w:asciiTheme="minorHAnsi" w:hAnsiTheme="minorHAnsi"/>
          <w:lang w:val="el-GR"/>
        </w:rPr>
      </w:pPr>
      <w:bookmarkStart w:id="34" w:name="_Toc19189936"/>
      <w:r w:rsidRPr="005E0F64">
        <w:rPr>
          <w:rFonts w:asciiTheme="minorHAnsi" w:hAnsiTheme="minorHAnsi"/>
          <w:lang w:val="el-GR"/>
        </w:rPr>
        <w:t>1.3</w:t>
      </w:r>
      <w:r w:rsidRPr="005E0F64">
        <w:rPr>
          <w:rFonts w:asciiTheme="minorHAnsi" w:hAnsiTheme="minorHAnsi"/>
          <w:lang w:val="el-GR"/>
        </w:rPr>
        <w:tab/>
        <w:t>Συνοπτική Περιγραφή φυσικού και οικονομικού αντικειμένου της σύμβασης</w:t>
      </w:r>
      <w:bookmarkEnd w:id="34"/>
    </w:p>
    <w:p w:rsidR="006D2695" w:rsidRPr="005E0F64" w:rsidRDefault="006D2695">
      <w:pPr>
        <w:rPr>
          <w:rFonts w:asciiTheme="minorHAnsi" w:hAnsiTheme="minorHAnsi"/>
          <w:lang w:val="el-GR"/>
        </w:rPr>
      </w:pPr>
      <w:r w:rsidRPr="005E0F64">
        <w:rPr>
          <w:rFonts w:asciiTheme="minorHAnsi" w:hAnsiTheme="minorHAnsi"/>
          <w:lang w:val="el-GR"/>
        </w:rPr>
        <w:t xml:space="preserve">Αντικείμενο της σύμβασης είναι </w:t>
      </w:r>
      <w:r w:rsidR="000F6D40" w:rsidRPr="005E0F64">
        <w:rPr>
          <w:rFonts w:asciiTheme="minorHAnsi" w:hAnsiTheme="minorHAnsi"/>
          <w:lang w:val="el-GR"/>
        </w:rPr>
        <w:t xml:space="preserve">η </w:t>
      </w:r>
      <w:r w:rsidR="004D6CE9" w:rsidRPr="005E0F64">
        <w:rPr>
          <w:rFonts w:asciiTheme="minorHAnsi" w:hAnsiTheme="minorHAnsi"/>
          <w:lang w:val="el-GR"/>
        </w:rPr>
        <w:t>προμήθεια εξοπλισμού</w:t>
      </w:r>
      <w:r w:rsidR="000F6D40" w:rsidRPr="005E0F64">
        <w:rPr>
          <w:rFonts w:asciiTheme="minorHAnsi" w:hAnsiTheme="minorHAnsi"/>
          <w:lang w:val="el-GR"/>
        </w:rPr>
        <w:t>για την υλοποίηση τ</w:t>
      </w:r>
      <w:r w:rsidR="009A6495" w:rsidRPr="005E0F64">
        <w:rPr>
          <w:rFonts w:asciiTheme="minorHAnsi" w:hAnsiTheme="minorHAnsi"/>
          <w:lang w:val="el-GR"/>
        </w:rPr>
        <w:t>ου Πακέτου Εργασίας 3 (Παραδοτέο 3.</w:t>
      </w:r>
      <w:r w:rsidR="000458B7" w:rsidRPr="005E0F64">
        <w:rPr>
          <w:rFonts w:asciiTheme="minorHAnsi" w:hAnsiTheme="minorHAnsi"/>
          <w:lang w:val="el-GR"/>
        </w:rPr>
        <w:t>2</w:t>
      </w:r>
      <w:r w:rsidR="009A6495" w:rsidRPr="005E0F64">
        <w:rPr>
          <w:rFonts w:asciiTheme="minorHAnsi" w:hAnsiTheme="minorHAnsi"/>
          <w:lang w:val="el-GR"/>
        </w:rPr>
        <w:t>.</w:t>
      </w:r>
      <w:r w:rsidR="00737097" w:rsidRPr="005E0F64">
        <w:rPr>
          <w:rFonts w:asciiTheme="minorHAnsi" w:hAnsiTheme="minorHAnsi"/>
          <w:lang w:val="el-GR"/>
        </w:rPr>
        <w:t>2</w:t>
      </w:r>
      <w:r w:rsidR="009A6495" w:rsidRPr="005E0F64">
        <w:rPr>
          <w:rFonts w:asciiTheme="minorHAnsi" w:hAnsiTheme="minorHAnsi"/>
          <w:lang w:val="el-GR"/>
        </w:rPr>
        <w:t xml:space="preserve">) που έχει αναλάβει </w:t>
      </w:r>
      <w:r w:rsidR="000458B7" w:rsidRPr="005E0F64">
        <w:rPr>
          <w:rFonts w:asciiTheme="minorHAnsi" w:hAnsiTheme="minorHAnsi"/>
          <w:lang w:val="el-GR"/>
        </w:rPr>
        <w:t>η Αποκεντρωμένη Διοίκηση Ηπείρου – Δυτικής Μακεδονίας</w:t>
      </w:r>
      <w:r w:rsidR="009A6495" w:rsidRPr="005E0F64">
        <w:rPr>
          <w:rFonts w:asciiTheme="minorHAnsi" w:hAnsiTheme="minorHAnsi"/>
          <w:lang w:val="el-GR"/>
        </w:rPr>
        <w:t xml:space="preserve"> στο πλαίσιο </w:t>
      </w:r>
      <w:r w:rsidR="0017392D" w:rsidRPr="005E0F64">
        <w:rPr>
          <w:rFonts w:asciiTheme="minorHAnsi" w:hAnsiTheme="minorHAnsi"/>
          <w:lang w:val="el-GR"/>
        </w:rPr>
        <w:t>του έργου “AquaNEX - Conservation and quality</w:t>
      </w:r>
      <w:r w:rsidR="00833E31">
        <w:rPr>
          <w:rFonts w:asciiTheme="minorHAnsi" w:hAnsiTheme="minorHAnsi"/>
          <w:lang w:val="el-GR"/>
        </w:rPr>
        <w:t xml:space="preserve"> </w:t>
      </w:r>
      <w:r w:rsidR="0017392D" w:rsidRPr="005E0F64">
        <w:rPr>
          <w:rFonts w:asciiTheme="minorHAnsi" w:hAnsiTheme="minorHAnsi"/>
          <w:lang w:val="el-GR"/>
        </w:rPr>
        <w:t>assurance of the surface</w:t>
      </w:r>
      <w:r w:rsidR="00833E31">
        <w:rPr>
          <w:rFonts w:asciiTheme="minorHAnsi" w:hAnsiTheme="minorHAnsi"/>
          <w:lang w:val="el-GR"/>
        </w:rPr>
        <w:t xml:space="preserve"> </w:t>
      </w:r>
      <w:r w:rsidR="0017392D" w:rsidRPr="005E0F64">
        <w:rPr>
          <w:rFonts w:asciiTheme="minorHAnsi" w:hAnsiTheme="minorHAnsi"/>
          <w:lang w:val="el-GR"/>
        </w:rPr>
        <w:t>water</w:t>
      </w:r>
      <w:r w:rsidR="00833E31">
        <w:rPr>
          <w:rFonts w:asciiTheme="minorHAnsi" w:hAnsiTheme="minorHAnsi"/>
          <w:lang w:val="el-GR"/>
        </w:rPr>
        <w:t xml:space="preserve"> </w:t>
      </w:r>
      <w:r w:rsidR="0017392D" w:rsidRPr="005E0F64">
        <w:rPr>
          <w:rFonts w:asciiTheme="minorHAnsi" w:hAnsiTheme="minorHAnsi"/>
          <w:lang w:val="el-GR"/>
        </w:rPr>
        <w:t>bodies in Greece and Albania</w:t>
      </w:r>
      <w:r w:rsidR="00833E31">
        <w:rPr>
          <w:rFonts w:asciiTheme="minorHAnsi" w:hAnsiTheme="minorHAnsi"/>
          <w:lang w:val="el-GR"/>
        </w:rPr>
        <w:t xml:space="preserve"> </w:t>
      </w:r>
      <w:r w:rsidR="0017392D" w:rsidRPr="005E0F64">
        <w:rPr>
          <w:rFonts w:asciiTheme="minorHAnsi" w:hAnsiTheme="minorHAnsi"/>
          <w:lang w:val="el-GR"/>
        </w:rPr>
        <w:t>using</w:t>
      </w:r>
      <w:r w:rsidR="00833E31">
        <w:rPr>
          <w:rFonts w:asciiTheme="minorHAnsi" w:hAnsiTheme="minorHAnsi"/>
          <w:lang w:val="el-GR"/>
        </w:rPr>
        <w:t xml:space="preserve"> </w:t>
      </w:r>
      <w:r w:rsidR="0017392D" w:rsidRPr="005E0F64">
        <w:rPr>
          <w:rFonts w:asciiTheme="minorHAnsi" w:hAnsiTheme="minorHAnsi"/>
          <w:lang w:val="el-GR"/>
        </w:rPr>
        <w:t>earth</w:t>
      </w:r>
      <w:r w:rsidR="00833E31">
        <w:rPr>
          <w:rFonts w:asciiTheme="minorHAnsi" w:hAnsiTheme="minorHAnsi"/>
          <w:lang w:val="el-GR"/>
        </w:rPr>
        <w:t xml:space="preserve"> </w:t>
      </w:r>
      <w:r w:rsidR="0017392D" w:rsidRPr="005E0F64">
        <w:rPr>
          <w:rFonts w:asciiTheme="minorHAnsi" w:hAnsiTheme="minorHAnsi"/>
          <w:lang w:val="el-GR"/>
        </w:rPr>
        <w:t>observation</w:t>
      </w:r>
      <w:r w:rsidR="00833E31">
        <w:rPr>
          <w:rFonts w:asciiTheme="minorHAnsi" w:hAnsiTheme="minorHAnsi"/>
          <w:lang w:val="el-GR"/>
        </w:rPr>
        <w:t xml:space="preserve"> </w:t>
      </w:r>
      <w:r w:rsidR="0017392D" w:rsidRPr="005E0F64">
        <w:rPr>
          <w:rFonts w:asciiTheme="minorHAnsi" w:hAnsiTheme="minorHAnsi"/>
          <w:lang w:val="el-GR"/>
        </w:rPr>
        <w:t>techniques” του Προγράμματος Εδαφικής Συνεργασίας «</w:t>
      </w:r>
      <w:r w:rsidR="0017392D" w:rsidRPr="005E0F64">
        <w:rPr>
          <w:rFonts w:asciiTheme="minorHAnsi" w:hAnsiTheme="minorHAnsi"/>
          <w:b/>
          <w:caps/>
        </w:rPr>
        <w:t>Interreg</w:t>
      </w:r>
      <w:r w:rsidR="00833E31">
        <w:rPr>
          <w:rFonts w:asciiTheme="minorHAnsi" w:hAnsiTheme="minorHAnsi"/>
          <w:b/>
          <w:caps/>
          <w:lang w:val="el-GR"/>
        </w:rPr>
        <w:t xml:space="preserve"> </w:t>
      </w:r>
      <w:r w:rsidR="0017392D" w:rsidRPr="005E0F64">
        <w:rPr>
          <w:rFonts w:asciiTheme="minorHAnsi" w:hAnsiTheme="minorHAnsi"/>
          <w:b/>
        </w:rPr>
        <w:t>IPAII</w:t>
      </w:r>
      <w:r w:rsidR="00833E31">
        <w:rPr>
          <w:rFonts w:asciiTheme="minorHAnsi" w:hAnsiTheme="minorHAnsi"/>
          <w:b/>
          <w:lang w:val="el-GR"/>
        </w:rPr>
        <w:t xml:space="preserve"> </w:t>
      </w:r>
      <w:r w:rsidR="0017392D" w:rsidRPr="005E0F64">
        <w:rPr>
          <w:rFonts w:asciiTheme="minorHAnsi" w:hAnsiTheme="minorHAnsi"/>
          <w:b/>
        </w:rPr>
        <w:t>Cross</w:t>
      </w:r>
      <w:r w:rsidR="0017392D" w:rsidRPr="005E0F64">
        <w:rPr>
          <w:rFonts w:asciiTheme="minorHAnsi" w:hAnsiTheme="minorHAnsi"/>
          <w:b/>
          <w:lang w:val="el-GR"/>
        </w:rPr>
        <w:t>-</w:t>
      </w:r>
      <w:r w:rsidR="0017392D" w:rsidRPr="005E0F64">
        <w:rPr>
          <w:rFonts w:asciiTheme="minorHAnsi" w:hAnsiTheme="minorHAnsi"/>
          <w:b/>
        </w:rPr>
        <w:t>border</w:t>
      </w:r>
      <w:r w:rsidR="00833E31">
        <w:rPr>
          <w:rFonts w:asciiTheme="minorHAnsi" w:hAnsiTheme="minorHAnsi"/>
          <w:b/>
          <w:lang w:val="el-GR"/>
        </w:rPr>
        <w:t xml:space="preserve"> </w:t>
      </w:r>
      <w:r w:rsidR="0017392D" w:rsidRPr="005E0F64">
        <w:rPr>
          <w:rFonts w:asciiTheme="minorHAnsi" w:hAnsiTheme="minorHAnsi"/>
          <w:b/>
        </w:rPr>
        <w:t>Cooperation</w:t>
      </w:r>
      <w:r w:rsidR="00833E31">
        <w:rPr>
          <w:rFonts w:asciiTheme="minorHAnsi" w:hAnsiTheme="minorHAnsi"/>
          <w:b/>
          <w:lang w:val="el-GR"/>
        </w:rPr>
        <w:t xml:space="preserve"> </w:t>
      </w:r>
      <w:r w:rsidR="0017392D" w:rsidRPr="005E0F64">
        <w:rPr>
          <w:rFonts w:asciiTheme="minorHAnsi" w:hAnsiTheme="minorHAnsi"/>
          <w:b/>
        </w:rPr>
        <w:t>Programme</w:t>
      </w:r>
      <w:r w:rsidR="0017392D" w:rsidRPr="005E0F64">
        <w:rPr>
          <w:rFonts w:asciiTheme="minorHAnsi" w:hAnsiTheme="minorHAnsi"/>
          <w:b/>
          <w:lang w:val="el-GR"/>
        </w:rPr>
        <w:t xml:space="preserve"> “</w:t>
      </w:r>
      <w:r w:rsidR="0017392D" w:rsidRPr="005E0F64">
        <w:rPr>
          <w:rFonts w:asciiTheme="minorHAnsi" w:hAnsiTheme="minorHAnsi"/>
          <w:b/>
        </w:rPr>
        <w:t>Greece</w:t>
      </w:r>
      <w:r w:rsidR="0017392D" w:rsidRPr="005E0F64">
        <w:rPr>
          <w:rFonts w:asciiTheme="minorHAnsi" w:hAnsiTheme="minorHAnsi"/>
          <w:b/>
          <w:lang w:val="el-GR"/>
        </w:rPr>
        <w:t xml:space="preserve"> –</w:t>
      </w:r>
      <w:r w:rsidR="0017392D" w:rsidRPr="005E0F64">
        <w:rPr>
          <w:rFonts w:asciiTheme="minorHAnsi" w:hAnsiTheme="minorHAnsi"/>
          <w:b/>
        </w:rPr>
        <w:t>Albania</w:t>
      </w:r>
      <w:r w:rsidR="0017392D" w:rsidRPr="005E0F64">
        <w:rPr>
          <w:rFonts w:asciiTheme="minorHAnsi" w:hAnsiTheme="minorHAnsi"/>
          <w:b/>
          <w:lang w:val="el-GR"/>
        </w:rPr>
        <w:t xml:space="preserve"> 2014-2020</w:t>
      </w:r>
      <w:r w:rsidR="0017392D" w:rsidRPr="005E0F64">
        <w:rPr>
          <w:rFonts w:asciiTheme="minorHAnsi" w:hAnsiTheme="minorHAnsi"/>
          <w:lang w:val="el-GR"/>
        </w:rPr>
        <w:t>».</w:t>
      </w:r>
    </w:p>
    <w:p w:rsidR="000F6D40" w:rsidRPr="005E0F64" w:rsidRDefault="000F6D40" w:rsidP="000F6D40">
      <w:pPr>
        <w:spacing w:before="120"/>
        <w:rPr>
          <w:rFonts w:asciiTheme="minorHAnsi" w:hAnsiTheme="minorHAnsi" w:cs="Tahoma"/>
          <w:lang w:val="el-GR"/>
        </w:rPr>
      </w:pPr>
      <w:r w:rsidRPr="005E0F64">
        <w:rPr>
          <w:rFonts w:asciiTheme="minorHAnsi" w:hAnsiTheme="minorHAnsi" w:cs="Tahoma"/>
          <w:lang w:val="el-GR"/>
        </w:rPr>
        <w:t xml:space="preserve">Στο πλαίσιο της παρούσας δράσης ο Ανάδοχος του έργου θα προχωρήσει στην </w:t>
      </w:r>
      <w:r w:rsidR="009A6495" w:rsidRPr="005E0F64">
        <w:rPr>
          <w:rFonts w:asciiTheme="minorHAnsi" w:hAnsiTheme="minorHAnsi" w:cs="Tahoma"/>
          <w:lang w:val="el-GR"/>
        </w:rPr>
        <w:t xml:space="preserve">προμήθεια </w:t>
      </w:r>
      <w:r w:rsidR="0090237C" w:rsidRPr="005E0F64">
        <w:rPr>
          <w:rFonts w:asciiTheme="minorHAnsi" w:hAnsiTheme="minorHAnsi" w:cs="Tahoma"/>
          <w:lang w:val="el-GR"/>
        </w:rPr>
        <w:t>εξοπλισμού</w:t>
      </w:r>
      <w:r w:rsidR="006E081A" w:rsidRPr="005E0F64">
        <w:rPr>
          <w:rFonts w:asciiTheme="minorHAnsi" w:hAnsiTheme="minorHAnsi" w:cs="Tahoma"/>
          <w:lang w:val="el-GR"/>
        </w:rPr>
        <w:t xml:space="preserve">, </w:t>
      </w:r>
      <w:r w:rsidRPr="005E0F64">
        <w:rPr>
          <w:rFonts w:asciiTheme="minorHAnsi" w:hAnsiTheme="minorHAnsi" w:cs="Tahoma"/>
          <w:lang w:val="el-GR"/>
        </w:rPr>
        <w:t xml:space="preserve">για την ορθή υλοποίηση του </w:t>
      </w:r>
      <w:r w:rsidR="009A6495" w:rsidRPr="005E0F64">
        <w:rPr>
          <w:rFonts w:asciiTheme="minorHAnsi" w:hAnsiTheme="minorHAnsi" w:cs="Tahoma"/>
          <w:lang w:val="el-GR"/>
        </w:rPr>
        <w:t>Παραδοτέου 3.</w:t>
      </w:r>
      <w:r w:rsidR="00A47243" w:rsidRPr="005E0F64">
        <w:rPr>
          <w:rFonts w:asciiTheme="minorHAnsi" w:hAnsiTheme="minorHAnsi" w:cs="Tahoma"/>
          <w:lang w:val="el-GR"/>
        </w:rPr>
        <w:t>2</w:t>
      </w:r>
      <w:r w:rsidR="009A6495" w:rsidRPr="005E0F64">
        <w:rPr>
          <w:rFonts w:asciiTheme="minorHAnsi" w:hAnsiTheme="minorHAnsi" w:cs="Tahoma"/>
          <w:lang w:val="el-GR"/>
        </w:rPr>
        <w:t>.</w:t>
      </w:r>
      <w:r w:rsidR="00A47243" w:rsidRPr="005E0F64">
        <w:rPr>
          <w:rFonts w:asciiTheme="minorHAnsi" w:hAnsiTheme="minorHAnsi" w:cs="Tahoma"/>
          <w:lang w:val="el-GR"/>
        </w:rPr>
        <w:t>2</w:t>
      </w:r>
      <w:r w:rsidR="009A6495" w:rsidRPr="005E0F64">
        <w:rPr>
          <w:rFonts w:asciiTheme="minorHAnsi" w:hAnsiTheme="minorHAnsi" w:cs="Tahoma"/>
          <w:lang w:val="el-GR"/>
        </w:rPr>
        <w:t>. Το σύστημα θα περιλαμβάνει τα εξής:</w:t>
      </w:r>
    </w:p>
    <w:p w:rsidR="000F6D40" w:rsidRPr="005E0F64" w:rsidRDefault="000F6D40" w:rsidP="000F6D40">
      <w:pPr>
        <w:spacing w:before="120"/>
        <w:ind w:left="720"/>
        <w:rPr>
          <w:rFonts w:asciiTheme="minorHAnsi" w:hAnsiTheme="minorHAnsi" w:cs="Tahoma"/>
          <w:lang w:val="el-GR"/>
        </w:rPr>
      </w:pPr>
      <w:r w:rsidRPr="005E0F64">
        <w:rPr>
          <w:rFonts w:asciiTheme="minorHAnsi" w:hAnsiTheme="minorHAnsi" w:cs="Tahoma"/>
          <w:lang w:val="el-GR"/>
        </w:rPr>
        <w:t xml:space="preserve">α) </w:t>
      </w:r>
      <w:r w:rsidR="00737097" w:rsidRPr="005E0F64">
        <w:rPr>
          <w:rFonts w:asciiTheme="minorHAnsi" w:hAnsiTheme="minorHAnsi" w:cs="Tahoma"/>
          <w:lang w:val="el-GR"/>
        </w:rPr>
        <w:t>Πλωτήρα</w:t>
      </w:r>
    </w:p>
    <w:p w:rsidR="009A6495" w:rsidRPr="005E0F64" w:rsidRDefault="009A6495" w:rsidP="000F6D40">
      <w:pPr>
        <w:spacing w:before="120"/>
        <w:ind w:left="720"/>
        <w:rPr>
          <w:rFonts w:asciiTheme="minorHAnsi" w:hAnsiTheme="minorHAnsi" w:cs="Tahoma"/>
          <w:lang w:val="el-GR"/>
        </w:rPr>
      </w:pPr>
      <w:r w:rsidRPr="005E0F64">
        <w:rPr>
          <w:rFonts w:asciiTheme="minorHAnsi" w:hAnsiTheme="minorHAnsi" w:cs="Tahoma"/>
          <w:lang w:val="el-GR"/>
        </w:rPr>
        <w:t xml:space="preserve">β) </w:t>
      </w:r>
      <w:r w:rsidR="00737097" w:rsidRPr="005E0F64">
        <w:rPr>
          <w:rFonts w:asciiTheme="minorHAnsi" w:hAnsiTheme="minorHAnsi" w:cs="Tahoma"/>
          <w:lang w:val="el-GR"/>
        </w:rPr>
        <w:t>Σύστημα μέτρησης ταχύτητας ρευμάτων και στάθμης</w:t>
      </w:r>
    </w:p>
    <w:p w:rsidR="009A6495" w:rsidRPr="005E0F64" w:rsidRDefault="009A6495" w:rsidP="000F6D40">
      <w:pPr>
        <w:spacing w:before="120"/>
        <w:ind w:left="720"/>
        <w:rPr>
          <w:rFonts w:asciiTheme="minorHAnsi" w:hAnsiTheme="minorHAnsi" w:cs="Tahoma"/>
          <w:lang w:val="el-GR"/>
        </w:rPr>
      </w:pPr>
      <w:r w:rsidRPr="005E0F64">
        <w:rPr>
          <w:rFonts w:asciiTheme="minorHAnsi" w:hAnsiTheme="minorHAnsi" w:cs="Tahoma"/>
          <w:lang w:val="el-GR"/>
        </w:rPr>
        <w:t xml:space="preserve">γ) </w:t>
      </w:r>
      <w:r w:rsidR="00737097" w:rsidRPr="005E0F64">
        <w:rPr>
          <w:rFonts w:asciiTheme="minorHAnsi" w:hAnsiTheme="minorHAnsi" w:cs="Tahoma"/>
          <w:lang w:val="el-GR"/>
        </w:rPr>
        <w:t>Δειγματολήπτη</w:t>
      </w:r>
    </w:p>
    <w:p w:rsidR="009A6495" w:rsidRPr="005E0F64" w:rsidRDefault="009A6495" w:rsidP="00BB4316">
      <w:pPr>
        <w:rPr>
          <w:rFonts w:asciiTheme="minorHAnsi" w:hAnsiTheme="minorHAnsi"/>
          <w:lang w:val="el-GR"/>
        </w:rPr>
      </w:pPr>
      <w:r w:rsidRPr="005E0F64">
        <w:rPr>
          <w:rFonts w:asciiTheme="minorHAnsi" w:hAnsiTheme="minorHAnsi"/>
          <w:lang w:val="el-GR"/>
        </w:rPr>
        <w:t xml:space="preserve">Ο Ανάδοχος υποχρεούται να παραδώσει τον υπό προμήθεια εξοπλισμό </w:t>
      </w:r>
      <w:r w:rsidR="00120E40" w:rsidRPr="005E0F64">
        <w:rPr>
          <w:rFonts w:asciiTheme="minorHAnsi" w:hAnsiTheme="minorHAnsi"/>
          <w:lang w:val="el-GR"/>
        </w:rPr>
        <w:t>στις εγκαταστάσεις</w:t>
      </w:r>
      <w:r w:rsidR="00737097" w:rsidRPr="005E0F64">
        <w:rPr>
          <w:rFonts w:asciiTheme="minorHAnsi" w:hAnsiTheme="minorHAnsi"/>
          <w:lang w:val="el-GR"/>
        </w:rPr>
        <w:t>της Αποκεντρωμένης Διοίκησης Ηπείρου – Δυτικής Μακεδονίας</w:t>
      </w:r>
      <w:r w:rsidR="00120E40" w:rsidRPr="005E0F64">
        <w:rPr>
          <w:rFonts w:asciiTheme="minorHAnsi" w:hAnsiTheme="minorHAnsi"/>
          <w:lang w:val="el-GR"/>
        </w:rPr>
        <w:t xml:space="preserve"> σε συνεννόηση με την Αναθέτουσα Αρχή</w:t>
      </w:r>
      <w:r w:rsidRPr="005E0F64">
        <w:rPr>
          <w:rFonts w:asciiTheme="minorHAnsi" w:hAnsiTheme="minorHAnsi"/>
          <w:lang w:val="el-GR"/>
        </w:rPr>
        <w:t>.</w:t>
      </w:r>
    </w:p>
    <w:p w:rsidR="00F4220D" w:rsidRPr="005E0F64" w:rsidRDefault="006D2695" w:rsidP="00BB4316">
      <w:pPr>
        <w:rPr>
          <w:rFonts w:asciiTheme="minorHAnsi" w:hAnsiTheme="minorHAnsi"/>
          <w:lang w:val="el-GR"/>
        </w:rPr>
      </w:pPr>
      <w:r w:rsidRPr="005E0F64">
        <w:rPr>
          <w:rFonts w:asciiTheme="minorHAnsi" w:hAnsiTheme="minorHAnsi"/>
          <w:lang w:val="el-GR"/>
        </w:rPr>
        <w:t>Τα προς πρ</w:t>
      </w:r>
      <w:r w:rsidR="004D6CE9" w:rsidRPr="005E0F64">
        <w:rPr>
          <w:rFonts w:asciiTheme="minorHAnsi" w:hAnsiTheme="minorHAnsi"/>
          <w:lang w:val="el-GR"/>
        </w:rPr>
        <w:t>ομήθεια είδη κατατάσσονται στον ακόλουθο κωδικό</w:t>
      </w:r>
      <w:r w:rsidRPr="005E0F64">
        <w:rPr>
          <w:rFonts w:asciiTheme="minorHAnsi" w:hAnsiTheme="minorHAnsi"/>
          <w:lang w:val="el-GR"/>
        </w:rPr>
        <w:t xml:space="preserve"> του Κοινού Λεξιλογίου δημοσίων συμβάσεων (</w:t>
      </w:r>
      <w:r w:rsidRPr="005E0F64">
        <w:rPr>
          <w:rFonts w:asciiTheme="minorHAnsi" w:hAnsiTheme="minorHAnsi"/>
        </w:rPr>
        <w:t>CPV</w:t>
      </w:r>
      <w:r w:rsidR="00833E31">
        <w:rPr>
          <w:rFonts w:asciiTheme="minorHAnsi" w:hAnsiTheme="minorHAnsi"/>
          <w:lang w:val="el-GR"/>
        </w:rPr>
        <w:t>)</w:t>
      </w:r>
      <w:r w:rsidR="00F4220D" w:rsidRPr="005E0F64">
        <w:rPr>
          <w:rFonts w:asciiTheme="minorHAnsi" w:hAnsiTheme="minorHAnsi"/>
          <w:lang w:val="el-GR"/>
        </w:rPr>
        <w:t>:</w:t>
      </w:r>
      <w:r w:rsidR="0019427B" w:rsidRPr="005E0F64">
        <w:rPr>
          <w:lang w:val="el-GR"/>
        </w:rPr>
        <w:t>34515000-0</w:t>
      </w:r>
      <w:r w:rsidR="00681DEF" w:rsidRPr="005E0F64">
        <w:rPr>
          <w:lang w:val="el-GR"/>
        </w:rPr>
        <w:t xml:space="preserve"> </w:t>
      </w:r>
      <w:r w:rsidR="0019427B" w:rsidRPr="005E0F64">
        <w:rPr>
          <w:lang w:val="el-GR"/>
        </w:rPr>
        <w:t>Πλωτές κατασκευές,</w:t>
      </w:r>
      <w:r w:rsidR="00681DEF" w:rsidRPr="005E0F64">
        <w:rPr>
          <w:lang w:val="el-GR"/>
        </w:rPr>
        <w:t xml:space="preserve"> </w:t>
      </w:r>
      <w:r w:rsidR="00681DEF" w:rsidRPr="005E0F64">
        <w:rPr>
          <w:rFonts w:asciiTheme="minorHAnsi" w:hAnsiTheme="minorHAnsi"/>
          <w:lang w:val="el-GR"/>
        </w:rPr>
        <w:t xml:space="preserve">48614000-5 </w:t>
      </w:r>
      <w:r w:rsidR="004D6CE9" w:rsidRPr="005E0F64">
        <w:rPr>
          <w:rFonts w:asciiTheme="minorHAnsi" w:hAnsiTheme="minorHAnsi"/>
          <w:lang w:val="el-GR"/>
        </w:rPr>
        <w:t>Σύστημα απόκτησης δεδομένων</w:t>
      </w:r>
      <w:r w:rsidR="0019427B" w:rsidRPr="005E0F64">
        <w:rPr>
          <w:rFonts w:asciiTheme="minorHAnsi" w:hAnsiTheme="minorHAnsi"/>
          <w:lang w:val="el-GR"/>
        </w:rPr>
        <w:t>,</w:t>
      </w:r>
      <w:r w:rsidR="00833E31">
        <w:rPr>
          <w:rFonts w:asciiTheme="minorHAnsi" w:hAnsiTheme="minorHAnsi"/>
          <w:lang w:val="el-GR"/>
        </w:rPr>
        <w:t xml:space="preserve"> </w:t>
      </w:r>
      <w:r w:rsidR="0019427B" w:rsidRPr="005E0F64">
        <w:rPr>
          <w:lang w:val="el-GR"/>
        </w:rPr>
        <w:t>38420000-5</w:t>
      </w:r>
      <w:r w:rsidR="00681DEF" w:rsidRPr="005E0F64">
        <w:rPr>
          <w:lang w:val="el-GR"/>
        </w:rPr>
        <w:t xml:space="preserve"> </w:t>
      </w:r>
      <w:r w:rsidR="0019427B" w:rsidRPr="005E0F64">
        <w:rPr>
          <w:lang w:val="el-GR"/>
        </w:rPr>
        <w:t>Όργανα μέτρησης της ροής</w:t>
      </w:r>
      <w:r w:rsidR="004D6CE9" w:rsidRPr="005E0F64">
        <w:rPr>
          <w:rFonts w:asciiTheme="minorHAnsi" w:hAnsiTheme="minorHAnsi"/>
          <w:lang w:val="el-GR"/>
        </w:rPr>
        <w:t>.</w:t>
      </w:r>
    </w:p>
    <w:p w:rsidR="006D2695" w:rsidRPr="005E0F64" w:rsidRDefault="006D2695">
      <w:pPr>
        <w:pStyle w:val="normalwithoutspacing"/>
        <w:rPr>
          <w:rFonts w:asciiTheme="minorHAnsi" w:hAnsiTheme="minorHAnsi"/>
        </w:rPr>
      </w:pPr>
      <w:r w:rsidRPr="005E0F64">
        <w:rPr>
          <w:rFonts w:asciiTheme="minorHAnsi" w:hAnsiTheme="minorHAnsi"/>
        </w:rPr>
        <w:t xml:space="preserve">Η εκτιμώμενη αξία της σύμβασης ανέρχεται στο ποσό των </w:t>
      </w:r>
      <w:r w:rsidR="009A6495" w:rsidRPr="005E0F64">
        <w:rPr>
          <w:rFonts w:asciiTheme="minorHAnsi" w:hAnsiTheme="minorHAnsi"/>
          <w:b/>
        </w:rPr>
        <w:t xml:space="preserve">πενήντα πέντε χιλιάδων ευρώ </w:t>
      </w:r>
      <w:r w:rsidR="009A6495" w:rsidRPr="005E0F64">
        <w:rPr>
          <w:rFonts w:asciiTheme="minorHAnsi" w:hAnsiTheme="minorHAnsi"/>
        </w:rPr>
        <w:t>(</w:t>
      </w:r>
      <w:r w:rsidR="000F6D40" w:rsidRPr="005E0F64">
        <w:rPr>
          <w:rFonts w:asciiTheme="minorHAnsi" w:hAnsiTheme="minorHAnsi"/>
        </w:rPr>
        <w:t>55.000,00</w:t>
      </w:r>
      <w:r w:rsidRPr="005E0F64">
        <w:rPr>
          <w:rFonts w:asciiTheme="minorHAnsi" w:hAnsiTheme="minorHAnsi"/>
        </w:rPr>
        <w:t>€</w:t>
      </w:r>
      <w:r w:rsidR="009A6495" w:rsidRPr="005E0F64">
        <w:rPr>
          <w:rFonts w:asciiTheme="minorHAnsi" w:hAnsiTheme="minorHAnsi"/>
        </w:rPr>
        <w:t>)</w:t>
      </w:r>
      <w:r w:rsidRPr="005E0F64">
        <w:rPr>
          <w:rFonts w:asciiTheme="minorHAnsi" w:hAnsiTheme="minorHAnsi"/>
        </w:rPr>
        <w:t xml:space="preserve"> συμπεριλαμβανομένου ΦΠΑ </w:t>
      </w:r>
      <w:r w:rsidR="000F6D40" w:rsidRPr="005E0F64">
        <w:rPr>
          <w:rFonts w:asciiTheme="minorHAnsi" w:hAnsiTheme="minorHAnsi"/>
        </w:rPr>
        <w:t>24</w:t>
      </w:r>
      <w:r w:rsidRPr="005E0F64">
        <w:rPr>
          <w:rFonts w:asciiTheme="minorHAnsi" w:hAnsiTheme="minorHAnsi"/>
        </w:rPr>
        <w:t xml:space="preserve"> % (προϋπολογισμός χωρίς ΦΠΑ: </w:t>
      </w:r>
      <w:r w:rsidR="000F6D40" w:rsidRPr="005E0F64">
        <w:rPr>
          <w:rFonts w:asciiTheme="minorHAnsi" w:hAnsiTheme="minorHAnsi"/>
        </w:rPr>
        <w:t>44.3</w:t>
      </w:r>
      <w:r w:rsidR="00633DC3" w:rsidRPr="005E0F64">
        <w:rPr>
          <w:rFonts w:asciiTheme="minorHAnsi" w:hAnsiTheme="minorHAnsi"/>
        </w:rPr>
        <w:t>5</w:t>
      </w:r>
      <w:r w:rsidR="00681DEF" w:rsidRPr="005E0F64">
        <w:rPr>
          <w:rFonts w:asciiTheme="minorHAnsi" w:hAnsiTheme="minorHAnsi"/>
        </w:rPr>
        <w:t>4</w:t>
      </w:r>
      <w:r w:rsidR="000F6D40" w:rsidRPr="005E0F64">
        <w:rPr>
          <w:rFonts w:asciiTheme="minorHAnsi" w:hAnsiTheme="minorHAnsi"/>
        </w:rPr>
        <w:t>,</w:t>
      </w:r>
      <w:r w:rsidR="00681DEF" w:rsidRPr="005E0F64">
        <w:rPr>
          <w:rFonts w:asciiTheme="minorHAnsi" w:hAnsiTheme="minorHAnsi"/>
        </w:rPr>
        <w:t>84</w:t>
      </w:r>
      <w:r w:rsidR="009A6495" w:rsidRPr="005E0F64">
        <w:rPr>
          <w:rFonts w:asciiTheme="minorHAnsi" w:hAnsiTheme="minorHAnsi"/>
        </w:rPr>
        <w:t xml:space="preserve">€ - </w:t>
      </w:r>
      <w:r w:rsidRPr="005E0F64">
        <w:rPr>
          <w:rFonts w:asciiTheme="minorHAnsi" w:hAnsiTheme="minorHAnsi"/>
        </w:rPr>
        <w:t xml:space="preserve">ΦΠΑ : </w:t>
      </w:r>
      <w:r w:rsidR="006C4160" w:rsidRPr="005E0F64">
        <w:rPr>
          <w:rFonts w:asciiTheme="minorHAnsi" w:hAnsiTheme="minorHAnsi"/>
        </w:rPr>
        <w:t>10</w:t>
      </w:r>
      <w:r w:rsidR="000F6D40" w:rsidRPr="005E0F64">
        <w:rPr>
          <w:rFonts w:asciiTheme="minorHAnsi" w:hAnsiTheme="minorHAnsi"/>
        </w:rPr>
        <w:t>.645,</w:t>
      </w:r>
      <w:r w:rsidR="00681DEF" w:rsidRPr="005E0F64">
        <w:rPr>
          <w:rFonts w:asciiTheme="minorHAnsi" w:hAnsiTheme="minorHAnsi"/>
        </w:rPr>
        <w:t>16</w:t>
      </w:r>
      <w:r w:rsidR="009A6495" w:rsidRPr="005E0F64">
        <w:rPr>
          <w:rFonts w:asciiTheme="minorHAnsi" w:hAnsiTheme="minorHAnsi"/>
        </w:rPr>
        <w:t>€</w:t>
      </w:r>
      <w:r w:rsidRPr="005E0F64">
        <w:rPr>
          <w:rFonts w:asciiTheme="minorHAnsi" w:hAnsiTheme="minorHAnsi"/>
        </w:rPr>
        <w:t>).</w:t>
      </w:r>
    </w:p>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5E0F64">
        <w:rPr>
          <w:rFonts w:eastAsia="Calibri"/>
          <w:color w:val="000000"/>
          <w:szCs w:val="22"/>
          <w:lang w:val="el-GR" w:eastAsia="el-GR"/>
        </w:rPr>
        <w:t>Το ανωτέρω ποσό κατανέμεται, ανά είδος/ομάδα ειδών, ως εξής:</w:t>
      </w:r>
    </w:p>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p>
    <w:tbl>
      <w:tblPr>
        <w:tblW w:w="0" w:type="auto"/>
        <w:tblCellMar>
          <w:left w:w="0" w:type="dxa"/>
          <w:right w:w="0" w:type="dxa"/>
        </w:tblCellMar>
        <w:tblLook w:val="04A0"/>
      </w:tblPr>
      <w:tblGrid>
        <w:gridCol w:w="1017"/>
        <w:gridCol w:w="2355"/>
        <w:gridCol w:w="2735"/>
        <w:gridCol w:w="1705"/>
        <w:gridCol w:w="1705"/>
      </w:tblGrid>
      <w:tr w:rsidR="00C84642" w:rsidRPr="006D13C7" w:rsidTr="00C84642">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b/>
                <w:bCs/>
                <w:color w:val="000000"/>
                <w:szCs w:val="22"/>
                <w:lang w:val="el-GR" w:eastAsia="el-GR"/>
              </w:rPr>
              <w:t>α/α</w:t>
            </w:r>
          </w:p>
        </w:tc>
        <w:tc>
          <w:tcPr>
            <w:tcW w:w="20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b/>
                <w:bCs/>
                <w:color w:val="000000"/>
                <w:szCs w:val="22"/>
                <w:lang w:val="el-GR" w:eastAsia="el-GR"/>
              </w:rPr>
              <w:t>ΕΙΔΟΣ</w:t>
            </w:r>
          </w:p>
        </w:tc>
        <w:tc>
          <w:tcPr>
            <w:tcW w:w="25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b/>
                <w:bCs/>
                <w:color w:val="000000"/>
                <w:szCs w:val="22"/>
                <w:lang w:val="el-GR" w:eastAsia="el-GR"/>
              </w:rPr>
              <w:t>ΤΙΜΗ ΧΩΡΙΣ Φ.Π.Α</w:t>
            </w:r>
          </w:p>
        </w:tc>
        <w:tc>
          <w:tcPr>
            <w:tcW w:w="16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b/>
                <w:bCs/>
                <w:color w:val="000000"/>
                <w:szCs w:val="22"/>
                <w:lang w:val="el-GR" w:eastAsia="el-GR"/>
              </w:rPr>
              <w:t>Φ.Π.Α</w:t>
            </w:r>
          </w:p>
        </w:tc>
        <w:tc>
          <w:tcPr>
            <w:tcW w:w="16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b/>
                <w:bCs/>
                <w:color w:val="000000"/>
                <w:szCs w:val="22"/>
                <w:lang w:val="el-GR" w:eastAsia="el-GR"/>
              </w:rPr>
              <w:t>ΤΙΜΗ ΜΕ Φ.Π.Α</w:t>
            </w:r>
          </w:p>
        </w:tc>
      </w:tr>
      <w:tr w:rsidR="00C84642" w:rsidRPr="006D13C7" w:rsidTr="00C84642">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1</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ΠΛΩΤΗΡΑΣ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2446A8"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12.096</w:t>
            </w:r>
            <w:r w:rsidR="00C84642" w:rsidRPr="006D13C7">
              <w:rPr>
                <w:rFonts w:eastAsia="Calibri"/>
                <w:color w:val="000000"/>
                <w:szCs w:val="22"/>
                <w:lang w:val="el-GR" w:eastAsia="el-GR"/>
              </w:rPr>
              <w:t>,</w:t>
            </w:r>
            <w:r w:rsidRPr="006D13C7">
              <w:rPr>
                <w:rFonts w:eastAsia="Calibri"/>
                <w:color w:val="000000"/>
                <w:szCs w:val="22"/>
                <w:lang w:val="el-GR" w:eastAsia="el-GR"/>
              </w:rPr>
              <w:t>77</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2446A8">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2.903,</w:t>
            </w:r>
            <w:r w:rsidR="002446A8" w:rsidRPr="006D13C7">
              <w:rPr>
                <w:rFonts w:eastAsia="Calibri"/>
                <w:color w:val="000000"/>
                <w:szCs w:val="22"/>
                <w:lang w:val="el-GR" w:eastAsia="el-GR"/>
              </w:rPr>
              <w:t>23</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15.000,00</w:t>
            </w:r>
          </w:p>
        </w:tc>
      </w:tr>
      <w:tr w:rsidR="00C84642" w:rsidRPr="00C84642" w:rsidTr="00C84642">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2</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ΣΥΣΤΗΜΑ ΜΕΤΡΗΣΗΣ ΤΑΧΥΤΗΤΑΣ ΡΕΥΜΑΤΩΝ ΣΤΑΘΜΗΣ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2446A8">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28.</w:t>
            </w:r>
            <w:r w:rsidR="002446A8" w:rsidRPr="006D13C7">
              <w:rPr>
                <w:rFonts w:eastAsia="Calibri"/>
                <w:color w:val="000000"/>
                <w:szCs w:val="22"/>
                <w:lang w:val="el-GR" w:eastAsia="el-GR"/>
              </w:rPr>
              <w:t>225,81</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2446A8">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6.774,</w:t>
            </w:r>
            <w:r w:rsidR="002446A8" w:rsidRPr="006D13C7">
              <w:rPr>
                <w:rFonts w:eastAsia="Calibri"/>
                <w:color w:val="000000"/>
                <w:szCs w:val="22"/>
                <w:lang w:val="el-GR" w:eastAsia="el-GR"/>
              </w:rPr>
              <w:t>19</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35.000,00</w:t>
            </w:r>
          </w:p>
        </w:tc>
      </w:tr>
      <w:tr w:rsidR="00C84642" w:rsidRPr="006D13C7" w:rsidTr="00C84642">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ΔΕΙΓΜΑΤΟΛΗΠΤΗΣ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2446A8">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4.032,</w:t>
            </w:r>
            <w:r w:rsidR="002446A8" w:rsidRPr="006D13C7">
              <w:rPr>
                <w:rFonts w:eastAsia="Calibri"/>
                <w:color w:val="000000"/>
                <w:szCs w:val="22"/>
                <w:lang w:val="el-GR" w:eastAsia="el-GR"/>
              </w:rPr>
              <w:t>26</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2446A8"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967,74</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5.000,000</w:t>
            </w:r>
          </w:p>
        </w:tc>
      </w:tr>
      <w:tr w:rsidR="00C84642" w:rsidRPr="00C84642" w:rsidTr="00C84642">
        <w:tc>
          <w:tcPr>
            <w:tcW w:w="27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ΣΥΝΟΛΟ</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2446A8"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44.354</w:t>
            </w:r>
            <w:r w:rsidR="00C84642" w:rsidRPr="006D13C7">
              <w:rPr>
                <w:rFonts w:eastAsia="Calibri"/>
                <w:color w:val="000000"/>
                <w:szCs w:val="22"/>
                <w:lang w:val="el-GR" w:eastAsia="el-GR"/>
              </w:rPr>
              <w:t>,</w:t>
            </w:r>
            <w:r w:rsidRPr="006D13C7">
              <w:rPr>
                <w:rFonts w:eastAsia="Calibri"/>
                <w:color w:val="000000"/>
                <w:szCs w:val="22"/>
                <w:lang w:val="el-GR" w:eastAsia="el-GR"/>
              </w:rPr>
              <w:t>84</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6D13C7"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10.645,</w:t>
            </w:r>
            <w:r w:rsidR="002446A8" w:rsidRPr="006D13C7">
              <w:rPr>
                <w:rFonts w:eastAsia="Calibri"/>
                <w:color w:val="000000"/>
                <w:szCs w:val="22"/>
                <w:lang w:val="el-GR" w:eastAsia="el-GR"/>
              </w:rPr>
              <w:t>16</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4642" w:rsidRPr="00C84642" w:rsidRDefault="00C84642" w:rsidP="00C84642">
            <w:pPr>
              <w:suppressAutoHyphens w:val="0"/>
              <w:spacing w:after="11" w:line="247" w:lineRule="auto"/>
              <w:ind w:left="442" w:right="14" w:hanging="10"/>
              <w:rPr>
                <w:rFonts w:eastAsia="Calibri"/>
                <w:color w:val="000000"/>
                <w:szCs w:val="22"/>
                <w:lang w:val="el-GR" w:eastAsia="el-GR"/>
              </w:rPr>
            </w:pPr>
            <w:r w:rsidRPr="006D13C7">
              <w:rPr>
                <w:rFonts w:eastAsia="Calibri"/>
                <w:color w:val="000000"/>
                <w:szCs w:val="22"/>
                <w:lang w:val="el-GR" w:eastAsia="el-GR"/>
              </w:rPr>
              <w:t>55.000,00</w:t>
            </w:r>
          </w:p>
        </w:tc>
      </w:tr>
    </w:tbl>
    <w:p w:rsidR="00C84642" w:rsidRPr="00401144" w:rsidRDefault="00C84642">
      <w:pPr>
        <w:pStyle w:val="normalwithoutspacing"/>
        <w:rPr>
          <w:rFonts w:asciiTheme="minorHAnsi" w:hAnsiTheme="minorHAnsi"/>
        </w:rPr>
      </w:pPr>
    </w:p>
    <w:p w:rsidR="00D215DB" w:rsidRPr="00401144" w:rsidRDefault="00D215DB">
      <w:pPr>
        <w:pStyle w:val="normalwithoutspacing"/>
        <w:rPr>
          <w:rFonts w:asciiTheme="minorHAnsi" w:hAnsiTheme="minorHAnsi"/>
          <w:b/>
          <w:u w:val="single"/>
        </w:rPr>
      </w:pPr>
      <w:r w:rsidRPr="00401144">
        <w:rPr>
          <w:rFonts w:asciiTheme="minorHAnsi" w:hAnsiTheme="minorHAnsi"/>
          <w:b/>
          <w:u w:val="single"/>
        </w:rPr>
        <w:t>Σημειώνεται ότι οι υποψήφιοι μπορούν να υποβάλουν προσφο</w:t>
      </w:r>
      <w:r w:rsidR="004D6CE9">
        <w:rPr>
          <w:rFonts w:asciiTheme="minorHAnsi" w:hAnsiTheme="minorHAnsi"/>
          <w:b/>
          <w:u w:val="single"/>
        </w:rPr>
        <w:t>ρές μόνο για το σύνολο των ειδών</w:t>
      </w:r>
      <w:r w:rsidRPr="00401144">
        <w:rPr>
          <w:rFonts w:asciiTheme="minorHAnsi" w:hAnsiTheme="minorHAnsi"/>
          <w:b/>
          <w:u w:val="single"/>
        </w:rPr>
        <w:t xml:space="preserve">, όπως ορίζει η </w:t>
      </w:r>
      <w:r w:rsidR="006C41AB" w:rsidRPr="00401144">
        <w:rPr>
          <w:rFonts w:asciiTheme="minorHAnsi" w:hAnsiTheme="minorHAnsi"/>
          <w:b/>
          <w:u w:val="single"/>
        </w:rPr>
        <w:t>Διακήρυξη</w:t>
      </w:r>
      <w:r w:rsidRPr="00401144">
        <w:rPr>
          <w:rFonts w:asciiTheme="minorHAnsi" w:hAnsiTheme="minorHAnsi"/>
          <w:b/>
          <w:u w:val="single"/>
        </w:rPr>
        <w:t>. Τμηματικές προσφορές δεν θα γίνουν δεκτές και θα απορρίπτονται ως απαράδεκτες</w:t>
      </w:r>
    </w:p>
    <w:p w:rsidR="006D2695" w:rsidRPr="00401144" w:rsidRDefault="006D2695">
      <w:pPr>
        <w:rPr>
          <w:rFonts w:asciiTheme="minorHAnsi" w:hAnsiTheme="minorHAnsi"/>
          <w:b/>
          <w:lang w:val="el-GR"/>
        </w:rPr>
      </w:pPr>
      <w:r w:rsidRPr="006D13C7">
        <w:rPr>
          <w:rFonts w:asciiTheme="minorHAnsi" w:hAnsiTheme="minorHAnsi"/>
          <w:lang w:val="el-GR"/>
        </w:rPr>
        <w:t xml:space="preserve">Η διάρκεια της σύμβασης ορίζεται σε </w:t>
      </w:r>
      <w:r w:rsidR="00A52C9B" w:rsidRPr="006D13C7">
        <w:rPr>
          <w:rFonts w:asciiTheme="minorHAnsi" w:hAnsiTheme="minorHAnsi"/>
          <w:b/>
          <w:lang w:val="el-GR"/>
        </w:rPr>
        <w:t>90</w:t>
      </w:r>
      <w:r w:rsidR="00833E31">
        <w:rPr>
          <w:rFonts w:asciiTheme="minorHAnsi" w:hAnsiTheme="minorHAnsi"/>
          <w:b/>
          <w:lang w:val="el-GR"/>
        </w:rPr>
        <w:t xml:space="preserve"> </w:t>
      </w:r>
      <w:r w:rsidR="009A6495" w:rsidRPr="006D13C7">
        <w:rPr>
          <w:rFonts w:asciiTheme="minorHAnsi" w:hAnsiTheme="minorHAnsi"/>
          <w:b/>
          <w:lang w:val="el-GR"/>
        </w:rPr>
        <w:t>η</w:t>
      </w:r>
      <w:r w:rsidRPr="006D13C7">
        <w:rPr>
          <w:rFonts w:asciiTheme="minorHAnsi" w:hAnsiTheme="minorHAnsi"/>
          <w:b/>
          <w:lang w:val="el-GR"/>
        </w:rPr>
        <w:t>μ</w:t>
      </w:r>
      <w:r w:rsidR="009A6495" w:rsidRPr="006D13C7">
        <w:rPr>
          <w:rFonts w:asciiTheme="minorHAnsi" w:hAnsiTheme="minorHAnsi"/>
          <w:b/>
          <w:lang w:val="el-GR"/>
        </w:rPr>
        <w:t>έρ</w:t>
      </w:r>
      <w:r w:rsidRPr="006D13C7">
        <w:rPr>
          <w:rFonts w:asciiTheme="minorHAnsi" w:hAnsiTheme="minorHAnsi"/>
          <w:b/>
          <w:lang w:val="el-GR"/>
        </w:rPr>
        <w:t>ες</w:t>
      </w:r>
      <w:r w:rsidR="00833E31">
        <w:rPr>
          <w:rFonts w:asciiTheme="minorHAnsi" w:hAnsiTheme="minorHAnsi"/>
          <w:b/>
          <w:lang w:val="el-GR"/>
        </w:rPr>
        <w:t xml:space="preserve"> </w:t>
      </w:r>
      <w:r w:rsidR="009A6495" w:rsidRPr="006D13C7">
        <w:rPr>
          <w:rFonts w:asciiTheme="minorHAnsi" w:hAnsiTheme="minorHAnsi"/>
          <w:b/>
          <w:lang w:val="el-GR"/>
        </w:rPr>
        <w:t>από την ημερομηνία υπογραφής της σύμβασης.</w:t>
      </w:r>
    </w:p>
    <w:p w:rsidR="006D2695" w:rsidRPr="00401144" w:rsidRDefault="006D2695">
      <w:pPr>
        <w:rPr>
          <w:rFonts w:asciiTheme="minorHAnsi" w:hAnsiTheme="minorHAnsi"/>
          <w:lang w:val="el-GR"/>
        </w:rPr>
      </w:pPr>
      <w:r w:rsidRPr="00401144">
        <w:rPr>
          <w:rFonts w:asciiTheme="minorHAnsi" w:hAnsiTheme="minorHAnsi"/>
          <w:lang w:val="el-GR"/>
        </w:rPr>
        <w:t xml:space="preserve">Αναλυτική περιγραφή του φυσικού και οικονομικού αντικειμένου της σύμβασης δίδεται στο ΠΑΡΑΡΤΗΜΑ </w:t>
      </w:r>
      <w:r w:rsidR="000B4FF7" w:rsidRPr="00401144">
        <w:rPr>
          <w:rFonts w:asciiTheme="minorHAnsi" w:hAnsiTheme="minorHAnsi"/>
          <w:lang w:val="el-GR"/>
        </w:rPr>
        <w:t xml:space="preserve">Ι. </w:t>
      </w:r>
      <w:r w:rsidRPr="00401144">
        <w:rPr>
          <w:rFonts w:asciiTheme="minorHAnsi" w:hAnsiTheme="minorHAnsi"/>
          <w:lang w:val="el-GR"/>
        </w:rPr>
        <w:t xml:space="preserve">της παρούσας διακήρυξης. </w:t>
      </w:r>
    </w:p>
    <w:p w:rsidR="006D2695" w:rsidRPr="00401144" w:rsidRDefault="009A6495" w:rsidP="009A6495">
      <w:pPr>
        <w:pStyle w:val="normalwithoutspacing"/>
        <w:rPr>
          <w:rFonts w:asciiTheme="minorHAnsi" w:hAnsiTheme="minorHAnsi"/>
        </w:rPr>
      </w:pPr>
      <w:r w:rsidRPr="00401144">
        <w:rPr>
          <w:rFonts w:asciiTheme="minorHAnsi" w:hAnsiTheme="minorHAnsi"/>
        </w:rPr>
        <w:t>Η σύμβαση θα ανατεθεί με το κριτήριο της πλέον συμφέρουσας από οικονομική άποψη προσφοράς,βάσει τιμής.</w:t>
      </w:r>
    </w:p>
    <w:p w:rsidR="006D2695" w:rsidRPr="00401144" w:rsidRDefault="006D2695">
      <w:pPr>
        <w:pStyle w:val="2"/>
        <w:rPr>
          <w:rFonts w:asciiTheme="minorHAnsi" w:hAnsiTheme="minorHAnsi"/>
          <w:lang w:val="el-GR"/>
        </w:rPr>
      </w:pPr>
      <w:bookmarkStart w:id="35" w:name="_Toc19189937"/>
      <w:r w:rsidRPr="00401144">
        <w:rPr>
          <w:rFonts w:asciiTheme="minorHAnsi" w:hAnsiTheme="minorHAnsi"/>
          <w:lang w:val="el-GR"/>
        </w:rPr>
        <w:lastRenderedPageBreak/>
        <w:t>1.4</w:t>
      </w:r>
      <w:r w:rsidRPr="00401144">
        <w:rPr>
          <w:rFonts w:asciiTheme="minorHAnsi" w:hAnsiTheme="minorHAnsi"/>
          <w:lang w:val="el-GR"/>
        </w:rPr>
        <w:tab/>
        <w:t>Θεσμικό πλαίσιο</w:t>
      </w:r>
      <w:bookmarkEnd w:id="35"/>
    </w:p>
    <w:p w:rsidR="006D2695" w:rsidRDefault="006D2695">
      <w:pPr>
        <w:rPr>
          <w:rFonts w:asciiTheme="minorHAnsi" w:hAnsiTheme="minorHAnsi"/>
          <w:lang w:val="el-GR"/>
        </w:rPr>
      </w:pPr>
      <w:r w:rsidRPr="00401144">
        <w:rPr>
          <w:rFonts w:asciiTheme="minorHAnsi" w:hAnsiTheme="minorHAnsi"/>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F02030" w:rsidRPr="00FB7707" w:rsidRDefault="00F02030" w:rsidP="00687456">
      <w:pPr>
        <w:numPr>
          <w:ilvl w:val="0"/>
          <w:numId w:val="11"/>
        </w:numPr>
        <w:suppressAutoHyphens w:val="0"/>
        <w:spacing w:after="60"/>
        <w:rPr>
          <w:i/>
          <w:iCs/>
          <w:szCs w:val="22"/>
          <w:lang w:val="el-GR"/>
        </w:rPr>
      </w:pPr>
      <w:r w:rsidRPr="00FB7707">
        <w:rPr>
          <w:i/>
          <w:iCs/>
          <w:szCs w:val="22"/>
          <w:lang w:val="el-GR"/>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F02030" w:rsidRPr="00FB7707" w:rsidRDefault="00F02030" w:rsidP="00687456">
      <w:pPr>
        <w:numPr>
          <w:ilvl w:val="0"/>
          <w:numId w:val="11"/>
        </w:numPr>
        <w:suppressAutoHyphens w:val="0"/>
        <w:spacing w:after="60"/>
        <w:rPr>
          <w:i/>
          <w:iCs/>
          <w:szCs w:val="22"/>
          <w:lang w:val="el-GR"/>
        </w:rPr>
      </w:pPr>
      <w:r w:rsidRPr="00FB7707">
        <w:rPr>
          <w:i/>
          <w:iCs/>
          <w:szCs w:val="22"/>
          <w:lang w:val="el-GR"/>
        </w:rPr>
        <w:t>Τις διατάξεις του Ν. 3852/2010 (ΦΕΚ 87/Α/2010) «Νέα Αρχιτεκτονική της Αυτοδιοίκησης και της Αποκεντρωμένης Διοίκησης – Πρόγραμμα Καλλικράτης».</w:t>
      </w:r>
    </w:p>
    <w:p w:rsidR="00F02030" w:rsidRPr="00FB7707" w:rsidRDefault="00F02030" w:rsidP="00687456">
      <w:pPr>
        <w:numPr>
          <w:ilvl w:val="0"/>
          <w:numId w:val="11"/>
        </w:numPr>
        <w:spacing w:after="60"/>
        <w:rPr>
          <w:i/>
          <w:szCs w:val="22"/>
          <w:lang w:val="el-GR"/>
        </w:rPr>
      </w:pPr>
      <w:r w:rsidRPr="00FB7707">
        <w:rPr>
          <w:i/>
          <w:szCs w:val="22"/>
          <w:lang w:val="el-GR"/>
        </w:rPr>
        <w:t>Τις διατάξεις του Ν. 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F02030" w:rsidRPr="00FB7707" w:rsidRDefault="00F02030" w:rsidP="00687456">
      <w:pPr>
        <w:numPr>
          <w:ilvl w:val="0"/>
          <w:numId w:val="11"/>
        </w:numPr>
        <w:tabs>
          <w:tab w:val="left" w:pos="284"/>
        </w:tabs>
        <w:spacing w:after="60"/>
        <w:rPr>
          <w:i/>
          <w:color w:val="000000"/>
          <w:szCs w:val="22"/>
          <w:lang w:val="el-GR"/>
        </w:rPr>
      </w:pPr>
      <w:r w:rsidRPr="00FB7707">
        <w:rPr>
          <w:i/>
          <w:szCs w:val="22"/>
          <w:lang w:val="el-GR"/>
        </w:rPr>
        <w:t>Τις διατάξεις του Ν. 4412/2016 (ΦΕΚ 147/Α΄) «Δημόσιες Συμβάσεις Έργων, Προμηθειών και Υπηρεσιών (προσαρμογή στις Οδηγίες 2014/24/ ΕΕ και 2014/25/ΕΕ)».</w:t>
      </w:r>
    </w:p>
    <w:p w:rsidR="00F02030" w:rsidRPr="00FB7707" w:rsidRDefault="00F02030" w:rsidP="00687456">
      <w:pPr>
        <w:pStyle w:val="19"/>
        <w:numPr>
          <w:ilvl w:val="0"/>
          <w:numId w:val="11"/>
        </w:numPr>
        <w:suppressAutoHyphens w:val="0"/>
        <w:spacing w:after="0"/>
        <w:contextualSpacing w:val="0"/>
        <w:rPr>
          <w:i/>
          <w:color w:val="00000A"/>
          <w:szCs w:val="22"/>
          <w:lang w:val="el-GR"/>
        </w:rPr>
      </w:pPr>
      <w:r w:rsidRPr="00FB7707">
        <w:rPr>
          <w:i/>
          <w:color w:val="00000A"/>
          <w:szCs w:val="22"/>
          <w:lang w:val="el-GR"/>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F02030" w:rsidRPr="00FB7707" w:rsidRDefault="00F02030" w:rsidP="00687456">
      <w:pPr>
        <w:pStyle w:val="19"/>
        <w:numPr>
          <w:ilvl w:val="0"/>
          <w:numId w:val="11"/>
        </w:numPr>
        <w:suppressAutoHyphens w:val="0"/>
        <w:spacing w:after="0"/>
        <w:contextualSpacing w:val="0"/>
        <w:rPr>
          <w:rFonts w:eastAsia="BookAntiqua"/>
          <w:i/>
          <w:szCs w:val="22"/>
          <w:lang w:val="el-GR"/>
        </w:rPr>
      </w:pPr>
      <w:r w:rsidRPr="00FB7707">
        <w:rPr>
          <w:rFonts w:eastAsia="BookAntiqua"/>
          <w:i/>
          <w:szCs w:val="22"/>
          <w:lang w:val="el-GR"/>
        </w:rPr>
        <w:t>Το Ν.2690/1999 «Κύρωση του Κώδικα Διοικητικής Διαδικασίας και άλλες διατάξεις» (ΦΕΚ 45/Α/09-03-1999), όπως συμπληρώθηκε με τα άρθρα 21 και 26 του Ν.4024/2011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226/Α/7-10-2011).</w:t>
      </w:r>
    </w:p>
    <w:p w:rsidR="00F02030" w:rsidRPr="00FB7C54" w:rsidRDefault="00F02030" w:rsidP="00687456">
      <w:pPr>
        <w:pStyle w:val="aff"/>
        <w:numPr>
          <w:ilvl w:val="0"/>
          <w:numId w:val="11"/>
        </w:numPr>
        <w:suppressAutoHyphens w:val="0"/>
        <w:autoSpaceDE w:val="0"/>
        <w:autoSpaceDN w:val="0"/>
        <w:adjustRightInd w:val="0"/>
        <w:spacing w:after="0"/>
        <w:contextualSpacing w:val="0"/>
        <w:rPr>
          <w:rFonts w:eastAsia="BookAntiqua"/>
          <w:i/>
          <w:color w:val="000000"/>
          <w:szCs w:val="22"/>
        </w:rPr>
      </w:pPr>
      <w:r w:rsidRPr="00FB7707">
        <w:rPr>
          <w:rFonts w:eastAsia="BookAntiqua"/>
          <w:i/>
          <w:color w:val="000000"/>
          <w:szCs w:val="22"/>
          <w:lang w:val="el-GR"/>
        </w:rPr>
        <w:t xml:space="preserve">Το Ν.2859/2000 «Κύρωση Κώδικα Φ.Π.Α.» </w:t>
      </w:r>
      <w:r w:rsidRPr="00FB7C54">
        <w:rPr>
          <w:rFonts w:eastAsia="BookAntiqua"/>
          <w:i/>
          <w:color w:val="000000"/>
          <w:szCs w:val="22"/>
        </w:rPr>
        <w:t>(ΦΕΚ 248/Α/07-11-2000), όπωςισχύει.</w:t>
      </w:r>
    </w:p>
    <w:p w:rsidR="00F02030" w:rsidRPr="00FB7C54" w:rsidRDefault="00F02030" w:rsidP="00687456">
      <w:pPr>
        <w:pStyle w:val="aff"/>
        <w:numPr>
          <w:ilvl w:val="0"/>
          <w:numId w:val="11"/>
        </w:numPr>
        <w:suppressAutoHyphens w:val="0"/>
        <w:autoSpaceDE w:val="0"/>
        <w:autoSpaceDN w:val="0"/>
        <w:adjustRightInd w:val="0"/>
        <w:spacing w:after="0"/>
        <w:contextualSpacing w:val="0"/>
        <w:rPr>
          <w:rFonts w:eastAsia="BookAntiqua"/>
          <w:i/>
          <w:color w:val="000000"/>
          <w:szCs w:val="22"/>
        </w:rPr>
      </w:pPr>
      <w:r w:rsidRPr="00FB7707">
        <w:rPr>
          <w:rFonts w:eastAsia="BookAntiqua"/>
          <w:i/>
          <w:color w:val="000000"/>
          <w:szCs w:val="22"/>
          <w:lang w:val="el-GR"/>
        </w:rPr>
        <w:t xml:space="preserve">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w:t>
      </w:r>
      <w:r w:rsidRPr="00FB7C54">
        <w:rPr>
          <w:rFonts w:eastAsia="BookAntiqua"/>
          <w:i/>
          <w:color w:val="000000"/>
          <w:szCs w:val="22"/>
        </w:rPr>
        <w:t>(ΦΕΚ 192/Α/21-8-2002).</w:t>
      </w:r>
    </w:p>
    <w:p w:rsidR="00F02030" w:rsidRPr="00FB7707" w:rsidRDefault="00F02030" w:rsidP="00687456">
      <w:pPr>
        <w:pStyle w:val="aff"/>
        <w:numPr>
          <w:ilvl w:val="0"/>
          <w:numId w:val="11"/>
        </w:numPr>
        <w:suppressAutoHyphens w:val="0"/>
        <w:spacing w:after="0"/>
        <w:contextualSpacing w:val="0"/>
        <w:rPr>
          <w:rFonts w:eastAsia="BookAntiqua"/>
          <w:i/>
          <w:szCs w:val="22"/>
          <w:lang w:val="el-GR"/>
        </w:rPr>
      </w:pPr>
      <w:r w:rsidRPr="00FB7707">
        <w:rPr>
          <w:rFonts w:eastAsia="BookAntiqua"/>
          <w:i/>
          <w:color w:val="000000"/>
          <w:szCs w:val="22"/>
          <w:lang w:val="el-GR"/>
        </w:rPr>
        <w:t>Τ</w:t>
      </w:r>
      <w:r w:rsidRPr="00FB7707">
        <w:rPr>
          <w:rFonts w:eastAsia="BookAntiqua"/>
          <w:i/>
          <w:szCs w:val="22"/>
          <w:lang w:val="el-GR"/>
        </w:rPr>
        <w:t>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w:t>
      </w:r>
      <w:r w:rsidRPr="00FB7707">
        <w:rPr>
          <w:i/>
          <w:szCs w:val="22"/>
          <w:lang w:val="el-GR"/>
        </w:rPr>
        <w:t>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w:t>
      </w:r>
      <w:r w:rsidRPr="00FB7707">
        <w:rPr>
          <w:rFonts w:eastAsia="BookAntiqua"/>
          <w:i/>
          <w:szCs w:val="22"/>
          <w:lang w:val="el-GR"/>
        </w:rPr>
        <w:t>» (ΦΕΚ 74/Α/26-3-2014).</w:t>
      </w:r>
    </w:p>
    <w:p w:rsidR="00F02030" w:rsidRPr="00FB7707" w:rsidRDefault="00F02030" w:rsidP="00687456">
      <w:pPr>
        <w:pStyle w:val="aff"/>
        <w:numPr>
          <w:ilvl w:val="0"/>
          <w:numId w:val="11"/>
        </w:numPr>
        <w:suppressAutoHyphens w:val="0"/>
        <w:spacing w:after="0"/>
        <w:contextualSpacing w:val="0"/>
        <w:rPr>
          <w:rFonts w:eastAsia="BookAntiqua"/>
          <w:i/>
          <w:color w:val="000000"/>
          <w:szCs w:val="22"/>
          <w:lang w:val="el-GR"/>
        </w:rPr>
      </w:pPr>
      <w:r w:rsidRPr="00FB7707">
        <w:rPr>
          <w:rFonts w:eastAsia="BookAntiqua"/>
          <w:i/>
          <w:color w:val="000000"/>
          <w:szCs w:val="22"/>
          <w:lang w:val="el-GR"/>
        </w:rPr>
        <w:t>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ισχύει.</w:t>
      </w:r>
    </w:p>
    <w:p w:rsidR="00F02030" w:rsidRPr="00FB7707" w:rsidRDefault="00F02030" w:rsidP="00687456">
      <w:pPr>
        <w:pStyle w:val="19"/>
        <w:numPr>
          <w:ilvl w:val="0"/>
          <w:numId w:val="11"/>
        </w:numPr>
        <w:suppressAutoHyphens w:val="0"/>
        <w:spacing w:after="0"/>
        <w:contextualSpacing w:val="0"/>
        <w:rPr>
          <w:rFonts w:eastAsia="BookAntiqua"/>
          <w:i/>
          <w:szCs w:val="22"/>
          <w:lang w:val="el-GR"/>
        </w:rPr>
      </w:pPr>
      <w:r w:rsidRPr="00FB7707">
        <w:rPr>
          <w:rFonts w:eastAsia="BookAntiqua"/>
          <w:i/>
          <w:szCs w:val="22"/>
          <w:lang w:val="el-GR"/>
        </w:rPr>
        <w:t>Το Ν.3979/2011 «Για την ηλεκτρονική διακυβέρνηση και λοιπές διατάξεις» (ΦΕΚ 138/Α/16-06-2011), όπως ισχύει.</w:t>
      </w:r>
    </w:p>
    <w:p w:rsidR="00F02030" w:rsidRPr="00FB7707" w:rsidRDefault="00F02030" w:rsidP="00687456">
      <w:pPr>
        <w:pStyle w:val="19"/>
        <w:numPr>
          <w:ilvl w:val="0"/>
          <w:numId w:val="11"/>
        </w:numPr>
        <w:suppressAutoHyphens w:val="0"/>
        <w:spacing w:after="0"/>
        <w:contextualSpacing w:val="0"/>
        <w:rPr>
          <w:rFonts w:eastAsia="BookAntiqua"/>
          <w:i/>
          <w:szCs w:val="22"/>
          <w:lang w:val="el-GR"/>
        </w:rPr>
      </w:pPr>
      <w:r w:rsidRPr="00FB7707">
        <w:rPr>
          <w:i/>
          <w:szCs w:val="22"/>
          <w:lang w:val="el-GR"/>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r w:rsidRPr="00FB7707">
        <w:rPr>
          <w:rFonts w:eastAsia="BookAntiqua"/>
          <w:i/>
          <w:szCs w:val="22"/>
          <w:lang w:val="el-GR"/>
        </w:rPr>
        <w:t>.</w:t>
      </w:r>
    </w:p>
    <w:p w:rsidR="00F02030" w:rsidRPr="00FB7707" w:rsidRDefault="00F02030" w:rsidP="00687456">
      <w:pPr>
        <w:pStyle w:val="19"/>
        <w:numPr>
          <w:ilvl w:val="0"/>
          <w:numId w:val="11"/>
        </w:numPr>
        <w:suppressAutoHyphens w:val="0"/>
        <w:spacing w:after="0"/>
        <w:contextualSpacing w:val="0"/>
        <w:rPr>
          <w:rFonts w:eastAsia="BookAntiqua"/>
          <w:i/>
          <w:szCs w:val="22"/>
          <w:lang w:val="el-GR"/>
        </w:rPr>
      </w:pPr>
      <w:r w:rsidRPr="00FB7707">
        <w:rPr>
          <w:rFonts w:eastAsia="BookAntiqua"/>
          <w:i/>
          <w:color w:val="000000"/>
          <w:szCs w:val="22"/>
          <w:lang w:val="el-GR"/>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F02030" w:rsidRPr="00FB7707" w:rsidRDefault="00F02030" w:rsidP="00687456">
      <w:pPr>
        <w:pStyle w:val="aff"/>
        <w:numPr>
          <w:ilvl w:val="0"/>
          <w:numId w:val="11"/>
        </w:numPr>
        <w:suppressAutoHyphens w:val="0"/>
        <w:spacing w:after="0"/>
        <w:contextualSpacing w:val="0"/>
        <w:rPr>
          <w:i/>
          <w:szCs w:val="22"/>
          <w:lang w:val="el-GR"/>
        </w:rPr>
      </w:pPr>
      <w:r w:rsidRPr="00FB7707">
        <w:rPr>
          <w:rFonts w:eastAsia="BookAntiqua"/>
          <w:i/>
          <w:szCs w:val="22"/>
          <w:lang w:val="el-GR"/>
        </w:rPr>
        <w:t xml:space="preserve">Το Ν.4270/2014 «Αρχές δημοσιονομικής διαχείρισης και εποπτείας (ενσωμάτωση της Οδηγίας 2011/85/ΕΕ) - δημόσιο λογιστικό και άλλες διατάξεις» (ΦΕΚ </w:t>
      </w:r>
      <w:r w:rsidRPr="00FB7707">
        <w:rPr>
          <w:i/>
          <w:szCs w:val="22"/>
          <w:lang w:val="el-GR"/>
        </w:rPr>
        <w:t xml:space="preserve"> 143/Α/28-06-2014), όπως  ισχύει</w:t>
      </w:r>
      <w:r w:rsidRPr="00FB7707">
        <w:rPr>
          <w:rFonts w:eastAsia="BookAntiqua"/>
          <w:i/>
          <w:szCs w:val="22"/>
          <w:lang w:val="el-GR"/>
        </w:rPr>
        <w:t>.</w:t>
      </w:r>
    </w:p>
    <w:p w:rsidR="00F02030" w:rsidRPr="00FB7C54" w:rsidRDefault="00F02030" w:rsidP="00687456">
      <w:pPr>
        <w:pStyle w:val="27"/>
        <w:numPr>
          <w:ilvl w:val="0"/>
          <w:numId w:val="11"/>
        </w:numPr>
        <w:spacing w:after="0" w:line="240" w:lineRule="auto"/>
        <w:jc w:val="both"/>
        <w:rPr>
          <w:rFonts w:ascii="Calibri" w:eastAsia="BookAntiqua" w:hAnsi="Calibri" w:cs="Calibri"/>
          <w:i/>
          <w:lang w:val="el-GR"/>
        </w:rPr>
      </w:pPr>
      <w:r w:rsidRPr="00FB7C54">
        <w:rPr>
          <w:rFonts w:ascii="Calibri" w:eastAsia="BookAntiqua" w:hAnsi="Calibri" w:cs="Calibri"/>
          <w:i/>
          <w:lang w:val="el-GR"/>
        </w:rPr>
        <w:t>Το Π.Δ. 28/2015 «Κωδικοποίηση διατάξεων για την πρόσβαση σε δημόσια έγγραφα και στοιχεία» (ΦΕΚ 34/Α/23-03-2015).</w:t>
      </w:r>
    </w:p>
    <w:p w:rsidR="00F02030" w:rsidRPr="00FB7C54" w:rsidRDefault="00F02030" w:rsidP="00687456">
      <w:pPr>
        <w:pStyle w:val="27"/>
        <w:numPr>
          <w:ilvl w:val="0"/>
          <w:numId w:val="11"/>
        </w:numPr>
        <w:spacing w:after="0" w:line="240" w:lineRule="auto"/>
        <w:jc w:val="both"/>
        <w:rPr>
          <w:rFonts w:ascii="Calibri" w:eastAsia="BookAntiqua" w:hAnsi="Calibri" w:cs="Calibri"/>
          <w:i/>
          <w:lang w:val="el-GR"/>
        </w:rPr>
      </w:pPr>
      <w:r w:rsidRPr="00FB7C54">
        <w:rPr>
          <w:rFonts w:ascii="Calibri" w:eastAsia="BookAntiqua" w:hAnsi="Calibri" w:cs="Calibri"/>
          <w:i/>
          <w:lang w:val="el-GR"/>
        </w:rPr>
        <w:t>Το Π.Δ. 80/2016 «Ανάληψη υποχρεώσεων από τους Διατάκτες» (ΦΕΚ 145/Α/05-08-2016),</w:t>
      </w:r>
      <w:r w:rsidRPr="00FB7C54">
        <w:rPr>
          <w:rFonts w:ascii="Calibri" w:hAnsi="Calibri" w:cs="Calibri"/>
          <w:i/>
          <w:lang w:val="el-GR"/>
        </w:rPr>
        <w:t xml:space="preserve"> όπως ισχύει</w:t>
      </w:r>
      <w:r w:rsidRPr="00FB7C54">
        <w:rPr>
          <w:rFonts w:ascii="Calibri" w:eastAsia="BookAntiqua" w:hAnsi="Calibri" w:cs="Calibri"/>
          <w:i/>
          <w:lang w:val="el-GR"/>
        </w:rPr>
        <w:t>.</w:t>
      </w:r>
    </w:p>
    <w:p w:rsidR="00F02030" w:rsidRPr="00FB7C54" w:rsidRDefault="00F02030" w:rsidP="00687456">
      <w:pPr>
        <w:pStyle w:val="27"/>
        <w:numPr>
          <w:ilvl w:val="0"/>
          <w:numId w:val="11"/>
        </w:numPr>
        <w:spacing w:after="0" w:line="240" w:lineRule="auto"/>
        <w:jc w:val="both"/>
        <w:rPr>
          <w:rFonts w:ascii="Calibri" w:eastAsia="BookAntiqua" w:hAnsi="Calibri" w:cs="Calibri"/>
          <w:i/>
          <w:color w:val="000000"/>
          <w:lang w:val="el-GR"/>
        </w:rPr>
      </w:pPr>
      <w:r w:rsidRPr="00FB7C54">
        <w:rPr>
          <w:rFonts w:ascii="Calibri" w:eastAsia="BookAntiqua" w:hAnsi="Calibri" w:cs="Calibri"/>
          <w:i/>
          <w:color w:val="000000"/>
          <w:lang w:val="el-GR"/>
        </w:rPr>
        <w:t>Την με αρ.158/2016 Απόφαση της Ενιαίας Ανεξάρτητης Αρχής Δημοσίων Συμβάσεων με θέμα «Έγκριση του "Τυποποιημένου Εντύπου Υπεύθυνης Δήλωσης" (ΤΕΥΔ) του </w:t>
      </w:r>
      <w:hyperlink r:id="rId20" w:anchor="art79_4" w:tgtFrame="_blank" w:history="1">
        <w:r w:rsidRPr="00FB7C54">
          <w:rPr>
            <w:rStyle w:val="-"/>
            <w:rFonts w:ascii="Calibri" w:eastAsia="BookAntiqua" w:hAnsi="Calibri" w:cs="Calibri"/>
            <w:i/>
            <w:color w:val="000000"/>
            <w:lang w:val="el-GR"/>
          </w:rPr>
          <w:t xml:space="preserve">άρθρου 79 παρ. 4 του Ν. </w:t>
        </w:r>
        <w:r w:rsidRPr="00FB7C54">
          <w:rPr>
            <w:rStyle w:val="-"/>
            <w:rFonts w:ascii="Calibri" w:eastAsia="BookAntiqua" w:hAnsi="Calibri" w:cs="Calibri"/>
            <w:i/>
            <w:color w:val="000000"/>
            <w:lang w:val="el-GR"/>
          </w:rPr>
          <w:lastRenderedPageBreak/>
          <w:t>4412/2016</w:t>
        </w:r>
      </w:hyperlink>
      <w:r w:rsidRPr="00FB7C54">
        <w:rPr>
          <w:rFonts w:ascii="Calibri" w:eastAsia="BookAntiqua" w:hAnsi="Calibri" w:cs="Calibri"/>
          <w:i/>
          <w:color w:val="000000"/>
          <w:lang w:val="el-GR"/>
        </w:rPr>
        <w:t> (Α΄ 147), για διαδικασίες σύναψης δημόσιας σύμβασης κάτω των ορίων των οδηγιών» (</w:t>
      </w:r>
      <w:hyperlink r:id="rId21" w:tgtFrame="_blank" w:history="1">
        <w:r w:rsidRPr="00FB7C54">
          <w:rPr>
            <w:rStyle w:val="-"/>
            <w:rFonts w:ascii="Calibri" w:eastAsia="BookAntiqua" w:hAnsi="Calibri" w:cs="Calibri"/>
            <w:i/>
            <w:color w:val="000000"/>
            <w:lang w:val="el-GR"/>
          </w:rPr>
          <w:t>ΦΕΚ 3698/Β/16-11-2016</w:t>
        </w:r>
      </w:hyperlink>
      <w:r w:rsidRPr="00FB7C54">
        <w:rPr>
          <w:rFonts w:ascii="Calibri" w:eastAsia="BookAntiqua" w:hAnsi="Calibri" w:cs="Calibri"/>
          <w:i/>
          <w:color w:val="000000"/>
          <w:lang w:val="el-GR"/>
        </w:rPr>
        <w:t>).</w:t>
      </w:r>
    </w:p>
    <w:p w:rsidR="00F02030" w:rsidRPr="00FB7C54" w:rsidRDefault="00F02030" w:rsidP="00687456">
      <w:pPr>
        <w:pStyle w:val="27"/>
        <w:numPr>
          <w:ilvl w:val="0"/>
          <w:numId w:val="11"/>
        </w:numPr>
        <w:spacing w:after="0" w:line="240" w:lineRule="auto"/>
        <w:jc w:val="both"/>
        <w:rPr>
          <w:rFonts w:ascii="Calibri" w:eastAsia="BookAntiqua" w:hAnsi="Calibri" w:cs="Calibri"/>
          <w:i/>
          <w:color w:val="000000"/>
          <w:lang w:val="el-GR"/>
        </w:rPr>
      </w:pPr>
      <w:r w:rsidRPr="00FB7C54">
        <w:rPr>
          <w:rFonts w:ascii="Calibri" w:eastAsia="BookAntiqua" w:hAnsi="Calibri" w:cs="Calibri"/>
          <w:i/>
          <w:color w:val="000000"/>
          <w:lang w:val="el-GR"/>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F02030" w:rsidRPr="00FB7707" w:rsidRDefault="00F02030" w:rsidP="00687456">
      <w:pPr>
        <w:pStyle w:val="aff"/>
        <w:numPr>
          <w:ilvl w:val="0"/>
          <w:numId w:val="11"/>
        </w:numPr>
        <w:suppressAutoHyphens w:val="0"/>
        <w:spacing w:after="0"/>
        <w:contextualSpacing w:val="0"/>
        <w:rPr>
          <w:rFonts w:eastAsia="BookAntiqua"/>
          <w:i/>
          <w:szCs w:val="22"/>
          <w:lang w:val="el-GR"/>
        </w:rPr>
      </w:pPr>
      <w:r w:rsidRPr="00FB7707">
        <w:rPr>
          <w:rFonts w:eastAsia="BookAntiqua"/>
          <w:i/>
          <w:szCs w:val="22"/>
          <w:lang w:val="el-GR"/>
        </w:rPr>
        <w:t>Τις κατευθυντήριες οδηγίες της Ενιαίας Ανεξάρτητης Αρχής Δημοσίων Συμβάσεων.</w:t>
      </w:r>
    </w:p>
    <w:p w:rsidR="00F02030" w:rsidRPr="00FB7707" w:rsidRDefault="00F02030" w:rsidP="00687456">
      <w:pPr>
        <w:pStyle w:val="aff"/>
        <w:numPr>
          <w:ilvl w:val="0"/>
          <w:numId w:val="11"/>
        </w:numPr>
        <w:suppressAutoHyphens w:val="0"/>
        <w:spacing w:after="0"/>
        <w:contextualSpacing w:val="0"/>
        <w:rPr>
          <w:rFonts w:eastAsia="BookAntiqua"/>
          <w:i/>
          <w:szCs w:val="22"/>
          <w:lang w:val="el-GR"/>
        </w:rPr>
      </w:pPr>
      <w:r w:rsidRPr="00FB7707">
        <w:rPr>
          <w:rFonts w:eastAsia="BookAntiqua"/>
          <w:i/>
          <w:szCs w:val="22"/>
          <w:lang w:val="el-GR"/>
        </w:rPr>
        <w:t>Τα άρθρα 43 και 44 του Νόμου 4605/2019 (ΦΕΚ 52</w:t>
      </w:r>
      <w:r w:rsidRPr="00FB7707">
        <w:rPr>
          <w:rFonts w:eastAsia="BookAntiqua"/>
          <w:i/>
          <w:szCs w:val="22"/>
          <w:vertAlign w:val="superscript"/>
          <w:lang w:val="el-GR"/>
        </w:rPr>
        <w:t>/</w:t>
      </w:r>
      <w:r w:rsidRPr="00FB7707">
        <w:rPr>
          <w:rFonts w:eastAsia="BookAntiqua"/>
          <w:i/>
          <w:szCs w:val="22"/>
          <w:lang w:val="el-GR"/>
        </w:rPr>
        <w:t>Α/2019).</w:t>
      </w:r>
    </w:p>
    <w:p w:rsidR="00F02030" w:rsidRPr="00E32685" w:rsidRDefault="00F02030" w:rsidP="00687456">
      <w:pPr>
        <w:pStyle w:val="aff"/>
        <w:numPr>
          <w:ilvl w:val="0"/>
          <w:numId w:val="11"/>
        </w:numPr>
        <w:suppressAutoHyphens w:val="0"/>
        <w:spacing w:after="0"/>
        <w:contextualSpacing w:val="0"/>
        <w:rPr>
          <w:rFonts w:eastAsia="BookAntiqua"/>
          <w:i/>
          <w:szCs w:val="22"/>
          <w:lang w:val="el-GR"/>
        </w:rPr>
      </w:pPr>
      <w:r w:rsidRPr="00E32685">
        <w:rPr>
          <w:rFonts w:eastAsia="BookAntiqua"/>
          <w:i/>
          <w:szCs w:val="22"/>
          <w:lang w:val="el-GR"/>
        </w:rPr>
        <w:t>Το άρθρο 33 του Ν. 4608/2019 (ΦΕΚ 66Α/2019).</w:t>
      </w:r>
    </w:p>
    <w:p w:rsidR="00F02030" w:rsidRPr="00E32685" w:rsidRDefault="00F02030" w:rsidP="00687456">
      <w:pPr>
        <w:pStyle w:val="aff"/>
        <w:numPr>
          <w:ilvl w:val="0"/>
          <w:numId w:val="11"/>
        </w:numPr>
        <w:suppressAutoHyphens w:val="0"/>
        <w:spacing w:after="0"/>
        <w:contextualSpacing w:val="0"/>
        <w:rPr>
          <w:rFonts w:eastAsia="BookAntiqua"/>
          <w:i/>
          <w:szCs w:val="22"/>
          <w:lang w:val="el-GR"/>
        </w:rPr>
      </w:pPr>
      <w:r w:rsidRPr="00E32685">
        <w:rPr>
          <w:rFonts w:eastAsia="BookAntiqua"/>
          <w:i/>
          <w:szCs w:val="22"/>
          <w:lang w:val="el-GR"/>
        </w:rPr>
        <w:t>Το άρθρο 56 του Ν. 4609/2019 (ΦΕΚ 67Α/2019).</w:t>
      </w:r>
    </w:p>
    <w:p w:rsidR="00F02030" w:rsidRPr="00E32685" w:rsidRDefault="00F02030" w:rsidP="00687456">
      <w:pPr>
        <w:pStyle w:val="aff"/>
        <w:numPr>
          <w:ilvl w:val="0"/>
          <w:numId w:val="11"/>
        </w:numPr>
        <w:suppressAutoHyphens w:val="0"/>
        <w:spacing w:after="0"/>
        <w:contextualSpacing w:val="0"/>
        <w:rPr>
          <w:rFonts w:eastAsia="BookAntiqua"/>
          <w:i/>
          <w:szCs w:val="22"/>
          <w:lang w:val="el-GR"/>
        </w:rPr>
      </w:pPr>
      <w:r w:rsidRPr="00E32685">
        <w:rPr>
          <w:rFonts w:eastAsia="BookAntiqua"/>
          <w:i/>
          <w:szCs w:val="22"/>
          <w:lang w:val="el-GR"/>
        </w:rPr>
        <w:t>Το άρθρο 235 του Ν. 4610/2019 (ΦΕΚ 70Α/2019).</w:t>
      </w:r>
    </w:p>
    <w:p w:rsidR="00F02030" w:rsidRPr="00E32685" w:rsidRDefault="00F02030" w:rsidP="00687456">
      <w:pPr>
        <w:numPr>
          <w:ilvl w:val="0"/>
          <w:numId w:val="11"/>
        </w:numPr>
        <w:suppressAutoHyphens w:val="0"/>
        <w:spacing w:after="60"/>
        <w:rPr>
          <w:i/>
          <w:iCs/>
          <w:szCs w:val="22"/>
          <w:lang w:val="el-GR"/>
        </w:rPr>
      </w:pPr>
      <w:r w:rsidRPr="00E32685">
        <w:rPr>
          <w:i/>
          <w:iCs/>
          <w:szCs w:val="22"/>
          <w:lang w:val="el-GR"/>
        </w:rPr>
        <w:t>Τις διατάξεις του Π.Δ. 141/2010 (ΦΕΚ 234/Α/2010) «Οργανισμός της Αποκεντρωμένης Διοίκησης Ηπείρου – Δυτικής Μακεδονίας», όπως ισχύει.</w:t>
      </w:r>
    </w:p>
    <w:p w:rsidR="00F02030" w:rsidRPr="00FB7707" w:rsidRDefault="00F02030" w:rsidP="00687456">
      <w:pPr>
        <w:numPr>
          <w:ilvl w:val="0"/>
          <w:numId w:val="11"/>
        </w:numPr>
        <w:suppressAutoHyphens w:val="0"/>
        <w:spacing w:after="60"/>
        <w:ind w:right="-13"/>
        <w:rPr>
          <w:i/>
          <w:szCs w:val="22"/>
          <w:lang w:val="el-GR"/>
        </w:rPr>
      </w:pPr>
      <w:r w:rsidRPr="00E32685">
        <w:rPr>
          <w:i/>
          <w:szCs w:val="22"/>
          <w:lang w:val="el-GR"/>
        </w:rPr>
        <w:t>Την με αριθμ.13912/15-05-2017 Απόφαση του Υπουργού Εσωτερικών με την οποία διορίστηκε</w:t>
      </w:r>
      <w:r w:rsidRPr="00FB7707">
        <w:rPr>
          <w:i/>
          <w:szCs w:val="22"/>
          <w:lang w:val="el-GR"/>
        </w:rPr>
        <w:t xml:space="preserve"> Συντονιστής της Αποκεντρωμένης Διοίκησης Ηπείρου – Δυτικής Μακεδονίας ο Μιχελάκης Βασίλειος του Πολυκάρπου (ΦΕΚ 250/τ. ΥΟΔΔ/26-05-2017 – ΑΔΑ:ΩΩΓΦ465ΧΘ7-Κ4Ω).</w:t>
      </w:r>
    </w:p>
    <w:p w:rsidR="00F02030" w:rsidRPr="00FB7707" w:rsidRDefault="00F02030" w:rsidP="00687456">
      <w:pPr>
        <w:pStyle w:val="aff"/>
        <w:numPr>
          <w:ilvl w:val="0"/>
          <w:numId w:val="11"/>
        </w:numPr>
        <w:suppressAutoHyphens w:val="0"/>
        <w:rPr>
          <w:i/>
          <w:szCs w:val="22"/>
          <w:lang w:val="el-GR"/>
        </w:rPr>
      </w:pPr>
      <w:r w:rsidRPr="00FB7707">
        <w:rPr>
          <w:i/>
          <w:iCs/>
          <w:szCs w:val="22"/>
          <w:lang w:val="el-GR"/>
        </w:rPr>
        <w:t xml:space="preserve">Την υπ' </w:t>
      </w:r>
      <w:r w:rsidRPr="00FB7707">
        <w:rPr>
          <w:i/>
          <w:szCs w:val="22"/>
          <w:lang w:val="el-GR"/>
        </w:rPr>
        <w:t xml:space="preserve">αριθ. πρωτ.54224/12-04-2019 (ΑΔΑ:6ΨΑΒΟΡ1Γ-ΓΕ1) απόφαση του Συντονιστή Αποκεντρωμένης Διοίκησης Ηπείρου – Δυτικής Μακεδονίας για τη συγκρότηση επιτροπής διενέργειας και αξιολόγησης συνοπτικών διαγωνισμών που αφορούν την Αποκεντρωμένη Διοίκηση Ηπείρου – Δυτικής Μακεδονίας και το έργο </w:t>
      </w:r>
      <w:r w:rsidRPr="00FB7C54">
        <w:rPr>
          <w:i/>
          <w:szCs w:val="22"/>
        </w:rPr>
        <w:t>AquaNEX</w:t>
      </w:r>
      <w:r w:rsidRPr="00FB7707">
        <w:rPr>
          <w:i/>
          <w:szCs w:val="22"/>
          <w:lang w:val="el-GR"/>
        </w:rPr>
        <w:t>.</w:t>
      </w:r>
    </w:p>
    <w:p w:rsidR="00F02030" w:rsidRPr="00FB7707" w:rsidRDefault="00F02030" w:rsidP="00687456">
      <w:pPr>
        <w:pStyle w:val="aff"/>
        <w:numPr>
          <w:ilvl w:val="0"/>
          <w:numId w:val="11"/>
        </w:numPr>
        <w:suppressAutoHyphens w:val="0"/>
        <w:rPr>
          <w:i/>
          <w:szCs w:val="22"/>
          <w:lang w:val="el-GR"/>
        </w:rPr>
      </w:pPr>
      <w:r w:rsidRPr="00FB7707">
        <w:rPr>
          <w:i/>
          <w:szCs w:val="22"/>
          <w:lang w:val="el-GR"/>
        </w:rPr>
        <w:t xml:space="preserve">Την υπ’ αριθ. Πρωτ. 54224/12-4-2019 (ΑΔΑ:6ΨΑΒΟΡ1Γ-ΓΕ1) απόφαση του Συντονιστή Αποκεντρωμένης Διοίκησης Ηπείρου – Δυτικής Μακεδονίας για τη συγκρότηση επιτροπής Διενέργειας και Αξιολόγησης Συνοπτικών Διαγωνισμών που αφορούν την ΑΠ.Δ.ΗΠ.-Δ.Μ. και το Έργο </w:t>
      </w:r>
      <w:r>
        <w:rPr>
          <w:i/>
          <w:szCs w:val="22"/>
          <w:lang w:val="en-US"/>
        </w:rPr>
        <w:t>aquaNEX</w:t>
      </w:r>
      <w:r w:rsidRPr="00FB7707">
        <w:rPr>
          <w:i/>
          <w:szCs w:val="22"/>
          <w:lang w:val="el-GR"/>
        </w:rPr>
        <w:t>.</w:t>
      </w:r>
    </w:p>
    <w:p w:rsidR="00F02030" w:rsidRPr="00FB7707" w:rsidRDefault="00F02030" w:rsidP="00687456">
      <w:pPr>
        <w:pStyle w:val="aff"/>
        <w:numPr>
          <w:ilvl w:val="0"/>
          <w:numId w:val="11"/>
        </w:numPr>
        <w:suppressAutoHyphens w:val="0"/>
        <w:rPr>
          <w:i/>
          <w:szCs w:val="22"/>
          <w:lang w:val="el-GR"/>
        </w:rPr>
      </w:pPr>
      <w:r w:rsidRPr="00FB7707">
        <w:rPr>
          <w:i/>
          <w:iCs/>
          <w:szCs w:val="22"/>
          <w:lang w:val="el-GR"/>
        </w:rPr>
        <w:t xml:space="preserve">Την υπ' </w:t>
      </w:r>
      <w:r w:rsidRPr="00FB7707">
        <w:rPr>
          <w:i/>
          <w:szCs w:val="22"/>
          <w:lang w:val="el-GR"/>
        </w:rPr>
        <w:t>αριθ. πρωτ. 212164/28-12-2018 (ΑΔΑ: ΩΕΗ4ΟΡ1Γ-3ΣΨ) απόφαση του  Συντονιστή Αποκεντρωμένης Διοίκησης Ηπείρου – Δυτικής Μακεδονίας για τη συγκρότηση επιτροπής αξιολόγησης ενστάσεων και προσφυγών που αφορούν την διεξαγωγή των διαγωνισμών σύναψης συμβάσεων από την Αποκεντρωμένη Διοίκηση Ηπείρου – Δυτικής Μακεδονίας.</w:t>
      </w:r>
    </w:p>
    <w:p w:rsidR="00F02030" w:rsidRPr="00FB7C54" w:rsidRDefault="00F02030" w:rsidP="00687456">
      <w:pPr>
        <w:pStyle w:val="aff"/>
        <w:numPr>
          <w:ilvl w:val="0"/>
          <w:numId w:val="11"/>
        </w:numPr>
        <w:suppressAutoHyphens w:val="0"/>
        <w:rPr>
          <w:i/>
          <w:szCs w:val="22"/>
        </w:rPr>
      </w:pPr>
      <w:r w:rsidRPr="00FB7707">
        <w:rPr>
          <w:bCs/>
          <w:i/>
          <w:szCs w:val="22"/>
          <w:lang w:val="el-GR"/>
        </w:rPr>
        <w:t>Την από 13.04.2018 συμφωνία εταιρικής σχέσης του έργου (</w:t>
      </w:r>
      <w:r w:rsidRPr="00FB7C54">
        <w:rPr>
          <w:bCs/>
          <w:i/>
          <w:szCs w:val="22"/>
          <w:lang w:val="en-US"/>
        </w:rPr>
        <w:t>PartnershipAgreement</w:t>
      </w:r>
      <w:r w:rsidRPr="00FB7707">
        <w:rPr>
          <w:bCs/>
          <w:i/>
          <w:szCs w:val="22"/>
          <w:lang w:val="el-GR"/>
        </w:rPr>
        <w:t xml:space="preserve">) μεταξύ του Επικεφαλής Εταίρου του Έργου </w:t>
      </w:r>
      <w:r w:rsidRPr="00FB7C54">
        <w:rPr>
          <w:i/>
          <w:szCs w:val="22"/>
          <w:lang w:val="en-US"/>
        </w:rPr>
        <w:t>AlbanianMinistryofTourismandEnvironment</w:t>
      </w:r>
      <w:r w:rsidRPr="00FB7707">
        <w:rPr>
          <w:bCs/>
          <w:i/>
          <w:szCs w:val="22"/>
          <w:lang w:val="el-GR"/>
        </w:rPr>
        <w:t xml:space="preserve"> και της Αποκεντρωμένης Διοίκησης Ηπείρου-Δυτ. </w:t>
      </w:r>
      <w:r w:rsidRPr="00FB7C54">
        <w:rPr>
          <w:bCs/>
          <w:i/>
          <w:szCs w:val="22"/>
        </w:rPr>
        <w:t>Μακεδονίας.</w:t>
      </w:r>
    </w:p>
    <w:p w:rsidR="00F02030" w:rsidRPr="00FB7707" w:rsidRDefault="00F02030" w:rsidP="00687456">
      <w:pPr>
        <w:pStyle w:val="aff"/>
        <w:numPr>
          <w:ilvl w:val="0"/>
          <w:numId w:val="11"/>
        </w:numPr>
        <w:suppressAutoHyphens w:val="0"/>
        <w:rPr>
          <w:i/>
          <w:szCs w:val="22"/>
          <w:lang w:val="el-GR"/>
        </w:rPr>
      </w:pPr>
      <w:r w:rsidRPr="00FB7707">
        <w:rPr>
          <w:bCs/>
          <w:i/>
          <w:szCs w:val="22"/>
          <w:lang w:val="el-GR"/>
        </w:rPr>
        <w:t>Την υπ’αριθμ.65378/</w:t>
      </w:r>
      <w:r w:rsidRPr="00FB7707">
        <w:rPr>
          <w:i/>
          <w:szCs w:val="22"/>
          <w:lang w:val="el-GR"/>
        </w:rPr>
        <w:t>11-5-2016</w:t>
      </w:r>
      <w:r w:rsidRPr="00FB7707">
        <w:rPr>
          <w:bCs/>
          <w:i/>
          <w:szCs w:val="22"/>
          <w:lang w:val="el-GR"/>
        </w:rPr>
        <w:t xml:space="preserve"> απόφαση του ασκούντος καθήκοντα Γενικού Γραμματέα της Α.Δ.Η.Δ.Μ. σχετικά με τη συμμετοχή της Α.Δ.Η.Δ.Μ. στο ανωτέρω έργο</w:t>
      </w:r>
    </w:p>
    <w:p w:rsidR="00F02030" w:rsidRPr="00FB7707" w:rsidRDefault="00F02030" w:rsidP="00687456">
      <w:pPr>
        <w:pStyle w:val="aff"/>
        <w:numPr>
          <w:ilvl w:val="0"/>
          <w:numId w:val="11"/>
        </w:numPr>
        <w:suppressAutoHyphens w:val="0"/>
        <w:spacing w:before="60"/>
        <w:rPr>
          <w:bCs/>
          <w:i/>
          <w:szCs w:val="22"/>
          <w:lang w:val="el-GR"/>
        </w:rPr>
      </w:pPr>
      <w:r w:rsidRPr="00FB7707">
        <w:rPr>
          <w:i/>
          <w:szCs w:val="22"/>
          <w:lang w:val="el-GR"/>
        </w:rPr>
        <w:t>Την υπ’ αριθ. 115558/01-11-2018 (</w:t>
      </w:r>
      <w:r w:rsidRPr="00FB7C54">
        <w:rPr>
          <w:i/>
          <w:szCs w:val="22"/>
          <w:lang w:val="en-US"/>
        </w:rPr>
        <w:t>A</w:t>
      </w:r>
      <w:r w:rsidRPr="00FB7707">
        <w:rPr>
          <w:i/>
          <w:szCs w:val="22"/>
          <w:lang w:val="el-GR"/>
        </w:rPr>
        <w:t>ΔΑ:ΩΦ8Π465ΧΙ8-ΔΘ9) απόφαση της Διεύθυνσης Δημοσίων Επενδύσεων του Υπουργείου Οικονομίας και Ανάπτυξης για την ένταξη της πράξης «Α</w:t>
      </w:r>
      <w:r w:rsidRPr="00FB7C54">
        <w:rPr>
          <w:i/>
          <w:szCs w:val="22"/>
          <w:lang w:val="en-US"/>
        </w:rPr>
        <w:t>quanex</w:t>
      </w:r>
      <w:r w:rsidRPr="00FB7707">
        <w:rPr>
          <w:i/>
          <w:szCs w:val="22"/>
          <w:lang w:val="el-GR"/>
        </w:rPr>
        <w:t>» στο πρόγραμμα Δημοσίων Επενδύσεων</w:t>
      </w:r>
    </w:p>
    <w:p w:rsidR="00566748" w:rsidRPr="00566748" w:rsidRDefault="00F02030" w:rsidP="00566748">
      <w:pPr>
        <w:pStyle w:val="aff"/>
        <w:numPr>
          <w:ilvl w:val="0"/>
          <w:numId w:val="11"/>
        </w:numPr>
        <w:shd w:val="clear" w:color="auto" w:fill="FFFFFF"/>
        <w:suppressAutoHyphens w:val="0"/>
        <w:spacing w:before="60"/>
        <w:rPr>
          <w:rFonts w:eastAsia="BookAntiqua"/>
          <w:i/>
          <w:szCs w:val="22"/>
          <w:lang w:val="el-GR"/>
        </w:rPr>
      </w:pPr>
      <w:r w:rsidRPr="00FB7707">
        <w:rPr>
          <w:bCs/>
          <w:i/>
          <w:szCs w:val="22"/>
          <w:lang w:val="el-GR"/>
        </w:rPr>
        <w:t>Το 172468/1337/25-9-2018 ΑΔΑ: (Ω1ΧΗ7ΛΨ-ΤΦΧ) έγγραφο της Περιφέρειας Δυτικής Μακεδονίας περί ορισμού υπολόγου του έργου</w:t>
      </w:r>
    </w:p>
    <w:p w:rsidR="00566748" w:rsidRPr="005E0F64" w:rsidRDefault="00566748" w:rsidP="00566748">
      <w:pPr>
        <w:pStyle w:val="aff"/>
        <w:numPr>
          <w:ilvl w:val="0"/>
          <w:numId w:val="11"/>
        </w:numPr>
        <w:shd w:val="clear" w:color="auto" w:fill="FFFFFF"/>
        <w:suppressAutoHyphens w:val="0"/>
        <w:spacing w:before="60"/>
        <w:rPr>
          <w:rFonts w:eastAsia="BookAntiqua"/>
          <w:i/>
          <w:szCs w:val="22"/>
          <w:lang w:val="el-GR"/>
        </w:rPr>
      </w:pPr>
      <w:r w:rsidRPr="005E0F64">
        <w:rPr>
          <w:i/>
          <w:szCs w:val="22"/>
          <w:lang w:val="el-GR"/>
        </w:rPr>
        <w:t>Την καταγραφή του Πρωτογενούς Αιτήματος με αρ. πρ. 128130/9-9-2019 στο Κεντρικό Ηλεκτρονικό Μητρώο Δημοσίων Συμβάσεων (ΚΗΜΔΗΣ) (ΑΔΑΜ:19REQ005540028 2019-09-10).</w:t>
      </w:r>
    </w:p>
    <w:p w:rsidR="00566748" w:rsidRPr="005E0F64" w:rsidRDefault="00566748" w:rsidP="00566748">
      <w:pPr>
        <w:pStyle w:val="aff"/>
        <w:numPr>
          <w:ilvl w:val="0"/>
          <w:numId w:val="11"/>
        </w:numPr>
        <w:shd w:val="clear" w:color="auto" w:fill="FFFFFF"/>
        <w:suppressAutoHyphens w:val="0"/>
        <w:spacing w:before="60"/>
        <w:rPr>
          <w:rFonts w:eastAsia="BookAntiqua"/>
          <w:i/>
          <w:szCs w:val="22"/>
          <w:lang w:val="el-GR"/>
        </w:rPr>
      </w:pPr>
      <w:r w:rsidRPr="005E0F64">
        <w:rPr>
          <w:i/>
          <w:szCs w:val="22"/>
          <w:lang w:val="el-GR"/>
        </w:rPr>
        <w:t>Την υπ’ αριθ. 128132/9-9-2019 (ΑΔΑΜ : 19REQ005540096 2019-09-10) έγκριση πρωτογενούς αιτήματος.</w:t>
      </w:r>
    </w:p>
    <w:p w:rsidR="00E8313D" w:rsidRPr="00401144" w:rsidRDefault="00E8313D">
      <w:pPr>
        <w:rPr>
          <w:rFonts w:asciiTheme="minorHAnsi" w:hAnsiTheme="minorHAnsi"/>
          <w:lang w:val="el-GR"/>
        </w:rPr>
      </w:pPr>
    </w:p>
    <w:p w:rsidR="006D2695" w:rsidRPr="00401144" w:rsidRDefault="006D2695">
      <w:pPr>
        <w:pStyle w:val="2"/>
        <w:rPr>
          <w:rFonts w:asciiTheme="minorHAnsi" w:hAnsiTheme="minorHAnsi"/>
          <w:lang w:val="el-GR" w:eastAsia="el-GR"/>
        </w:rPr>
      </w:pPr>
      <w:bookmarkStart w:id="36" w:name="_Toc19189938"/>
      <w:r w:rsidRPr="00401144">
        <w:rPr>
          <w:rFonts w:asciiTheme="minorHAnsi" w:hAnsiTheme="minorHAnsi"/>
          <w:lang w:val="el-GR"/>
        </w:rPr>
        <w:t>1.5</w:t>
      </w:r>
      <w:r w:rsidRPr="00401144">
        <w:rPr>
          <w:rFonts w:asciiTheme="minorHAnsi" w:hAnsiTheme="minorHAnsi"/>
          <w:lang w:val="el-GR"/>
        </w:rPr>
        <w:tab/>
        <w:t>Προθεσμία παραλαβής προσφορών και διενέργεια διαγωνισμού</w:t>
      </w:r>
      <w:bookmarkEnd w:id="36"/>
    </w:p>
    <w:p w:rsidR="000B4FF7" w:rsidRPr="00401144" w:rsidRDefault="006D2695">
      <w:pPr>
        <w:rPr>
          <w:rFonts w:asciiTheme="minorHAnsi" w:hAnsiTheme="minorHAnsi"/>
          <w:lang w:val="el-GR" w:eastAsia="el-GR"/>
        </w:rPr>
      </w:pPr>
      <w:r w:rsidRPr="00401144">
        <w:rPr>
          <w:rFonts w:asciiTheme="minorHAnsi" w:hAnsiTheme="minorHAnsi"/>
          <w:lang w:val="el-GR" w:eastAsia="el-GR"/>
        </w:rPr>
        <w:t xml:space="preserve">Η καταληκτική ημερομηνία παραλαβής των προσφορών είναι </w:t>
      </w:r>
      <w:r w:rsidRPr="005E0F64">
        <w:rPr>
          <w:rFonts w:asciiTheme="minorHAnsi" w:hAnsiTheme="minorHAnsi"/>
          <w:lang w:val="el-GR" w:eastAsia="el-GR"/>
        </w:rPr>
        <w:t xml:space="preserve">η </w:t>
      </w:r>
      <w:r w:rsidR="005E0F64" w:rsidRPr="005E0F64">
        <w:rPr>
          <w:rFonts w:asciiTheme="minorHAnsi" w:hAnsiTheme="minorHAnsi"/>
          <w:lang w:val="el-GR" w:eastAsia="el-GR"/>
        </w:rPr>
        <w:t>30/9</w:t>
      </w:r>
      <w:r w:rsidRPr="005E0F64">
        <w:rPr>
          <w:rFonts w:asciiTheme="minorHAnsi" w:hAnsiTheme="minorHAnsi"/>
          <w:lang w:val="el-GR" w:eastAsia="el-GR"/>
        </w:rPr>
        <w:t>/</w:t>
      </w:r>
      <w:r w:rsidR="0017392D" w:rsidRPr="005E0F64">
        <w:rPr>
          <w:rFonts w:asciiTheme="minorHAnsi" w:hAnsiTheme="minorHAnsi"/>
          <w:lang w:val="el-GR" w:eastAsia="el-GR"/>
        </w:rPr>
        <w:t>201</w:t>
      </w:r>
      <w:r w:rsidR="00C2537F" w:rsidRPr="005E0F64">
        <w:rPr>
          <w:rFonts w:asciiTheme="minorHAnsi" w:hAnsiTheme="minorHAnsi"/>
          <w:lang w:val="el-GR" w:eastAsia="el-GR"/>
        </w:rPr>
        <w:t>9</w:t>
      </w:r>
      <w:r w:rsidR="00833E31">
        <w:rPr>
          <w:rFonts w:asciiTheme="minorHAnsi" w:hAnsiTheme="minorHAnsi"/>
          <w:lang w:val="el-GR" w:eastAsia="el-GR"/>
        </w:rPr>
        <w:t xml:space="preserve"> </w:t>
      </w:r>
      <w:r w:rsidR="00DA6973" w:rsidRPr="005E0F64">
        <w:rPr>
          <w:rFonts w:asciiTheme="minorHAnsi" w:hAnsiTheme="minorHAnsi"/>
          <w:lang w:val="el-GR" w:eastAsia="el-GR"/>
        </w:rPr>
        <w:t xml:space="preserve">ημέρα </w:t>
      </w:r>
      <w:r w:rsidR="005E0F64" w:rsidRPr="005E0F64">
        <w:rPr>
          <w:rFonts w:asciiTheme="minorHAnsi" w:hAnsiTheme="minorHAnsi"/>
          <w:lang w:val="el-GR" w:eastAsia="el-GR"/>
        </w:rPr>
        <w:t xml:space="preserve">Δευτέρα </w:t>
      </w:r>
      <w:r w:rsidRPr="005E0F64">
        <w:rPr>
          <w:rFonts w:asciiTheme="minorHAnsi" w:hAnsiTheme="minorHAnsi"/>
          <w:lang w:val="el-GR" w:eastAsia="el-GR"/>
        </w:rPr>
        <w:t xml:space="preserve">και ώρα </w:t>
      </w:r>
      <w:r w:rsidR="005E0F64" w:rsidRPr="005E0F64">
        <w:rPr>
          <w:rFonts w:asciiTheme="minorHAnsi" w:hAnsiTheme="minorHAnsi"/>
          <w:lang w:val="el-GR" w:eastAsia="el-GR"/>
        </w:rPr>
        <w:t xml:space="preserve">15:00 </w:t>
      </w:r>
      <w:r w:rsidR="00C2537F" w:rsidRPr="005E0F64">
        <w:rPr>
          <w:rFonts w:asciiTheme="minorHAnsi" w:hAnsiTheme="minorHAnsi"/>
          <w:lang w:val="el-GR" w:eastAsia="el-GR"/>
        </w:rPr>
        <w:t>μ.μ.</w:t>
      </w:r>
      <w:r w:rsidR="00F02030" w:rsidRPr="005E0F64">
        <w:rPr>
          <w:iCs/>
          <w:szCs w:val="22"/>
          <w:lang w:val="el-GR"/>
        </w:rPr>
        <w:t xml:space="preserve">στο </w:t>
      </w:r>
      <w:r w:rsidR="00F02030" w:rsidRPr="005E0F64">
        <w:rPr>
          <w:szCs w:val="22"/>
          <w:lang w:val="el-GR"/>
        </w:rPr>
        <w:t>Κτίριο της Αποκεντρωμένης Διοίκησης Ηπείρου – Δ</w:t>
      </w:r>
      <w:r w:rsidR="00F02030" w:rsidRPr="00F02030">
        <w:rPr>
          <w:szCs w:val="22"/>
          <w:lang w:val="el-GR"/>
        </w:rPr>
        <w:t>υτικής Μακεδονίας στην Κοζάνη, Τμήμα Διοικητικού – Οικονομικού,  ΖΕΠ Κοζάνης, Τ.Κ. 50100</w:t>
      </w:r>
      <w:r w:rsidR="00F02030" w:rsidRPr="00F02030">
        <w:rPr>
          <w:iCs/>
          <w:szCs w:val="22"/>
          <w:lang w:val="el-GR"/>
        </w:rPr>
        <w:t xml:space="preserve"> μετά το πέρας της οποίας ουδεμία αίτηση γίνεται δεκτή. </w:t>
      </w:r>
      <w:r w:rsidR="00F02030" w:rsidRPr="00F02030">
        <w:rPr>
          <w:szCs w:val="22"/>
          <w:lang w:val="el-GR"/>
        </w:rPr>
        <w:t xml:space="preserve">Τις προσφορές μπορούν να καταθέτουν  οι ενδιαφερόμενοι αυτοπροσώπως ή νομίμως </w:t>
      </w:r>
      <w:r w:rsidR="00F02030" w:rsidRPr="00F02030">
        <w:rPr>
          <w:szCs w:val="22"/>
          <w:lang w:val="el-GR"/>
        </w:rPr>
        <w:lastRenderedPageBreak/>
        <w:t>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w:t>
      </w:r>
    </w:p>
    <w:p w:rsidR="006D2695" w:rsidRPr="00401144" w:rsidRDefault="006D2695">
      <w:pPr>
        <w:pStyle w:val="2"/>
        <w:rPr>
          <w:rFonts w:asciiTheme="minorHAnsi" w:hAnsiTheme="minorHAnsi"/>
          <w:lang w:val="el-GR"/>
        </w:rPr>
      </w:pPr>
      <w:bookmarkStart w:id="37" w:name="_Toc19189939"/>
      <w:r w:rsidRPr="00401144">
        <w:rPr>
          <w:rFonts w:asciiTheme="minorHAnsi" w:hAnsiTheme="minorHAnsi"/>
          <w:lang w:val="el-GR"/>
        </w:rPr>
        <w:t>1.6</w:t>
      </w:r>
      <w:r w:rsidRPr="00401144">
        <w:rPr>
          <w:rFonts w:asciiTheme="minorHAnsi" w:hAnsiTheme="minorHAnsi"/>
          <w:lang w:val="el-GR"/>
        </w:rPr>
        <w:tab/>
        <w:t>Δημοσιότητα</w:t>
      </w:r>
      <w:bookmarkEnd w:id="37"/>
    </w:p>
    <w:p w:rsidR="00590B9E" w:rsidRPr="00A01951" w:rsidRDefault="00590B9E" w:rsidP="00590B9E">
      <w:pPr>
        <w:pStyle w:val="para-1"/>
        <w:tabs>
          <w:tab w:val="left" w:pos="1200"/>
          <w:tab w:val="left" w:pos="1588"/>
          <w:tab w:val="left" w:pos="2155"/>
          <w:tab w:val="left" w:pos="2722"/>
          <w:tab w:val="left" w:pos="3289"/>
        </w:tabs>
        <w:ind w:left="0" w:firstLine="0"/>
        <w:rPr>
          <w:rFonts w:ascii="Calibri" w:hAnsi="Calibri" w:cs="Calibri"/>
          <w:b/>
          <w:color w:val="auto"/>
          <w:szCs w:val="22"/>
        </w:rPr>
      </w:pPr>
      <w:r w:rsidRPr="00A01951">
        <w:rPr>
          <w:rFonts w:ascii="Calibri" w:hAnsi="Calibri" w:cs="Calibri"/>
          <w:b/>
          <w:color w:val="auto"/>
          <w:szCs w:val="22"/>
        </w:rPr>
        <w:t>Η παρούσα διακήρυξη</w:t>
      </w:r>
      <w:r w:rsidRPr="00A01951">
        <w:rPr>
          <w:rFonts w:ascii="Calibri" w:hAnsi="Calibri" w:cs="Calibri"/>
          <w:color w:val="auto"/>
          <w:szCs w:val="22"/>
        </w:rPr>
        <w:t xml:space="preserve"> και τα Παραρτήματά αυτής θα δημοσιευθούν στο ΚΗΜΔΗΣ σύμφωνα με το άρθρο 66 του Ν.4412/2016.</w:t>
      </w:r>
    </w:p>
    <w:p w:rsidR="00590B9E" w:rsidRPr="00A01951" w:rsidRDefault="00590B9E" w:rsidP="00590B9E">
      <w:pPr>
        <w:pStyle w:val="para-1"/>
        <w:tabs>
          <w:tab w:val="left" w:pos="1200"/>
          <w:tab w:val="left" w:pos="1588"/>
          <w:tab w:val="left" w:pos="2155"/>
          <w:tab w:val="left" w:pos="2722"/>
          <w:tab w:val="left" w:pos="3289"/>
        </w:tabs>
        <w:ind w:left="0" w:firstLine="0"/>
        <w:rPr>
          <w:rFonts w:ascii="Calibri" w:hAnsi="Calibri" w:cs="Calibri"/>
          <w:b/>
          <w:color w:val="auto"/>
          <w:szCs w:val="22"/>
        </w:rPr>
      </w:pPr>
      <w:r w:rsidRPr="00A01951">
        <w:rPr>
          <w:rFonts w:ascii="Calibri" w:hAnsi="Calibri" w:cs="Calibri"/>
          <w:b/>
          <w:color w:val="auto"/>
          <w:szCs w:val="22"/>
        </w:rPr>
        <w:t>Η παρούσα</w:t>
      </w:r>
      <w:r w:rsidRPr="00A01951">
        <w:rPr>
          <w:rFonts w:ascii="Calibri" w:hAnsi="Calibri" w:cs="Calibri"/>
          <w:color w:val="auto"/>
          <w:szCs w:val="22"/>
        </w:rPr>
        <w:t xml:space="preserve"> θα αναρτηθεί στο </w:t>
      </w:r>
      <w:r w:rsidRPr="00A01951">
        <w:rPr>
          <w:rFonts w:ascii="Calibri" w:hAnsi="Calibri" w:cs="Calibri"/>
          <w:color w:val="auto"/>
        </w:rPr>
        <w:t>Πρόγραμμα</w:t>
      </w:r>
      <w:r w:rsidRPr="00A01951">
        <w:rPr>
          <w:rFonts w:ascii="Calibri" w:hAnsi="Calibri" w:cs="Calibri"/>
          <w:color w:val="auto"/>
          <w:szCs w:val="22"/>
        </w:rPr>
        <w:t xml:space="preserve"> ΔΙΑΥΓΕΙΑ σύμφωνα με το Ν. 3861/2010.</w:t>
      </w:r>
    </w:p>
    <w:p w:rsidR="00590B9E" w:rsidRPr="00A01951" w:rsidRDefault="00590B9E" w:rsidP="00590B9E">
      <w:pPr>
        <w:pStyle w:val="para-1"/>
        <w:tabs>
          <w:tab w:val="left" w:pos="1200"/>
          <w:tab w:val="left" w:pos="1588"/>
          <w:tab w:val="left" w:pos="2155"/>
          <w:tab w:val="left" w:pos="2722"/>
          <w:tab w:val="left" w:pos="3289"/>
        </w:tabs>
        <w:ind w:left="0" w:firstLine="0"/>
        <w:rPr>
          <w:rFonts w:ascii="Calibri" w:hAnsi="Calibri" w:cs="Calibri"/>
          <w:b/>
          <w:color w:val="auto"/>
          <w:lang w:eastAsia="el-GR"/>
        </w:rPr>
      </w:pPr>
      <w:r w:rsidRPr="00A01951">
        <w:rPr>
          <w:rFonts w:ascii="Calibri" w:hAnsi="Calibri" w:cs="Calibri"/>
          <w:b/>
          <w:color w:val="auto"/>
          <w:szCs w:val="22"/>
        </w:rPr>
        <w:t>Η παρούσα διακήρυξη</w:t>
      </w:r>
      <w:r w:rsidRPr="00A01951">
        <w:rPr>
          <w:rFonts w:ascii="Calibri" w:hAnsi="Calibri" w:cs="Calibri"/>
          <w:color w:val="auto"/>
          <w:szCs w:val="22"/>
        </w:rPr>
        <w:t xml:space="preserve"> μαζί με τα λοιπά έγγραφα της σύμβασης (αναλυτική διακήρυξη μετά των παραρτημάτων της, ΤΕΥΔ, έντυπο οικονομικής προσφοράς) θα αναρτηθεί και </w:t>
      </w:r>
      <w:r w:rsidRPr="00A01951">
        <w:rPr>
          <w:rFonts w:ascii="Calibri" w:hAnsi="Calibri" w:cs="Calibri"/>
          <w:b/>
          <w:color w:val="auto"/>
          <w:szCs w:val="22"/>
        </w:rPr>
        <w:t xml:space="preserve">στον δικτυακό τόπο της Αναθέτουσας Αρχής </w:t>
      </w:r>
      <w:r w:rsidRPr="00590B9E">
        <w:rPr>
          <w:rFonts w:ascii="Calibri" w:hAnsi="Calibri" w:cs="Calibri"/>
          <w:b/>
          <w:color w:val="auto"/>
          <w:szCs w:val="22"/>
        </w:rPr>
        <w:t xml:space="preserve">: </w:t>
      </w:r>
      <w:hyperlink r:id="rId22" w:history="1">
        <w:r w:rsidRPr="00590B9E">
          <w:rPr>
            <w:rStyle w:val="-"/>
            <w:rFonts w:ascii="Calibri" w:hAnsi="Calibri" w:cs="Calibri"/>
            <w:b/>
            <w:color w:val="auto"/>
            <w:u w:val="none"/>
            <w:lang w:val="en-US" w:eastAsia="el-GR"/>
          </w:rPr>
          <w:t>http</w:t>
        </w:r>
      </w:hyperlink>
      <w:hyperlink r:id="rId23" w:history="1">
        <w:r w:rsidRPr="00590B9E">
          <w:rPr>
            <w:rStyle w:val="-"/>
            <w:rFonts w:ascii="Calibri" w:hAnsi="Calibri" w:cs="Calibri"/>
            <w:b/>
            <w:color w:val="auto"/>
            <w:u w:val="none"/>
            <w:lang w:eastAsia="el-GR"/>
          </w:rPr>
          <w:t>://</w:t>
        </w:r>
      </w:hyperlink>
      <w:hyperlink r:id="rId24" w:history="1">
        <w:r w:rsidRPr="00590B9E">
          <w:rPr>
            <w:rStyle w:val="-"/>
            <w:rFonts w:ascii="Calibri" w:hAnsi="Calibri" w:cs="Calibri"/>
            <w:b/>
            <w:color w:val="auto"/>
            <w:u w:val="none"/>
            <w:lang w:val="en-US" w:eastAsia="el-GR"/>
          </w:rPr>
          <w:t>www</w:t>
        </w:r>
      </w:hyperlink>
      <w:hyperlink r:id="rId25" w:history="1">
        <w:r w:rsidRPr="00590B9E">
          <w:rPr>
            <w:rStyle w:val="-"/>
            <w:rFonts w:ascii="Calibri" w:hAnsi="Calibri" w:cs="Calibri"/>
            <w:b/>
            <w:color w:val="auto"/>
            <w:u w:val="none"/>
            <w:lang w:eastAsia="el-GR"/>
          </w:rPr>
          <w:t>.</w:t>
        </w:r>
      </w:hyperlink>
      <w:r w:rsidRPr="00590B9E">
        <w:rPr>
          <w:rFonts w:ascii="Calibri" w:hAnsi="Calibri" w:cs="Calibri"/>
          <w:b/>
          <w:lang w:val="en-US"/>
        </w:rPr>
        <w:t>apdhp</w:t>
      </w:r>
      <w:r w:rsidRPr="00590B9E">
        <w:rPr>
          <w:rFonts w:ascii="Calibri" w:hAnsi="Calibri" w:cs="Calibri"/>
          <w:b/>
        </w:rPr>
        <w:t>-</w:t>
      </w:r>
      <w:r w:rsidRPr="00590B9E">
        <w:rPr>
          <w:rFonts w:ascii="Calibri" w:hAnsi="Calibri" w:cs="Calibri"/>
          <w:b/>
          <w:lang w:val="en-US"/>
        </w:rPr>
        <w:t>dm</w:t>
      </w:r>
      <w:r w:rsidRPr="00590B9E">
        <w:rPr>
          <w:rFonts w:ascii="Calibri" w:hAnsi="Calibri" w:cs="Calibri"/>
          <w:b/>
        </w:rPr>
        <w:t>.</w:t>
      </w:r>
      <w:r w:rsidRPr="00590B9E">
        <w:rPr>
          <w:rFonts w:ascii="Calibri" w:hAnsi="Calibri" w:cs="Calibri"/>
          <w:b/>
          <w:lang w:val="en-US"/>
        </w:rPr>
        <w:t>gov</w:t>
      </w:r>
      <w:r w:rsidRPr="00590B9E">
        <w:rPr>
          <w:rFonts w:ascii="Calibri" w:hAnsi="Calibri" w:cs="Calibri"/>
          <w:b/>
        </w:rPr>
        <w:t>.</w:t>
      </w:r>
      <w:r w:rsidRPr="00590B9E">
        <w:rPr>
          <w:rFonts w:ascii="Calibri" w:hAnsi="Calibri" w:cs="Calibri"/>
          <w:b/>
          <w:lang w:val="en-US"/>
        </w:rPr>
        <w:t>gr</w:t>
      </w:r>
      <w:r w:rsidRPr="00590B9E">
        <w:rPr>
          <w:rFonts w:ascii="Calibri" w:hAnsi="Calibri" w:cs="Calibri"/>
          <w:b/>
        </w:rPr>
        <w:t>.</w:t>
      </w:r>
    </w:p>
    <w:p w:rsidR="00590B9E" w:rsidRPr="00590B9E" w:rsidRDefault="00590B9E">
      <w:pPr>
        <w:rPr>
          <w:rFonts w:asciiTheme="minorHAnsi" w:hAnsiTheme="minorHAnsi"/>
          <w:lang w:val="el-GR"/>
        </w:rPr>
      </w:pPr>
    </w:p>
    <w:p w:rsidR="006D2695" w:rsidRPr="00401144" w:rsidRDefault="006D2695">
      <w:pPr>
        <w:pStyle w:val="2"/>
        <w:rPr>
          <w:rFonts w:asciiTheme="minorHAnsi" w:hAnsiTheme="minorHAnsi"/>
          <w:lang w:val="el-GR"/>
        </w:rPr>
      </w:pPr>
      <w:bookmarkStart w:id="38" w:name="_Toc19189940"/>
      <w:r w:rsidRPr="00401144">
        <w:rPr>
          <w:rFonts w:asciiTheme="minorHAnsi" w:hAnsiTheme="minorHAnsi"/>
          <w:lang w:val="el-GR"/>
        </w:rPr>
        <w:t>1.7</w:t>
      </w:r>
      <w:r w:rsidRPr="00401144">
        <w:rPr>
          <w:rFonts w:asciiTheme="minorHAnsi" w:hAnsiTheme="minorHAnsi"/>
          <w:lang w:val="el-GR"/>
        </w:rPr>
        <w:tab/>
        <w:t>Αρχές εφαρμοζόμενες στη διαδικασία σύναψης</w:t>
      </w:r>
      <w:bookmarkEnd w:id="38"/>
    </w:p>
    <w:p w:rsidR="006D2695" w:rsidRPr="00401144" w:rsidRDefault="006D2695">
      <w:pPr>
        <w:rPr>
          <w:rFonts w:asciiTheme="minorHAnsi" w:hAnsiTheme="minorHAnsi"/>
          <w:lang w:val="el-GR"/>
        </w:rPr>
      </w:pPr>
      <w:r w:rsidRPr="00401144">
        <w:rPr>
          <w:rFonts w:asciiTheme="minorHAnsi" w:hAnsiTheme="minorHAnsi"/>
          <w:lang w:val="el-GR"/>
        </w:rPr>
        <w:t>Οι οικονομικοί φορείς δεσμεύονται ότι:</w:t>
      </w:r>
    </w:p>
    <w:p w:rsidR="006D2695" w:rsidRPr="00401144" w:rsidRDefault="006D2695">
      <w:pPr>
        <w:rPr>
          <w:rFonts w:asciiTheme="minorHAnsi" w:hAnsiTheme="minorHAnsi"/>
          <w:lang w:val="el-GR"/>
        </w:rPr>
      </w:pPr>
      <w:r w:rsidRPr="00401144">
        <w:rPr>
          <w:rFonts w:asciiTheme="minorHAnsi" w:hAnsiTheme="minorHAnsi"/>
          <w:lang w:val="el-GR"/>
        </w:rPr>
        <w:t xml:space="preserve">α) τηρούν και θα εξακολουθήσουν να τηρούν κατά την εκτέλεση της σύμβασης, εφόσον επιλεγούν,τις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D2695" w:rsidRPr="00401144" w:rsidRDefault="006D2695">
      <w:pPr>
        <w:rPr>
          <w:rFonts w:asciiTheme="minorHAnsi" w:hAnsiTheme="minorHAnsi"/>
          <w:lang w:val="el-GR"/>
        </w:rPr>
      </w:pPr>
      <w:r w:rsidRPr="00401144">
        <w:rPr>
          <w:rFonts w:asciiTheme="minorHAnsi" w:hAnsiTheme="minorHAnsi"/>
          <w:lang w:val="el-GR"/>
        </w:rPr>
        <w:t xml:space="preserve">β) δεν θα ενεργήσουν αθέμιτα, παράνομα ή καταχρηστικά </w:t>
      </w:r>
      <w:r w:rsidR="00BA3D7E" w:rsidRPr="00401144">
        <w:rPr>
          <w:rFonts w:asciiTheme="minorHAnsi" w:hAnsiTheme="minorHAnsi"/>
          <w:lang w:val="el-GR"/>
        </w:rPr>
        <w:t>καθ΄ όλη</w:t>
      </w:r>
      <w:r w:rsidRPr="00401144">
        <w:rPr>
          <w:rFonts w:asciiTheme="minorHAnsi" w:hAnsiTheme="minorHAnsi"/>
          <w:lang w:val="el-GR"/>
        </w:rPr>
        <w:t xml:space="preserve"> τη διάρκεια της διαδικασίας ανάθεσης, αλλά και κατά το στάδιο εκτέλεσης της σύμβασης, εφόσον επιλεγούν</w:t>
      </w:r>
    </w:p>
    <w:p w:rsidR="006D2695" w:rsidRPr="00401144" w:rsidRDefault="006D2695">
      <w:pPr>
        <w:rPr>
          <w:rFonts w:asciiTheme="minorHAnsi" w:hAnsiTheme="minorHAnsi"/>
          <w:lang w:val="el-GR"/>
        </w:rPr>
      </w:pPr>
      <w:r w:rsidRPr="00401144">
        <w:rPr>
          <w:rFonts w:asciiTheme="minorHAnsi" w:hAnsiTheme="minorHAnsi"/>
          <w:lang w:val="el-GR"/>
        </w:rPr>
        <w:t>γ) λαμβάνουν τα κατάλληλα μέτρα για να διαφυλάξουν την εμπιστευτικότητα των πληροφοριών που έχουν χαρακτηρισθεί ως τέτοιες.</w:t>
      </w:r>
    </w:p>
    <w:p w:rsidR="006D2695" w:rsidRPr="00401144" w:rsidRDefault="006D2695">
      <w:pPr>
        <w:rPr>
          <w:rFonts w:asciiTheme="minorHAnsi" w:hAnsiTheme="minorHAnsi"/>
          <w:lang w:val="el-GR"/>
        </w:rPr>
      </w:pPr>
    </w:p>
    <w:p w:rsidR="006D2695" w:rsidRPr="00401144" w:rsidRDefault="006D2695">
      <w:pPr>
        <w:pStyle w:val="1"/>
        <w:tabs>
          <w:tab w:val="left" w:pos="567"/>
        </w:tabs>
        <w:ind w:left="567" w:hanging="567"/>
        <w:rPr>
          <w:rFonts w:asciiTheme="minorHAnsi" w:hAnsiTheme="minorHAnsi"/>
          <w:lang w:val="el-GR"/>
        </w:rPr>
      </w:pPr>
      <w:r w:rsidRPr="00401144">
        <w:rPr>
          <w:rFonts w:asciiTheme="minorHAnsi" w:hAnsiTheme="minorHAnsi" w:cs="Calibri"/>
          <w:lang w:val="el-GR"/>
        </w:rPr>
        <w:lastRenderedPageBreak/>
        <w:t>2.</w:t>
      </w:r>
      <w:r w:rsidRPr="00401144">
        <w:rPr>
          <w:rFonts w:asciiTheme="minorHAnsi" w:hAnsiTheme="minorHAnsi" w:cs="Calibri"/>
          <w:lang w:val="el-GR"/>
        </w:rPr>
        <w:tab/>
        <w:t>ΓΕΝΙΚΟΙ ΚΑΙ ΕΙΔΙΚΟΙ ΟΡΟΙ ΣΥΜΜΕΤΟΧΗΣ</w:t>
      </w:r>
    </w:p>
    <w:p w:rsidR="006D2695" w:rsidRPr="00401144" w:rsidRDefault="006D2695">
      <w:pPr>
        <w:pStyle w:val="2"/>
        <w:rPr>
          <w:rFonts w:asciiTheme="minorHAnsi" w:hAnsiTheme="minorHAnsi"/>
          <w:lang w:val="el-GR"/>
        </w:rPr>
      </w:pPr>
      <w:bookmarkStart w:id="39" w:name="_Toc19189941"/>
      <w:r w:rsidRPr="00401144">
        <w:rPr>
          <w:rFonts w:asciiTheme="minorHAnsi" w:hAnsiTheme="minorHAnsi"/>
          <w:lang w:val="el-GR"/>
        </w:rPr>
        <w:t>2.1</w:t>
      </w:r>
      <w:r w:rsidRPr="00401144">
        <w:rPr>
          <w:rFonts w:asciiTheme="minorHAnsi" w:hAnsiTheme="minorHAnsi"/>
          <w:lang w:val="el-GR"/>
        </w:rPr>
        <w:tab/>
        <w:t>Γενικές Πληροφορίες</w:t>
      </w:r>
      <w:bookmarkEnd w:id="39"/>
    </w:p>
    <w:p w:rsidR="006D2695" w:rsidRPr="001A2F85" w:rsidRDefault="006D2695">
      <w:pPr>
        <w:pStyle w:val="3"/>
        <w:rPr>
          <w:rFonts w:asciiTheme="minorHAnsi" w:hAnsiTheme="minorHAnsi"/>
          <w:lang w:val="el-GR"/>
        </w:rPr>
      </w:pPr>
      <w:bookmarkStart w:id="40" w:name="_Toc19189942"/>
      <w:r w:rsidRPr="00401144">
        <w:rPr>
          <w:rFonts w:asciiTheme="minorHAnsi" w:hAnsiTheme="minorHAnsi"/>
          <w:lang w:val="el-GR"/>
        </w:rPr>
        <w:t>2.1.1</w:t>
      </w:r>
      <w:r w:rsidRPr="00401144">
        <w:rPr>
          <w:rFonts w:asciiTheme="minorHAnsi" w:hAnsiTheme="minorHAnsi"/>
          <w:lang w:val="el-GR"/>
        </w:rPr>
        <w:tab/>
        <w:t>Έγγραφα της σύμβασης</w:t>
      </w:r>
      <w:bookmarkEnd w:id="40"/>
    </w:p>
    <w:p w:rsidR="00A720C9" w:rsidRPr="00A720C9" w:rsidRDefault="00A720C9" w:rsidP="00A720C9">
      <w:pPr>
        <w:rPr>
          <w:rFonts w:asciiTheme="minorHAnsi" w:hAnsiTheme="minorHAnsi"/>
          <w:lang w:val="el-GR"/>
        </w:rPr>
      </w:pPr>
      <w:r w:rsidRPr="00A720C9">
        <w:rPr>
          <w:rFonts w:asciiTheme="minorHAnsi" w:hAnsiTheme="minorHAnsi"/>
          <w:lang w:val="el-GR"/>
        </w:rPr>
        <w:t>Τα έγγραφα της σύμβασης κατά την έννοια της περιπτ. 14 της παρ. 1 του άρθρου 2 του Ν. 4412/2016 για τον παρόντα διαγωνισμό είναι τα ακόλουθα :</w:t>
      </w:r>
    </w:p>
    <w:p w:rsidR="00A720C9" w:rsidRPr="00A720C9" w:rsidRDefault="00A720C9" w:rsidP="00A720C9">
      <w:pPr>
        <w:rPr>
          <w:rFonts w:asciiTheme="minorHAnsi" w:hAnsiTheme="minorHAnsi"/>
          <w:lang w:val="el-GR"/>
        </w:rPr>
      </w:pPr>
      <w:r w:rsidRPr="00A720C9">
        <w:rPr>
          <w:rFonts w:asciiTheme="minorHAnsi" w:hAnsiTheme="minorHAnsi"/>
          <w:lang w:val="el-GR"/>
        </w:rPr>
        <w:t>α)</w:t>
      </w:r>
      <w:r w:rsidRPr="00A720C9">
        <w:rPr>
          <w:rFonts w:asciiTheme="minorHAnsi" w:hAnsiTheme="minorHAnsi"/>
          <w:lang w:val="el-GR"/>
        </w:rPr>
        <w:tab/>
        <w:t>Η παρούσα διακήρυξη με τα παραρτήματά της.</w:t>
      </w:r>
    </w:p>
    <w:p w:rsidR="00A720C9" w:rsidRPr="00A720C9" w:rsidRDefault="00A720C9" w:rsidP="00A720C9">
      <w:pPr>
        <w:rPr>
          <w:rFonts w:asciiTheme="minorHAnsi" w:hAnsiTheme="minorHAnsi"/>
          <w:lang w:val="el-GR"/>
        </w:rPr>
      </w:pPr>
      <w:r w:rsidRPr="00A720C9">
        <w:rPr>
          <w:rFonts w:asciiTheme="minorHAnsi" w:hAnsiTheme="minorHAnsi"/>
          <w:lang w:val="el-GR"/>
        </w:rPr>
        <w:t>β)</w:t>
      </w:r>
      <w:r w:rsidRPr="00A720C9">
        <w:rPr>
          <w:rFonts w:asciiTheme="minorHAnsi" w:hAnsiTheme="minorHAnsi"/>
          <w:lang w:val="el-GR"/>
        </w:rPr>
        <w:tab/>
        <w:t>Το Τυποποιημένο Έντυπο Υπεύθυνης Δήλωσης (ΤΕΥΔ)</w:t>
      </w:r>
    </w:p>
    <w:p w:rsidR="00A720C9" w:rsidRPr="00A720C9" w:rsidRDefault="00A720C9" w:rsidP="00A720C9">
      <w:pPr>
        <w:rPr>
          <w:rFonts w:asciiTheme="minorHAnsi" w:hAnsiTheme="minorHAnsi"/>
          <w:lang w:val="el-GR"/>
        </w:rPr>
      </w:pPr>
      <w:r w:rsidRPr="00A720C9">
        <w:rPr>
          <w:rFonts w:asciiTheme="minorHAnsi" w:hAnsiTheme="minorHAnsi"/>
          <w:lang w:val="el-GR"/>
        </w:rPr>
        <w:t>γ)</w:t>
      </w:r>
      <w:r w:rsidRPr="00A720C9">
        <w:rPr>
          <w:rFonts w:asciiTheme="minorHAnsi" w:hAnsiTheme="minorHAnsi"/>
          <w:lang w:val="el-GR"/>
        </w:rPr>
        <w:tab/>
        <w:t>Το συμφωνητικό (σύμβαση)</w:t>
      </w:r>
    </w:p>
    <w:p w:rsidR="00A720C9" w:rsidRPr="00A720C9" w:rsidRDefault="00A720C9" w:rsidP="00A720C9">
      <w:pPr>
        <w:rPr>
          <w:rFonts w:asciiTheme="minorHAnsi" w:hAnsiTheme="minorHAnsi"/>
          <w:lang w:val="el-GR"/>
        </w:rPr>
      </w:pPr>
      <w:r w:rsidRPr="00A720C9">
        <w:rPr>
          <w:rFonts w:asciiTheme="minorHAnsi" w:hAnsiTheme="minorHAnsi"/>
          <w:lang w:val="el-GR"/>
        </w:rPr>
        <w:t>δ)</w:t>
      </w:r>
      <w:r w:rsidRPr="00A720C9">
        <w:rPr>
          <w:rFonts w:asciiTheme="minorHAnsi" w:hAnsiTheme="minorHAnsi"/>
          <w:lang w:val="el-GR"/>
        </w:rPr>
        <w:tab/>
        <w:t>Τυχόν συμπληρωματικές πληροφορίες και διευκρινίσεις που θα παρασχεθούν από την αναθέτουσα αρχή</w:t>
      </w:r>
    </w:p>
    <w:p w:rsidR="00A720C9" w:rsidRPr="00A720C9" w:rsidRDefault="00A720C9" w:rsidP="00A720C9">
      <w:pPr>
        <w:rPr>
          <w:lang w:val="el-GR"/>
        </w:rPr>
      </w:pPr>
    </w:p>
    <w:p w:rsidR="006D2695" w:rsidRPr="00401144" w:rsidRDefault="007241B7">
      <w:pPr>
        <w:pStyle w:val="3"/>
        <w:rPr>
          <w:rFonts w:asciiTheme="minorHAnsi" w:hAnsiTheme="minorHAnsi"/>
          <w:lang w:val="el-GR"/>
        </w:rPr>
      </w:pPr>
      <w:bookmarkStart w:id="41" w:name="_Toc19189943"/>
      <w:r>
        <w:rPr>
          <w:rFonts w:asciiTheme="minorHAnsi" w:hAnsiTheme="minorHAnsi"/>
          <w:lang w:val="el-GR"/>
        </w:rPr>
        <w:t>2.1.2</w:t>
      </w:r>
      <w:r>
        <w:rPr>
          <w:rFonts w:asciiTheme="minorHAnsi" w:hAnsiTheme="minorHAnsi"/>
          <w:lang w:val="el-GR"/>
        </w:rPr>
        <w:tab/>
      </w:r>
      <w:r w:rsidR="006D2695" w:rsidRPr="00401144">
        <w:rPr>
          <w:rFonts w:asciiTheme="minorHAnsi" w:hAnsiTheme="minorHAnsi"/>
          <w:lang w:val="el-GR"/>
        </w:rPr>
        <w:t>Πρόσβαση στα έγγραφα της Σύμβασης</w:t>
      </w:r>
      <w:bookmarkEnd w:id="41"/>
    </w:p>
    <w:p w:rsidR="003B4F0A" w:rsidRPr="001A2F85" w:rsidRDefault="003B4F0A" w:rsidP="003B4F0A">
      <w:pPr>
        <w:rPr>
          <w:rFonts w:asciiTheme="minorHAnsi" w:eastAsia="Calibri" w:hAnsiTheme="minorHAnsi"/>
          <w:lang w:val="el-GR"/>
        </w:rPr>
      </w:pPr>
      <w:r w:rsidRPr="00401144">
        <w:rPr>
          <w:rFonts w:asciiTheme="minorHAnsi" w:eastAsia="Calibri" w:hAnsiTheme="minorHAnsi"/>
          <w:lang w:val="el-GR"/>
        </w:rPr>
        <w:t>Τα τεύχη είναι διαθέσιμα ηλεκτρονικά στις ανωτέρω διευθύνσεις (βλ. παρ. 1.6.).</w:t>
      </w:r>
    </w:p>
    <w:p w:rsidR="007241B7" w:rsidRPr="007241B7" w:rsidRDefault="007241B7" w:rsidP="007241B7">
      <w:pPr>
        <w:autoSpaceDE w:val="0"/>
        <w:autoSpaceDN w:val="0"/>
        <w:adjustRightInd w:val="0"/>
        <w:rPr>
          <w:rFonts w:eastAsia="Calibri"/>
          <w:szCs w:val="22"/>
          <w:lang w:val="el-GR" w:eastAsia="en-US"/>
        </w:rPr>
      </w:pPr>
      <w:r w:rsidRPr="007241B7">
        <w:rPr>
          <w:rFonts w:eastAsia="Calibri"/>
          <w:szCs w:val="22"/>
          <w:lang w:val="el-GR" w:eastAsia="en-US"/>
        </w:rPr>
        <w:t>Η παρούσα πρόσκληση θα αναρτηθεί:</w:t>
      </w:r>
    </w:p>
    <w:p w:rsidR="007241B7" w:rsidRPr="007241B7" w:rsidRDefault="007241B7" w:rsidP="00687456">
      <w:pPr>
        <w:pStyle w:val="aff"/>
        <w:numPr>
          <w:ilvl w:val="0"/>
          <w:numId w:val="12"/>
        </w:numPr>
        <w:suppressAutoHyphens w:val="0"/>
        <w:autoSpaceDE w:val="0"/>
        <w:autoSpaceDN w:val="0"/>
        <w:adjustRightInd w:val="0"/>
        <w:spacing w:after="0"/>
        <w:contextualSpacing w:val="0"/>
        <w:rPr>
          <w:rFonts w:eastAsia="Calibri"/>
          <w:szCs w:val="22"/>
          <w:lang w:val="el-GR" w:eastAsia="en-US"/>
        </w:rPr>
      </w:pPr>
      <w:r w:rsidRPr="007241B7">
        <w:rPr>
          <w:rFonts w:eastAsia="Calibri"/>
          <w:szCs w:val="22"/>
          <w:lang w:val="el-GR" w:eastAsia="en-US"/>
        </w:rPr>
        <w:t>Στο Διοικητήριο της Αποκεντρωμένης Διοίκησης Ηπείρου - Δυτικής Μακεδονίας στα Ιωάννινα, Βορείου Ηπείρου 20, Τ.Κ. 45 445</w:t>
      </w:r>
    </w:p>
    <w:p w:rsidR="007241B7" w:rsidRPr="007241B7" w:rsidRDefault="007241B7" w:rsidP="00687456">
      <w:pPr>
        <w:pStyle w:val="aff"/>
        <w:numPr>
          <w:ilvl w:val="0"/>
          <w:numId w:val="12"/>
        </w:numPr>
        <w:suppressAutoHyphens w:val="0"/>
        <w:autoSpaceDE w:val="0"/>
        <w:autoSpaceDN w:val="0"/>
        <w:adjustRightInd w:val="0"/>
        <w:spacing w:after="0"/>
        <w:contextualSpacing w:val="0"/>
        <w:rPr>
          <w:rFonts w:eastAsia="Calibri"/>
          <w:szCs w:val="22"/>
          <w:lang w:val="el-GR" w:eastAsia="en-US"/>
        </w:rPr>
      </w:pPr>
      <w:r w:rsidRPr="007241B7">
        <w:rPr>
          <w:rFonts w:eastAsia="Calibri"/>
          <w:szCs w:val="22"/>
          <w:lang w:val="el-GR" w:eastAsia="en-US"/>
        </w:rPr>
        <w:t>Στα κατά τόπους Τμήματα Διοικητικού Οικονομικού της Αποκεντρωμένης Διοίκησης Ηπείρου – Δυτικής Μακεδονίας.</w:t>
      </w:r>
    </w:p>
    <w:p w:rsidR="007241B7" w:rsidRPr="007241B7" w:rsidRDefault="007241B7" w:rsidP="007241B7">
      <w:pPr>
        <w:autoSpaceDE w:val="0"/>
        <w:autoSpaceDN w:val="0"/>
        <w:adjustRightInd w:val="0"/>
        <w:rPr>
          <w:rFonts w:eastAsia="Calibri"/>
          <w:szCs w:val="22"/>
          <w:lang w:val="el-GR" w:eastAsia="en-US"/>
        </w:rPr>
      </w:pPr>
    </w:p>
    <w:p w:rsidR="007241B7" w:rsidRPr="007241B7" w:rsidRDefault="007241B7" w:rsidP="007241B7">
      <w:pPr>
        <w:autoSpaceDE w:val="0"/>
        <w:autoSpaceDN w:val="0"/>
        <w:adjustRightInd w:val="0"/>
        <w:rPr>
          <w:rFonts w:eastAsia="Calibri"/>
          <w:szCs w:val="22"/>
          <w:lang w:val="el-GR" w:eastAsia="en-US"/>
        </w:rPr>
      </w:pPr>
      <w:r w:rsidRPr="007241B7">
        <w:rPr>
          <w:rFonts w:eastAsia="Calibri"/>
          <w:szCs w:val="22"/>
          <w:lang w:val="el-GR" w:eastAsia="en-US"/>
        </w:rPr>
        <w:t xml:space="preserve">Επίσης, η Πρόσκληση θα καταχωρηθεί στην επίσημη ιστοσελίδα της Αποκεντρωμένης Διοίκησης Ηπείρου – Δυτικής Μακεδονίας: </w:t>
      </w:r>
      <w:hyperlink r:id="rId26" w:history="1">
        <w:r w:rsidRPr="00C8536E">
          <w:rPr>
            <w:rStyle w:val="-"/>
            <w:rFonts w:eastAsia="Calibri"/>
            <w:szCs w:val="22"/>
            <w:lang w:eastAsia="en-US"/>
          </w:rPr>
          <w:t>www</w:t>
        </w:r>
        <w:r w:rsidRPr="007241B7">
          <w:rPr>
            <w:rStyle w:val="-"/>
            <w:rFonts w:eastAsia="Calibri"/>
            <w:szCs w:val="22"/>
            <w:lang w:val="el-GR" w:eastAsia="en-US"/>
          </w:rPr>
          <w:t>.</w:t>
        </w:r>
        <w:r w:rsidRPr="00C8536E">
          <w:rPr>
            <w:rStyle w:val="-"/>
            <w:rFonts w:eastAsia="Calibri"/>
            <w:szCs w:val="22"/>
            <w:lang w:eastAsia="en-US"/>
          </w:rPr>
          <w:t>apdhp</w:t>
        </w:r>
        <w:r w:rsidRPr="007241B7">
          <w:rPr>
            <w:rStyle w:val="-"/>
            <w:rFonts w:eastAsia="Calibri"/>
            <w:szCs w:val="22"/>
            <w:lang w:val="el-GR" w:eastAsia="en-US"/>
          </w:rPr>
          <w:t>-</w:t>
        </w:r>
        <w:r w:rsidRPr="00C8536E">
          <w:rPr>
            <w:rStyle w:val="-"/>
            <w:rFonts w:eastAsia="Calibri"/>
            <w:szCs w:val="22"/>
            <w:lang w:eastAsia="en-US"/>
          </w:rPr>
          <w:t>dm</w:t>
        </w:r>
        <w:r w:rsidRPr="007241B7">
          <w:rPr>
            <w:rStyle w:val="-"/>
            <w:rFonts w:eastAsia="Calibri"/>
            <w:szCs w:val="22"/>
            <w:lang w:val="el-GR" w:eastAsia="en-US"/>
          </w:rPr>
          <w:t>.</w:t>
        </w:r>
        <w:r w:rsidRPr="00C8536E">
          <w:rPr>
            <w:rStyle w:val="-"/>
            <w:rFonts w:eastAsia="Calibri"/>
            <w:szCs w:val="22"/>
            <w:lang w:eastAsia="en-US"/>
          </w:rPr>
          <w:t>gov</w:t>
        </w:r>
        <w:r w:rsidRPr="007241B7">
          <w:rPr>
            <w:rStyle w:val="-"/>
            <w:rFonts w:eastAsia="Calibri"/>
            <w:szCs w:val="22"/>
            <w:lang w:val="el-GR" w:eastAsia="en-US"/>
          </w:rPr>
          <w:t>.</w:t>
        </w:r>
        <w:r w:rsidRPr="00C8536E">
          <w:rPr>
            <w:rStyle w:val="-"/>
            <w:rFonts w:eastAsia="Calibri"/>
            <w:szCs w:val="22"/>
            <w:lang w:eastAsia="en-US"/>
          </w:rPr>
          <w:t>gr</w:t>
        </w:r>
      </w:hyperlink>
      <w:r w:rsidRPr="007241B7">
        <w:rPr>
          <w:rFonts w:eastAsia="Calibri"/>
          <w:szCs w:val="22"/>
          <w:lang w:val="el-GR" w:eastAsia="en-US"/>
        </w:rPr>
        <w:t xml:space="preserve"> → «Ενημέρωση» → «Ανακοινώσεις </w:t>
      </w:r>
      <w:r>
        <w:rPr>
          <w:rFonts w:eastAsia="Calibri"/>
          <w:szCs w:val="22"/>
          <w:lang w:val="el-GR" w:eastAsia="en-US"/>
        </w:rPr>
        <w:t>– Προκηρύξεις».</w:t>
      </w:r>
    </w:p>
    <w:p w:rsidR="007241B7" w:rsidRPr="007241B7" w:rsidRDefault="007241B7" w:rsidP="007241B7">
      <w:pPr>
        <w:autoSpaceDE w:val="0"/>
        <w:autoSpaceDN w:val="0"/>
        <w:adjustRightInd w:val="0"/>
        <w:rPr>
          <w:rFonts w:eastAsia="Calibri"/>
          <w:szCs w:val="22"/>
          <w:lang w:val="el-GR" w:eastAsia="en-US"/>
        </w:rPr>
      </w:pPr>
      <w:r w:rsidRPr="007241B7">
        <w:rPr>
          <w:rFonts w:eastAsia="Calibri"/>
          <w:szCs w:val="22"/>
          <w:lang w:val="el-GR" w:eastAsia="en-US"/>
        </w:rPr>
        <w:t>Για περισσότερες πληροφορίες οι ενδιαφερόμενοι μπορούν να απευθύνονται στην Διεύθυνση Οικονομικού, Τμήμα Προμηθειών &amp; Δ.Υ. &amp; Κ.Ο., Αποκεντρωμένης Διοίκησης Ηπείρου – Δυτικής Μακεδονίας, οδός Βορείου Ηπείρου 20, Τ.Κ. 45 445, Ιωάννινα, στο τηλέφωνο 2651 3 60336, αρμόδια επικοινωνίας: Άννυ Κολοβού.</w:t>
      </w:r>
    </w:p>
    <w:p w:rsidR="006D2695" w:rsidRPr="00401144" w:rsidRDefault="006D2695">
      <w:pPr>
        <w:pStyle w:val="3"/>
        <w:rPr>
          <w:rFonts w:asciiTheme="minorHAnsi" w:hAnsiTheme="minorHAnsi"/>
          <w:lang w:val="el-GR"/>
        </w:rPr>
      </w:pPr>
      <w:bookmarkStart w:id="42" w:name="_Toc19189944"/>
      <w:r w:rsidRPr="00401144">
        <w:rPr>
          <w:rFonts w:asciiTheme="minorHAnsi" w:hAnsiTheme="minorHAnsi"/>
          <w:lang w:val="el-GR"/>
        </w:rPr>
        <w:t>2.1.3</w:t>
      </w:r>
      <w:r w:rsidRPr="00401144">
        <w:rPr>
          <w:rFonts w:asciiTheme="minorHAnsi" w:hAnsiTheme="minorHAnsi"/>
          <w:lang w:val="el-GR"/>
        </w:rPr>
        <w:tab/>
        <w:t>Παροχή Διευκρινίσεων</w:t>
      </w:r>
      <w:bookmarkEnd w:id="42"/>
    </w:p>
    <w:p w:rsidR="006D2695" w:rsidRPr="00401144" w:rsidRDefault="006D2695">
      <w:pPr>
        <w:rPr>
          <w:rFonts w:asciiTheme="minorHAnsi" w:hAnsiTheme="minorHAnsi"/>
          <w:b/>
          <w:bCs/>
          <w:i/>
          <w:iCs/>
          <w:color w:val="5B9BD5"/>
          <w:lang w:val="el-GR"/>
        </w:rPr>
      </w:pPr>
      <w:r w:rsidRPr="00401144">
        <w:rPr>
          <w:rFonts w:asciiTheme="minorHAnsi" w:hAnsiTheme="minorHAnsi"/>
          <w:lang w:val="el-GR"/>
        </w:rPr>
        <w:t xml:space="preserve">Τα σχετικά αιτήματα παροχής διευκρινίσεων υποβάλλονται </w:t>
      </w:r>
      <w:r w:rsidR="00C82B66" w:rsidRPr="00401144">
        <w:rPr>
          <w:rFonts w:asciiTheme="minorHAnsi" w:hAnsiTheme="minorHAnsi"/>
          <w:lang w:val="el-GR"/>
        </w:rPr>
        <w:t>εγγράφως</w:t>
      </w:r>
      <w:r w:rsidR="00040035" w:rsidRPr="00401144">
        <w:rPr>
          <w:rFonts w:asciiTheme="minorHAnsi" w:hAnsiTheme="minorHAnsi"/>
          <w:lang w:val="el-GR"/>
        </w:rPr>
        <w:t xml:space="preserve">,το αργότερο 6 </w:t>
      </w:r>
      <w:r w:rsidRPr="00401144">
        <w:rPr>
          <w:rFonts w:asciiTheme="minorHAnsi" w:hAnsiTheme="minorHAnsi"/>
          <w:lang w:val="el-GR"/>
        </w:rPr>
        <w:t xml:space="preserve">ημέρες πριν την καταληκτική ημερομηνία υποβολής προσφορών και απαντώνται </w:t>
      </w:r>
      <w:r w:rsidR="003B4F0A" w:rsidRPr="00401144">
        <w:rPr>
          <w:rFonts w:asciiTheme="minorHAnsi" w:hAnsiTheme="minorHAnsi"/>
          <w:lang w:val="el-GR"/>
        </w:rPr>
        <w:t>εγγράφως</w:t>
      </w:r>
      <w:r w:rsidRPr="00401144">
        <w:rPr>
          <w:rFonts w:asciiTheme="minorHAnsi" w:hAnsiTheme="minorHAnsi"/>
          <w:lang w:val="el-GR"/>
        </w:rPr>
        <w:t xml:space="preserve">. Αιτήματα παροχής διευκρινήσεων που υποβάλλονται είτε με άλλο τρόπο δεν εξετάζονται. </w:t>
      </w:r>
    </w:p>
    <w:p w:rsidR="006D2695" w:rsidRPr="00401144" w:rsidRDefault="006D2695">
      <w:pPr>
        <w:rPr>
          <w:rFonts w:asciiTheme="minorHAnsi" w:hAnsiTheme="minorHAnsi"/>
          <w:lang w:val="el-GR"/>
        </w:rPr>
      </w:pPr>
      <w:r w:rsidRPr="00401144">
        <w:rPr>
          <w:rFonts w:asciiTheme="minorHAnsi" w:hAnsiTheme="minorHAnsi"/>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D2695" w:rsidRPr="00401144" w:rsidRDefault="006D2695">
      <w:pPr>
        <w:rPr>
          <w:rFonts w:asciiTheme="minorHAnsi" w:hAnsiTheme="minorHAnsi"/>
          <w:lang w:val="el-GR"/>
        </w:rPr>
      </w:pPr>
      <w:r w:rsidRPr="00401144">
        <w:rPr>
          <w:rFonts w:asciiTheme="minorHAnsi" w:hAnsiTheme="minorHAnsi"/>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3B4F0A" w:rsidRPr="00401144">
        <w:rPr>
          <w:rFonts w:asciiTheme="minorHAnsi" w:hAnsiTheme="minorHAnsi"/>
          <w:lang w:val="el-GR"/>
        </w:rPr>
        <w:t xml:space="preserve">τέσσερις (4) </w:t>
      </w:r>
      <w:r w:rsidRPr="00401144">
        <w:rPr>
          <w:rFonts w:asciiTheme="minorHAnsi" w:hAnsiTheme="minorHAnsi"/>
          <w:lang w:val="el-GR"/>
        </w:rPr>
        <w:t xml:space="preserve">ημέρες πριν από την προθεσμία που ορίζεται για την παραλαβή των προσφορών, </w:t>
      </w:r>
    </w:p>
    <w:p w:rsidR="006D2695" w:rsidRPr="00401144" w:rsidRDefault="006D2695">
      <w:pPr>
        <w:rPr>
          <w:rFonts w:asciiTheme="minorHAnsi" w:hAnsiTheme="minorHAnsi"/>
          <w:lang w:val="el-GR"/>
        </w:rPr>
      </w:pPr>
      <w:r w:rsidRPr="00401144">
        <w:rPr>
          <w:rFonts w:asciiTheme="minorHAnsi" w:hAnsiTheme="minorHAnsi"/>
          <w:lang w:val="el-GR"/>
        </w:rPr>
        <w:t>β) όταν τα έγγραφα της σύμβασης υφίστανται σημαντικές αλλαγές.</w:t>
      </w:r>
    </w:p>
    <w:p w:rsidR="006D2695" w:rsidRPr="00401144" w:rsidRDefault="006D2695">
      <w:pPr>
        <w:rPr>
          <w:rFonts w:asciiTheme="minorHAnsi" w:hAnsiTheme="minorHAnsi"/>
          <w:lang w:val="el-GR"/>
        </w:rPr>
      </w:pPr>
      <w:r w:rsidRPr="00401144">
        <w:rPr>
          <w:rFonts w:asciiTheme="minorHAnsi" w:hAnsiTheme="minorHAnsi"/>
          <w:lang w:val="el-GR"/>
        </w:rPr>
        <w:t>Η διάρκεια της παράτασης θα είναι ανάλογη με τη σπουδαιότητα των πληροφοριών ή των αλλαγών.</w:t>
      </w:r>
    </w:p>
    <w:p w:rsidR="006D2695" w:rsidRPr="00401144" w:rsidRDefault="006D2695">
      <w:pPr>
        <w:rPr>
          <w:rFonts w:asciiTheme="minorHAnsi" w:hAnsiTheme="minorHAnsi"/>
          <w:lang w:val="el-GR"/>
        </w:rPr>
      </w:pPr>
      <w:r w:rsidRPr="00401144">
        <w:rPr>
          <w:rFonts w:asciiTheme="minorHAnsi" w:hAnsiTheme="minorHAns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401144">
        <w:rPr>
          <w:rFonts w:asciiTheme="minorHAnsi" w:hAnsiTheme="minorHAnsi"/>
          <w:color w:val="0070C0"/>
          <w:lang w:val="el-GR"/>
        </w:rPr>
        <w:t>.</w:t>
      </w:r>
    </w:p>
    <w:p w:rsidR="006D2695" w:rsidRPr="001A2F85" w:rsidRDefault="006D2695">
      <w:pPr>
        <w:pStyle w:val="3"/>
        <w:rPr>
          <w:rFonts w:asciiTheme="minorHAnsi" w:hAnsiTheme="minorHAnsi"/>
          <w:lang w:val="el-GR"/>
        </w:rPr>
      </w:pPr>
      <w:bookmarkStart w:id="43" w:name="_Toc19189945"/>
      <w:r w:rsidRPr="00401144">
        <w:rPr>
          <w:rFonts w:asciiTheme="minorHAnsi" w:hAnsiTheme="minorHAnsi"/>
          <w:lang w:val="el-GR"/>
        </w:rPr>
        <w:lastRenderedPageBreak/>
        <w:t>2.1.4</w:t>
      </w:r>
      <w:r w:rsidRPr="00401144">
        <w:rPr>
          <w:rFonts w:asciiTheme="minorHAnsi" w:hAnsiTheme="minorHAnsi"/>
          <w:lang w:val="el-GR"/>
        </w:rPr>
        <w:tab/>
        <w:t>Γλώσσα</w:t>
      </w:r>
      <w:bookmarkEnd w:id="43"/>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Για τα αλλοδαπά δημόσια έγγραφα και δικαιολογητικά εφαρμόζεται η Συνθήκη της Χάγης της 5ης.10.1961, που κυρώθηκε με το ν. 1497/1984 (Α' 188).</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Τυχόν ενστάσεις υποβάλλονται στην ελληνική γλώσσα.</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w:t>
      </w:r>
    </w:p>
    <w:p w:rsidR="002F045A" w:rsidRPr="002F045A" w:rsidRDefault="002F045A" w:rsidP="002F045A">
      <w:pPr>
        <w:rPr>
          <w:lang w:val="el-GR"/>
        </w:rPr>
      </w:pPr>
    </w:p>
    <w:p w:rsidR="006D2695" w:rsidRPr="001A2F85" w:rsidRDefault="006D2695">
      <w:pPr>
        <w:pStyle w:val="3"/>
        <w:rPr>
          <w:rFonts w:asciiTheme="minorHAnsi" w:hAnsiTheme="minorHAnsi"/>
          <w:lang w:val="el-GR"/>
        </w:rPr>
      </w:pPr>
      <w:bookmarkStart w:id="44" w:name="_Toc19189946"/>
      <w:r w:rsidRPr="00401144">
        <w:rPr>
          <w:rFonts w:asciiTheme="minorHAnsi" w:hAnsiTheme="minorHAnsi"/>
          <w:lang w:val="el-GR"/>
        </w:rPr>
        <w:t>2.1.5</w:t>
      </w:r>
      <w:r w:rsidRPr="00401144">
        <w:rPr>
          <w:rFonts w:asciiTheme="minorHAnsi" w:hAnsiTheme="minorHAnsi"/>
          <w:lang w:val="el-GR"/>
        </w:rPr>
        <w:tab/>
        <w:t>Εγγυήσεις</w:t>
      </w:r>
      <w:bookmarkEnd w:id="44"/>
    </w:p>
    <w:p w:rsidR="002F045A" w:rsidRPr="001A2F85" w:rsidRDefault="002F045A" w:rsidP="002F045A">
      <w:pPr>
        <w:rPr>
          <w:lang w:val="el-GR"/>
        </w:rPr>
      </w:pPr>
    </w:p>
    <w:p w:rsidR="002F045A" w:rsidRPr="00B24104" w:rsidRDefault="002F045A" w:rsidP="002F045A">
      <w:pPr>
        <w:rPr>
          <w:rFonts w:asciiTheme="minorHAnsi" w:hAnsiTheme="minorHAnsi"/>
          <w:b/>
          <w:color w:val="000000"/>
          <w:lang w:val="el-GR"/>
        </w:rPr>
      </w:pPr>
      <w:r w:rsidRPr="00B24104">
        <w:rPr>
          <w:rFonts w:asciiTheme="minorHAnsi" w:hAnsiTheme="minorHAnsi"/>
          <w:b/>
          <w:color w:val="000000"/>
          <w:lang w:val="el-GR"/>
        </w:rPr>
        <w:t>2.1.5.1 Εγγύηση Συμμετοχής</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Δεν απαιτείται εγγύηση συμμετοχής  (Πρβλ. έκτο εδ. της παρ. 1.α του άρθρου 72 του Ν. 4412/2016).</w:t>
      </w:r>
    </w:p>
    <w:p w:rsidR="002F045A" w:rsidRPr="002F045A" w:rsidRDefault="002F045A" w:rsidP="002F045A">
      <w:pPr>
        <w:rPr>
          <w:rFonts w:asciiTheme="minorHAnsi" w:hAnsiTheme="minorHAnsi"/>
          <w:color w:val="000000"/>
          <w:lang w:val="el-GR"/>
        </w:rPr>
      </w:pPr>
    </w:p>
    <w:p w:rsidR="002F045A" w:rsidRPr="00B24104" w:rsidRDefault="002F045A" w:rsidP="002F045A">
      <w:pPr>
        <w:rPr>
          <w:rFonts w:asciiTheme="minorHAnsi" w:hAnsiTheme="minorHAnsi"/>
          <w:b/>
          <w:color w:val="000000"/>
          <w:lang w:val="el-GR"/>
        </w:rPr>
      </w:pPr>
      <w:r w:rsidRPr="00B24104">
        <w:rPr>
          <w:rFonts w:asciiTheme="minorHAnsi" w:hAnsiTheme="minorHAnsi"/>
          <w:b/>
          <w:color w:val="000000"/>
          <w:lang w:val="el-GR"/>
        </w:rPr>
        <w:t>2.1.5.2  Εγγύηση Καλής Εκτέλεσης</w:t>
      </w:r>
    </w:p>
    <w:p w:rsidR="00B24104" w:rsidRPr="00E40858" w:rsidRDefault="002F045A" w:rsidP="002F045A">
      <w:pPr>
        <w:rPr>
          <w:rFonts w:asciiTheme="minorHAnsi" w:hAnsiTheme="minorHAnsi"/>
          <w:color w:val="000000"/>
          <w:lang w:val="el-GR"/>
        </w:rPr>
      </w:pPr>
      <w:r w:rsidRPr="002F045A">
        <w:rPr>
          <w:rFonts w:asciiTheme="minorHAnsi" w:hAnsiTheme="minorHAnsi"/>
          <w:color w:val="000000"/>
          <w:lang w:val="el-GR"/>
        </w:rPr>
        <w:t xml:space="preserve">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την Αναθέτουσα </w:t>
      </w:r>
      <w:r w:rsidRPr="00E40858">
        <w:rPr>
          <w:rFonts w:asciiTheme="minorHAnsi" w:hAnsiTheme="minorHAnsi"/>
          <w:color w:val="000000"/>
          <w:lang w:val="el-GR"/>
        </w:rPr>
        <w:t>Α</w:t>
      </w:r>
      <w:r w:rsidR="002B7AD9" w:rsidRPr="00E40858">
        <w:rPr>
          <w:rFonts w:asciiTheme="minorHAnsi" w:hAnsiTheme="minorHAnsi"/>
          <w:color w:val="000000"/>
          <w:lang w:val="el-GR"/>
        </w:rPr>
        <w:t>ρχή, σύμφωνα με το Παράρτημα Ι</w:t>
      </w:r>
      <w:r w:rsidR="002B7AD9" w:rsidRPr="00E40858">
        <w:rPr>
          <w:rFonts w:asciiTheme="minorHAnsi" w:hAnsiTheme="minorHAnsi"/>
          <w:color w:val="000000"/>
          <w:lang w:val="en-US"/>
        </w:rPr>
        <w:t>V</w:t>
      </w:r>
      <w:r w:rsidRPr="00E40858">
        <w:rPr>
          <w:rFonts w:asciiTheme="minorHAnsi" w:hAnsiTheme="minorHAnsi"/>
          <w:color w:val="000000"/>
          <w:lang w:val="el-GR"/>
        </w:rPr>
        <w:t xml:space="preserve"> της παρούσας.</w:t>
      </w:r>
    </w:p>
    <w:p w:rsidR="002F045A" w:rsidRPr="00E40858" w:rsidRDefault="002F045A" w:rsidP="002F045A">
      <w:pPr>
        <w:rPr>
          <w:rFonts w:asciiTheme="minorHAnsi" w:hAnsiTheme="minorHAnsi"/>
          <w:color w:val="000000"/>
          <w:lang w:val="el-GR"/>
        </w:rPr>
      </w:pPr>
      <w:r w:rsidRPr="00E40858">
        <w:rPr>
          <w:rFonts w:asciiTheme="minorHAnsi" w:hAnsiTheme="minorHAnsi"/>
          <w:color w:val="000000"/>
          <w:lang w:val="el-GR"/>
        </w:rPr>
        <w:t>Στην περίπτωση που η αξία της σύμβασης είναι ίση ή κατώτερη των 20.000,00 ευρώ, δεν απαιτείται εγγύηση καλής εκτέλεσης (Πρβλ. τρίτο εδ. της παρ.1.β του άρθρου72 του Ν.4412/2016)</w:t>
      </w:r>
      <w:r w:rsidR="00B24104" w:rsidRPr="00E40858">
        <w:rPr>
          <w:rFonts w:asciiTheme="minorHAnsi" w:hAnsiTheme="minorHAnsi"/>
          <w:color w:val="000000"/>
          <w:lang w:val="el-GR"/>
        </w:rPr>
        <w:t>.</w:t>
      </w:r>
    </w:p>
    <w:p w:rsidR="00D41DFC" w:rsidRPr="00E40858" w:rsidRDefault="00D41DFC" w:rsidP="00D41DFC">
      <w:pPr>
        <w:rPr>
          <w:rFonts w:asciiTheme="minorHAnsi" w:hAnsiTheme="minorHAnsi"/>
          <w:color w:val="000000"/>
          <w:lang w:val="el-GR"/>
        </w:rPr>
      </w:pPr>
      <w:r w:rsidRPr="00E40858">
        <w:rPr>
          <w:rFonts w:asciiTheme="minorHAnsi" w:hAnsiTheme="minorHAnsi"/>
          <w:color w:val="000000"/>
          <w:lang w:val="el-GR"/>
        </w:rPr>
        <w:t>Η εγγύηση καλής εκτέλεσης καταπίπτει στην περίπτωση παράβασης των όρων της σύμβασης, όπως αυτή ειδικότερα ορίζει.</w:t>
      </w:r>
    </w:p>
    <w:p w:rsidR="00D41DFC" w:rsidRPr="00E40858" w:rsidRDefault="00D41DFC" w:rsidP="00D41DFC">
      <w:pPr>
        <w:rPr>
          <w:rFonts w:asciiTheme="minorHAnsi" w:hAnsiTheme="minorHAnsi"/>
          <w:color w:val="000000"/>
          <w:lang w:val="el-GR"/>
        </w:rPr>
      </w:pPr>
      <w:r w:rsidRPr="00E40858">
        <w:rPr>
          <w:rFonts w:asciiTheme="minorHAnsi" w:hAnsiTheme="minorHAnsi"/>
          <w:color w:val="000000"/>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w:t>
      </w:r>
    </w:p>
    <w:p w:rsidR="00D41DFC" w:rsidRPr="00E40858" w:rsidRDefault="00D41DFC" w:rsidP="00D41DFC">
      <w:pPr>
        <w:rPr>
          <w:rFonts w:asciiTheme="minorHAnsi" w:hAnsiTheme="minorHAnsi"/>
          <w:color w:val="000000"/>
          <w:lang w:val="el-GR"/>
        </w:rPr>
      </w:pPr>
      <w:r w:rsidRPr="00E40858">
        <w:rPr>
          <w:rFonts w:asciiTheme="minorHAnsi" w:hAnsiTheme="minorHAnsi"/>
          <w:color w:val="000000"/>
          <w:lang w:val="el-GR"/>
        </w:rPr>
        <w:t xml:space="preserve">Η εγγύηση καλής εκτέλεσης επιστρέφεται στο σύνολό της μετά παραλαβή του συνόλου του αντικειμένου της σύμβασης σύμφωνα μετο άρθρο </w:t>
      </w:r>
      <w:r w:rsidR="00120E40" w:rsidRPr="00E40858">
        <w:rPr>
          <w:rFonts w:asciiTheme="minorHAnsi" w:hAnsiTheme="minorHAnsi"/>
          <w:color w:val="000000"/>
          <w:lang w:val="el-GR"/>
        </w:rPr>
        <w:t>4.1</w:t>
      </w:r>
      <w:r w:rsidRPr="00E40858">
        <w:rPr>
          <w:rFonts w:asciiTheme="minorHAnsi" w:hAnsiTheme="minorHAnsi"/>
          <w:color w:val="000000"/>
          <w:lang w:val="el-GR"/>
        </w:rPr>
        <w:t xml:space="preserve"> της διακήρυξης.</w:t>
      </w:r>
    </w:p>
    <w:p w:rsidR="00D41DFC" w:rsidRPr="0042650F" w:rsidRDefault="00D41DFC" w:rsidP="00D41DFC">
      <w:pPr>
        <w:rPr>
          <w:rFonts w:asciiTheme="minorHAnsi" w:hAnsiTheme="minorHAnsi"/>
          <w:color w:val="000000"/>
          <w:lang w:val="el-GR"/>
        </w:rPr>
      </w:pPr>
      <w:r w:rsidRPr="00E40858">
        <w:rPr>
          <w:rFonts w:asciiTheme="minorHAnsi" w:hAnsiTheme="minorHAnsi"/>
          <w:color w:val="000000"/>
          <w:lang w:val="el-GR"/>
        </w:rPr>
        <w:t>Σε περίπτωση ανάθεσης της σύμβασης σε ένωση (κοινοπραξία), όλα τα μέλη της ευθύνονται έναντι της</w:t>
      </w:r>
      <w:r w:rsidRPr="002F045A">
        <w:rPr>
          <w:rFonts w:asciiTheme="minorHAnsi" w:hAnsiTheme="minorHAnsi"/>
          <w:color w:val="000000"/>
          <w:lang w:val="el-GR"/>
        </w:rPr>
        <w:t xml:space="preserve"> Αρχής αλληλέγγυα και εις ολόκληρον μέχρι πλήρους εκτέλεσης της σύμβασης</w:t>
      </w:r>
      <w:r w:rsidRPr="0042650F">
        <w:rPr>
          <w:rFonts w:asciiTheme="minorHAnsi" w:hAnsiTheme="minorHAnsi"/>
          <w:color w:val="000000"/>
          <w:lang w:val="el-GR"/>
        </w:rPr>
        <w:t>.</w:t>
      </w:r>
    </w:p>
    <w:p w:rsidR="00B24104" w:rsidRDefault="00B24104" w:rsidP="002F045A">
      <w:pPr>
        <w:rPr>
          <w:rFonts w:asciiTheme="minorHAnsi" w:hAnsiTheme="minorHAnsi"/>
          <w:color w:val="000000"/>
          <w:lang w:val="el-GR"/>
        </w:rPr>
      </w:pPr>
    </w:p>
    <w:p w:rsidR="00B24104" w:rsidRPr="00E40858" w:rsidRDefault="00B24104" w:rsidP="00B24104">
      <w:pPr>
        <w:rPr>
          <w:rFonts w:asciiTheme="minorHAnsi" w:hAnsiTheme="minorHAnsi"/>
          <w:b/>
          <w:color w:val="000000"/>
          <w:lang w:val="el-GR"/>
        </w:rPr>
      </w:pPr>
      <w:r w:rsidRPr="00E40858">
        <w:rPr>
          <w:rFonts w:asciiTheme="minorHAnsi" w:hAnsiTheme="minorHAnsi"/>
          <w:b/>
          <w:color w:val="000000"/>
          <w:lang w:val="el-GR"/>
        </w:rPr>
        <w:t>2.1.5.3  Εγγύηση Καλής Λειτουργίας</w:t>
      </w:r>
    </w:p>
    <w:p w:rsidR="00B24104" w:rsidRPr="00401144" w:rsidRDefault="00B24104" w:rsidP="00B24104">
      <w:pPr>
        <w:rPr>
          <w:rFonts w:asciiTheme="minorHAnsi" w:hAnsiTheme="minorHAnsi"/>
          <w:lang w:val="el-GR"/>
        </w:rPr>
      </w:pPr>
      <w:r w:rsidRPr="00401144">
        <w:rPr>
          <w:rFonts w:asciiTheme="minorHAnsi" w:hAnsiTheme="minorHAnsi"/>
          <w:lang w:val="el-GR"/>
        </w:rPr>
        <w:t xml:space="preserve">Με την ολοκλήρωση της παράδοσης και της εγκατάστασης των υλικών απαιτείται επίσης η προσκόμιση από τον οικονομικό φορέα εγγύησης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σύμφωνα με το άρθρο 72 παρ. 2 και το άρθρο 215 του ν. 4412/2016, </w:t>
      </w:r>
      <w:r w:rsidRPr="00401144">
        <w:rPr>
          <w:rFonts w:asciiTheme="minorHAnsi" w:hAnsiTheme="minorHAnsi"/>
          <w:b/>
          <w:bCs/>
          <w:lang w:val="el-GR"/>
        </w:rPr>
        <w:t>το ύψος</w:t>
      </w:r>
      <w:r w:rsidR="002B7AD9">
        <w:rPr>
          <w:rFonts w:asciiTheme="minorHAnsi" w:hAnsiTheme="minorHAnsi"/>
          <w:b/>
          <w:bCs/>
          <w:lang w:val="el-GR"/>
        </w:rPr>
        <w:t xml:space="preserve"> της οποίας </w:t>
      </w:r>
      <w:r w:rsidR="002B7AD9" w:rsidRPr="002B7AD9">
        <w:rPr>
          <w:rFonts w:asciiTheme="minorHAnsi" w:hAnsiTheme="minorHAnsi"/>
          <w:b/>
          <w:color w:val="000000"/>
          <w:lang w:val="el-GR"/>
        </w:rPr>
        <w:t>καθορίζεται σε ποσοστό 5% επί της αξίας της σύμβασης εκτός ΦΠΑ</w:t>
      </w:r>
      <w:r w:rsidRPr="00401144">
        <w:rPr>
          <w:rFonts w:asciiTheme="minorHAnsi" w:hAnsiTheme="minorHAnsi"/>
          <w:lang w:val="el-GR"/>
        </w:rPr>
        <w:t xml:space="preserve">. </w:t>
      </w:r>
    </w:p>
    <w:p w:rsidR="00B24104" w:rsidRPr="002F045A" w:rsidRDefault="00B24104" w:rsidP="00B24104">
      <w:pPr>
        <w:rPr>
          <w:rFonts w:asciiTheme="minorHAnsi" w:hAnsiTheme="minorHAnsi"/>
          <w:color w:val="000000"/>
          <w:lang w:val="el-GR"/>
        </w:rPr>
      </w:pPr>
    </w:p>
    <w:p w:rsidR="002F045A" w:rsidRPr="00B24104" w:rsidRDefault="00B24104" w:rsidP="002F045A">
      <w:pPr>
        <w:rPr>
          <w:rFonts w:asciiTheme="minorHAnsi" w:hAnsiTheme="minorHAnsi"/>
          <w:b/>
          <w:color w:val="000000"/>
          <w:lang w:val="el-GR"/>
        </w:rPr>
      </w:pPr>
      <w:r w:rsidRPr="00E40858">
        <w:rPr>
          <w:rFonts w:asciiTheme="minorHAnsi" w:hAnsiTheme="minorHAnsi"/>
          <w:b/>
          <w:color w:val="000000"/>
          <w:lang w:val="el-GR"/>
        </w:rPr>
        <w:t xml:space="preserve">2.1.5.4 </w:t>
      </w:r>
      <w:r w:rsidR="002F045A" w:rsidRPr="00E40858">
        <w:rPr>
          <w:rFonts w:asciiTheme="minorHAnsi" w:hAnsiTheme="minorHAnsi"/>
          <w:b/>
          <w:color w:val="000000"/>
          <w:lang w:val="el-GR"/>
        </w:rPr>
        <w:t>Η εγγυητική επιστολή περιλαμβάνει κατ’ ελάχιστον τα ακόλουθα στοιχεία:</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α)</w:t>
      </w:r>
      <w:r w:rsidRPr="002F045A">
        <w:rPr>
          <w:rFonts w:asciiTheme="minorHAnsi" w:hAnsiTheme="minorHAnsi"/>
          <w:color w:val="000000"/>
          <w:lang w:val="el-GR"/>
        </w:rPr>
        <w:tab/>
        <w:t>την ημερομηνία έκδοσης,</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lastRenderedPageBreak/>
        <w:t>β)</w:t>
      </w:r>
      <w:r w:rsidRPr="002F045A">
        <w:rPr>
          <w:rFonts w:asciiTheme="minorHAnsi" w:hAnsiTheme="minorHAnsi"/>
          <w:color w:val="000000"/>
          <w:lang w:val="el-GR"/>
        </w:rPr>
        <w:tab/>
        <w:t>τον εκδότη,</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γ)</w:t>
      </w:r>
      <w:r w:rsidRPr="002F045A">
        <w:rPr>
          <w:rFonts w:asciiTheme="minorHAnsi" w:hAnsiTheme="minorHAnsi"/>
          <w:color w:val="000000"/>
          <w:lang w:val="el-GR"/>
        </w:rPr>
        <w:tab/>
        <w:t>τον φορέα  προς τον οποίο απευθύνονται,</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δ)</w:t>
      </w:r>
      <w:r w:rsidRPr="002F045A">
        <w:rPr>
          <w:rFonts w:asciiTheme="minorHAnsi" w:hAnsiTheme="minorHAnsi"/>
          <w:color w:val="000000"/>
          <w:lang w:val="el-GR"/>
        </w:rPr>
        <w:tab/>
        <w:t>τον αριθμό της εγγύησης,</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ε)</w:t>
      </w:r>
      <w:r w:rsidRPr="002F045A">
        <w:rPr>
          <w:rFonts w:asciiTheme="minorHAnsi" w:hAnsiTheme="minorHAnsi"/>
          <w:color w:val="000000"/>
          <w:lang w:val="el-GR"/>
        </w:rPr>
        <w:tab/>
        <w:t>το ποσό που καλύπτει η εγγύηση,</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στ)</w:t>
      </w:r>
      <w:r w:rsidRPr="002F045A">
        <w:rPr>
          <w:rFonts w:asciiTheme="minorHAnsi" w:hAnsiTheme="minorHAnsi"/>
          <w:color w:val="000000"/>
          <w:lang w:val="el-GR"/>
        </w:rPr>
        <w:tab/>
        <w:t>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ζ)</w:t>
      </w:r>
      <w:r w:rsidRPr="002F045A">
        <w:rPr>
          <w:rFonts w:asciiTheme="minorHAnsi" w:hAnsiTheme="minorHAnsi"/>
          <w:color w:val="000000"/>
          <w:lang w:val="el-GR"/>
        </w:rPr>
        <w:tab/>
        <w:t>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η)</w:t>
      </w:r>
      <w:r w:rsidRPr="002F045A">
        <w:rPr>
          <w:rFonts w:asciiTheme="minorHAnsi" w:hAnsiTheme="minorHAnsi"/>
          <w:color w:val="000000"/>
          <w:lang w:val="el-GR"/>
        </w:rPr>
        <w:tab/>
        <w:t xml:space="preserve"> τα στοιχεία της παρούσας διακήρυξης και την ημερομηνία διενέργειας του  διαγωνισμού,</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 xml:space="preserve"> θ)</w:t>
      </w:r>
      <w:r w:rsidRPr="002F045A">
        <w:rPr>
          <w:rFonts w:asciiTheme="minorHAnsi" w:hAnsiTheme="minorHAnsi"/>
          <w:color w:val="000000"/>
          <w:lang w:val="el-GR"/>
        </w:rPr>
        <w:tab/>
        <w:t>την ημερομηνία λήξης ή τον χρόνο ισχύος της εγγύησης,</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 xml:space="preserve"> ι)</w:t>
      </w:r>
      <w:r w:rsidRPr="002F045A">
        <w:rPr>
          <w:rFonts w:asciiTheme="minorHAnsi" w:hAnsiTheme="minorHAnsi"/>
          <w:color w:val="000000"/>
          <w:lang w:val="el-GR"/>
        </w:rPr>
        <w:tab/>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ια)</w:t>
      </w:r>
      <w:r w:rsidRPr="002F045A">
        <w:rPr>
          <w:rFonts w:asciiTheme="minorHAnsi" w:hAnsiTheme="minorHAnsi"/>
          <w:color w:val="000000"/>
          <w:lang w:val="el-GR"/>
        </w:rPr>
        <w:tab/>
        <w:t>τον αριθμό και τον τίτλο της σχετικής σύμβασης</w:t>
      </w:r>
    </w:p>
    <w:p w:rsidR="002F045A" w:rsidRPr="002F045A" w:rsidRDefault="002F045A" w:rsidP="002F045A">
      <w:pPr>
        <w:rPr>
          <w:rFonts w:asciiTheme="minorHAnsi" w:hAnsiTheme="minorHAnsi"/>
          <w:color w:val="000000"/>
          <w:lang w:val="el-GR"/>
        </w:rPr>
      </w:pPr>
      <w:r w:rsidRPr="002F045A">
        <w:rPr>
          <w:rFonts w:asciiTheme="minorHAnsi" w:hAnsiTheme="minorHAnsi"/>
          <w:color w:val="000000"/>
          <w:lang w:val="el-GR"/>
        </w:rPr>
        <w:t>Ειδικά το γραμμάτιο του Ταμείου Παρακαταθηκών και Δανείων αρκεί να φέρει τα παρακάτω στοιχεία: α) την ημερομηνία έκδοσης, β) τον εκδότη, γ) την αναθέτουσα αρχή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w:t>
      </w:r>
    </w:p>
    <w:p w:rsidR="0042650F" w:rsidRPr="001A2F85" w:rsidRDefault="0042650F" w:rsidP="002F045A">
      <w:pPr>
        <w:rPr>
          <w:rFonts w:asciiTheme="minorHAnsi" w:hAnsiTheme="minorHAnsi"/>
          <w:color w:val="000000"/>
          <w:lang w:val="el-GR"/>
        </w:rPr>
      </w:pPr>
    </w:p>
    <w:p w:rsidR="006D2695" w:rsidRPr="00401144" w:rsidRDefault="006D2695">
      <w:pPr>
        <w:pStyle w:val="2"/>
        <w:rPr>
          <w:rFonts w:asciiTheme="minorHAnsi" w:hAnsiTheme="minorHAnsi"/>
          <w:lang w:val="el-GR"/>
        </w:rPr>
      </w:pPr>
      <w:bookmarkStart w:id="45" w:name="_Toc19189947"/>
      <w:r w:rsidRPr="00401144">
        <w:rPr>
          <w:rFonts w:asciiTheme="minorHAnsi" w:hAnsiTheme="minorHAnsi"/>
          <w:lang w:val="el-GR"/>
        </w:rPr>
        <w:t>2.2</w:t>
      </w:r>
      <w:r w:rsidRPr="00401144">
        <w:rPr>
          <w:rFonts w:asciiTheme="minorHAnsi" w:hAnsiTheme="minorHAnsi"/>
          <w:lang w:val="el-GR"/>
        </w:rPr>
        <w:tab/>
        <w:t>Δικαίωμα Συμμετοχής - Κριτήρια Ποιοτικής Επιλογής</w:t>
      </w:r>
      <w:bookmarkEnd w:id="45"/>
    </w:p>
    <w:p w:rsidR="006D2695" w:rsidRPr="00401144" w:rsidRDefault="006D2695">
      <w:pPr>
        <w:pStyle w:val="3"/>
        <w:rPr>
          <w:rFonts w:asciiTheme="minorHAnsi" w:hAnsiTheme="minorHAnsi"/>
          <w:lang w:val="el-GR"/>
        </w:rPr>
      </w:pPr>
      <w:bookmarkStart w:id="46" w:name="_Toc19189948"/>
      <w:r w:rsidRPr="00401144">
        <w:rPr>
          <w:rFonts w:asciiTheme="minorHAnsi" w:hAnsiTheme="minorHAnsi"/>
          <w:lang w:val="el-GR"/>
        </w:rPr>
        <w:t>2.2.1</w:t>
      </w:r>
      <w:r w:rsidRPr="00401144">
        <w:rPr>
          <w:rFonts w:asciiTheme="minorHAnsi" w:hAnsiTheme="minorHAnsi"/>
          <w:lang w:val="el-GR"/>
        </w:rPr>
        <w:tab/>
        <w:t>Δικαίωμα συμμετοχής</w:t>
      </w:r>
      <w:bookmarkEnd w:id="46"/>
    </w:p>
    <w:p w:rsidR="006D2695" w:rsidRPr="00401144" w:rsidRDefault="006D2695">
      <w:pPr>
        <w:rPr>
          <w:rFonts w:asciiTheme="minorHAnsi" w:hAnsiTheme="minorHAnsi"/>
          <w:lang w:val="el-GR"/>
        </w:rPr>
      </w:pPr>
      <w:r w:rsidRPr="00401144">
        <w:rPr>
          <w:rFonts w:asciiTheme="minorHAnsi" w:hAnsiTheme="minorHAnsi"/>
          <w:b/>
          <w:bCs/>
          <w:lang w:val="el-GR"/>
        </w:rPr>
        <w:t>1.</w:t>
      </w:r>
      <w:r w:rsidRPr="00401144">
        <w:rPr>
          <w:rFonts w:asciiTheme="minorHAnsi" w:hAnsiTheme="minorHAnsi"/>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D2695" w:rsidRPr="00401144" w:rsidRDefault="006D2695">
      <w:pPr>
        <w:rPr>
          <w:rFonts w:asciiTheme="minorHAnsi" w:hAnsiTheme="minorHAnsi"/>
          <w:lang w:val="el-GR"/>
        </w:rPr>
      </w:pPr>
      <w:r w:rsidRPr="00401144">
        <w:rPr>
          <w:rFonts w:asciiTheme="minorHAnsi" w:hAnsiTheme="minorHAnsi"/>
          <w:lang w:val="el-GR"/>
        </w:rPr>
        <w:t>α) κράτος-μέλος της Ένωσης,</w:t>
      </w:r>
    </w:p>
    <w:p w:rsidR="006D2695" w:rsidRPr="00401144" w:rsidRDefault="006D2695">
      <w:pPr>
        <w:rPr>
          <w:rFonts w:asciiTheme="minorHAnsi" w:hAnsiTheme="minorHAnsi"/>
          <w:lang w:val="el-GR"/>
        </w:rPr>
      </w:pPr>
      <w:r w:rsidRPr="00401144">
        <w:rPr>
          <w:rFonts w:asciiTheme="minorHAnsi" w:hAnsiTheme="minorHAnsi"/>
          <w:lang w:val="el-GR"/>
        </w:rPr>
        <w:t>β) κράτος-μέλος του Ευρωπαϊκού Οικονομικού Χώρου (Ε.Ο.Χ.),</w:t>
      </w:r>
    </w:p>
    <w:p w:rsidR="006D2695" w:rsidRPr="00401144" w:rsidRDefault="006D2695">
      <w:pPr>
        <w:rPr>
          <w:rFonts w:asciiTheme="minorHAnsi" w:hAnsiTheme="minorHAnsi"/>
          <w:lang w:val="el-GR"/>
        </w:rPr>
      </w:pPr>
      <w:r w:rsidRPr="00401144">
        <w:rPr>
          <w:rFonts w:asciiTheme="minorHAnsi" w:hAnsiTheme="minorHAns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401144">
        <w:rPr>
          <w:rFonts w:asciiTheme="minorHAnsi" w:hAnsiTheme="minorHAnsi"/>
        </w:rPr>
        <w:t>I</w:t>
      </w:r>
      <w:r w:rsidRPr="00401144">
        <w:rPr>
          <w:rFonts w:asciiTheme="minorHAnsi" w:hAnsiTheme="minorHAnsi"/>
          <w:lang w:val="el-GR"/>
        </w:rPr>
        <w:t xml:space="preserve"> της ως άνω Συμφωνίας, καθώς και </w:t>
      </w:r>
    </w:p>
    <w:p w:rsidR="006D2695" w:rsidRPr="00401144" w:rsidRDefault="006D2695">
      <w:pPr>
        <w:rPr>
          <w:rFonts w:asciiTheme="minorHAnsi" w:hAnsiTheme="minorHAnsi"/>
          <w:b/>
          <w:bCs/>
          <w:lang w:val="el-GR"/>
        </w:rPr>
      </w:pPr>
      <w:r w:rsidRPr="00401144">
        <w:rPr>
          <w:rFonts w:asciiTheme="minorHAnsi" w:hAnsiTheme="minorHAnsi"/>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D2695" w:rsidRPr="00401144" w:rsidRDefault="006D2695">
      <w:pPr>
        <w:rPr>
          <w:rFonts w:asciiTheme="minorHAnsi" w:eastAsia="Calibri" w:hAnsiTheme="minorHAnsi"/>
          <w:i/>
          <w:iCs/>
          <w:color w:val="0070C0"/>
          <w:lang w:val="el-GR"/>
        </w:rPr>
      </w:pPr>
      <w:r w:rsidRPr="00401144">
        <w:rPr>
          <w:rFonts w:asciiTheme="minorHAnsi" w:hAnsiTheme="minorHAnsi"/>
          <w:b/>
          <w:bCs/>
          <w:lang w:val="el-GR"/>
        </w:rPr>
        <w:t>2.</w:t>
      </w:r>
      <w:r w:rsidRPr="00401144">
        <w:rPr>
          <w:rFonts w:asciiTheme="minorHAnsi" w:hAnsiTheme="minorHAnsi"/>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6D2695" w:rsidRPr="00401144" w:rsidRDefault="006D2695">
      <w:pPr>
        <w:rPr>
          <w:rFonts w:asciiTheme="minorHAnsi" w:hAnsiTheme="minorHAnsi"/>
          <w:lang w:val="el-GR"/>
        </w:rPr>
      </w:pPr>
      <w:r w:rsidRPr="00401144">
        <w:rPr>
          <w:rFonts w:asciiTheme="minorHAnsi" w:hAnsiTheme="minorHAnsi"/>
          <w:b/>
          <w:bCs/>
          <w:lang w:val="el-GR"/>
        </w:rPr>
        <w:t>3.</w:t>
      </w:r>
      <w:r w:rsidRPr="00401144">
        <w:rPr>
          <w:rFonts w:asciiTheme="minorHAnsi" w:hAnsiTheme="minorHAnsi"/>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6D2695" w:rsidRDefault="006D2695">
      <w:pPr>
        <w:pStyle w:val="3"/>
        <w:rPr>
          <w:rFonts w:asciiTheme="minorHAnsi" w:hAnsiTheme="minorHAnsi"/>
          <w:lang w:val="el-GR"/>
        </w:rPr>
      </w:pPr>
      <w:bookmarkStart w:id="47" w:name="_Toc19189949"/>
      <w:r w:rsidRPr="00401144">
        <w:rPr>
          <w:rFonts w:asciiTheme="minorHAnsi" w:hAnsiTheme="minorHAnsi"/>
          <w:lang w:val="el-GR"/>
        </w:rPr>
        <w:t>2.2.</w:t>
      </w:r>
      <w:r w:rsidR="006A1910" w:rsidRPr="00401144">
        <w:rPr>
          <w:rFonts w:asciiTheme="minorHAnsi" w:hAnsiTheme="minorHAnsi"/>
          <w:lang w:val="el-GR"/>
        </w:rPr>
        <w:t>2</w:t>
      </w:r>
      <w:r w:rsidRPr="00401144">
        <w:rPr>
          <w:rFonts w:asciiTheme="minorHAnsi" w:hAnsiTheme="minorHAnsi"/>
          <w:lang w:val="el-GR"/>
        </w:rPr>
        <w:tab/>
        <w:t>Λόγοι αποκλεισμού</w:t>
      </w:r>
      <w:bookmarkEnd w:id="47"/>
    </w:p>
    <w:p w:rsidR="005F2544" w:rsidRPr="000C4284" w:rsidRDefault="005F2544" w:rsidP="005F2544">
      <w:pPr>
        <w:rPr>
          <w:lang w:val="el-GR"/>
        </w:rPr>
      </w:pPr>
      <w:r>
        <w:rPr>
          <w:lang w:val="el-GR"/>
        </w:rPr>
        <w:t xml:space="preserve">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w:t>
      </w:r>
      <w:r>
        <w:rPr>
          <w:lang w:val="el-GR"/>
        </w:rPr>
        <w:lastRenderedPageBreak/>
        <w:t>ή σε ένα από τα μέλη του (εάν πρόκειται για ένωση οικονομικών φορέων) ένας ή περισσότεροι από τους ακόλουθους λόγους:</w:t>
      </w:r>
    </w:p>
    <w:p w:rsidR="005F2544" w:rsidRPr="000C4284" w:rsidRDefault="005F2544" w:rsidP="005F2544">
      <w:pPr>
        <w:rPr>
          <w:lang w:val="el-GR"/>
        </w:rPr>
      </w:pPr>
      <w:r>
        <w:rPr>
          <w:b/>
          <w:bCs/>
          <w:lang w:val="el-GR"/>
        </w:rPr>
        <w:t xml:space="preserve">2.2.2.1. </w:t>
      </w:r>
      <w:r>
        <w:rPr>
          <w:lang w:val="el-GR"/>
        </w:rPr>
        <w:t xml:space="preserve"> Όταν υπάρχει σε βάρος του αμετάκλητη καταδικαστική απόφαση για έναν από τους ακόλουθους λόγους: </w:t>
      </w:r>
    </w:p>
    <w:p w:rsidR="005F2544" w:rsidRPr="000C4284" w:rsidRDefault="005F2544" w:rsidP="005F254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5F2544" w:rsidRPr="000C4284" w:rsidRDefault="005F2544" w:rsidP="005F254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5F2544" w:rsidRPr="000C4284" w:rsidRDefault="005F2544" w:rsidP="005F254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5F2544" w:rsidRPr="000C4284" w:rsidRDefault="005F2544" w:rsidP="005F254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5F2544" w:rsidRPr="000C4284" w:rsidRDefault="005F2544" w:rsidP="005F254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5F2544" w:rsidRPr="000C4284" w:rsidRDefault="005F2544" w:rsidP="005F254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5F2544" w:rsidRPr="000C4284" w:rsidRDefault="005F2544" w:rsidP="005F2544">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5F2544" w:rsidRPr="000C4284" w:rsidRDefault="005F2544" w:rsidP="005F2544">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εταιρειών(IKE), η υποχρέωση του προηγούμενου εδαφίου αφορά  στους διαχειριστές.</w:t>
      </w:r>
    </w:p>
    <w:p w:rsidR="005F2544" w:rsidRPr="000C4284" w:rsidRDefault="005F2544" w:rsidP="005F254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5F2544" w:rsidRPr="000C4284" w:rsidRDefault="005F2544" w:rsidP="005F2544">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5F2544" w:rsidRPr="000C4284" w:rsidRDefault="005F2544" w:rsidP="005F254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5F2544" w:rsidRDefault="005F2544" w:rsidP="005F2544">
      <w:pPr>
        <w:suppressAutoHyphens w:val="0"/>
        <w:spacing w:after="160" w:line="252" w:lineRule="auto"/>
        <w:rPr>
          <w:b/>
          <w:bCs/>
          <w:lang w:val="el-GR"/>
        </w:rPr>
      </w:pPr>
      <w:r>
        <w:rPr>
          <w:b/>
          <w:lang w:val="el-GR"/>
        </w:rPr>
        <w:lastRenderedPageBreak/>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5F2544" w:rsidRPr="000C4284" w:rsidRDefault="005F2544" w:rsidP="005F2544">
      <w:pPr>
        <w:rPr>
          <w:lang w:val="el-GR"/>
        </w:rPr>
      </w:pPr>
      <w:r>
        <w:rPr>
          <w:b/>
          <w:bCs/>
          <w:lang w:val="el-GR"/>
        </w:rPr>
        <w:t>2.2.2.2.</w:t>
      </w:r>
      <w:r>
        <w:rPr>
          <w:lang w:val="el-GR"/>
        </w:rPr>
        <w:t xml:space="preserve"> Στις ακόλουθες περιπτώσεις:</w:t>
      </w:r>
    </w:p>
    <w:p w:rsidR="005F2544" w:rsidRPr="000C4284" w:rsidRDefault="005F2544" w:rsidP="005F2544">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5F2544" w:rsidRPr="000C4284" w:rsidRDefault="005F2544" w:rsidP="005F2544">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F2544" w:rsidRPr="000C4284" w:rsidRDefault="005F2544" w:rsidP="005F2544">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F2544" w:rsidRPr="000C4284" w:rsidRDefault="005F2544" w:rsidP="005F2544">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F2544" w:rsidRPr="000C4284" w:rsidRDefault="005F2544" w:rsidP="005F2544">
      <w:pPr>
        <w:pStyle w:val="af7"/>
        <w:rPr>
          <w:lang w:val="el-GR"/>
        </w:rPr>
      </w:pPr>
      <w:r>
        <w:rPr>
          <w:lang w:val="el-GR"/>
        </w:rPr>
        <w:t>ή/και</w:t>
      </w:r>
    </w:p>
    <w:p w:rsidR="005F2544" w:rsidRDefault="005F2544" w:rsidP="005F2544">
      <w:pPr>
        <w:pStyle w:val="af7"/>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5F2544" w:rsidRDefault="005F2544" w:rsidP="005F2544">
      <w:pPr>
        <w:rPr>
          <w:strike/>
          <w:lang w:val="el-GR"/>
        </w:rPr>
      </w:pPr>
    </w:p>
    <w:p w:rsidR="005F2544" w:rsidRPr="000C4284" w:rsidRDefault="00647301" w:rsidP="00FA57A6">
      <w:pPr>
        <w:pStyle w:val="foothanging"/>
        <w:ind w:left="0" w:firstLine="0"/>
        <w:rPr>
          <w:lang w:val="el-GR"/>
        </w:rPr>
      </w:pPr>
      <w:r>
        <w:rPr>
          <w:b/>
          <w:bCs/>
          <w:sz w:val="22"/>
          <w:szCs w:val="22"/>
          <w:lang w:val="el-GR"/>
        </w:rPr>
        <w:t>2.2.2</w:t>
      </w:r>
      <w:r w:rsidR="005F2544">
        <w:rPr>
          <w:b/>
          <w:bCs/>
          <w:sz w:val="22"/>
          <w:szCs w:val="22"/>
          <w:lang w:val="el-GR"/>
        </w:rPr>
        <w:t xml:space="preserve">.3 </w:t>
      </w:r>
      <w:r w:rsidR="005F2544">
        <w:rPr>
          <w:sz w:val="22"/>
          <w:szCs w:val="22"/>
          <w:lang w:val="el-GR"/>
        </w:rPr>
        <w:t xml:space="preserve">Κατ' εξαίρεση, επίσης, ο οικονομικός φορέας δεν αποκλείεται, όταν ο αποκλεισμός, σύμφωνα με την παράγραφο 2.2.2.2,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5F2544" w:rsidRPr="000C4284" w:rsidRDefault="005F2544" w:rsidP="005F2544">
      <w:pPr>
        <w:rPr>
          <w:lang w:val="el-GR"/>
        </w:rPr>
      </w:pPr>
      <w:r>
        <w:rPr>
          <w:b/>
          <w:bCs/>
          <w:lang w:val="el-GR"/>
        </w:rPr>
        <w:t>2.2.2.4.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5F2544" w:rsidRPr="000C4284" w:rsidRDefault="005F2544" w:rsidP="005F2544">
      <w:pPr>
        <w:rPr>
          <w:lang w:val="el-GR"/>
        </w:rPr>
      </w:pPr>
      <w:r>
        <w:rPr>
          <w:lang w:val="el-GR"/>
        </w:rPr>
        <w:t xml:space="preserve">(α) εάν έχει αθετήσει τις υποχρεώσεις που προβλέπονται στην παρ. 2 του άρθρου 18 του ν. 4412/2016, </w:t>
      </w:r>
    </w:p>
    <w:p w:rsidR="005F2544" w:rsidRPr="000C4284" w:rsidRDefault="005F2544" w:rsidP="005F2544">
      <w:pPr>
        <w:rPr>
          <w:lang w:val="el-GR"/>
        </w:rPr>
      </w:pPr>
      <w:r>
        <w:rPr>
          <w:lang w:val="el-GR"/>
        </w:rPr>
        <w:t xml:space="preserve">(β) εάν τελεί υπό πτώχευσηή έχει υπαχθεί σε διαδικασία εξυγίανσης ή ειδικής </w:t>
      </w:r>
      <w:r>
        <w:rPr>
          <w:b/>
          <w:lang w:val="el-GR"/>
        </w:rPr>
        <w:t xml:space="preserve">εκκαθάρισης </w:t>
      </w:r>
      <w:r>
        <w:rPr>
          <w:lang w:val="el-GR"/>
        </w:rPr>
        <w:t xml:space="preserve">ή τελεί υπό αναγκαστική διαχείρισηαπό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w:t>
      </w:r>
      <w:r>
        <w:rPr>
          <w:lang w:val="el-GR"/>
        </w:rPr>
        <w:lastRenderedPageBreak/>
        <w:t xml:space="preserve">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F2544" w:rsidRPr="000C4284" w:rsidRDefault="005F2544" w:rsidP="005F254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F2544" w:rsidRPr="000C4284" w:rsidRDefault="005F2544" w:rsidP="005F254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F2544" w:rsidRPr="000C4284" w:rsidRDefault="005F2544" w:rsidP="005F254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F2544" w:rsidRPr="000C4284" w:rsidRDefault="005F2544" w:rsidP="005F254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F2544" w:rsidRPr="000C4284" w:rsidRDefault="005F2544" w:rsidP="005F254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w:t>
      </w:r>
      <w:r w:rsidRPr="00E40858">
        <w:rPr>
          <w:lang w:val="el-GR"/>
        </w:rPr>
        <w:t xml:space="preserve">εφαρμογή του άρθρου </w:t>
      </w:r>
      <w:r w:rsidR="003309CD" w:rsidRPr="00E40858">
        <w:rPr>
          <w:lang w:val="el-GR"/>
        </w:rPr>
        <w:t>2.2.8.2</w:t>
      </w:r>
      <w:r w:rsidRPr="00E40858">
        <w:rPr>
          <w:lang w:val="el-GR"/>
        </w:rPr>
        <w:t xml:space="preserve"> της παρούσας,</w:t>
      </w:r>
    </w:p>
    <w:p w:rsidR="005F2544" w:rsidRPr="000C4284" w:rsidRDefault="005F2544" w:rsidP="005F254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F2544" w:rsidRDefault="005F2544" w:rsidP="005F2544">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w:t>
      </w:r>
    </w:p>
    <w:p w:rsidR="005F2544" w:rsidRDefault="005F2544" w:rsidP="005F2544">
      <w:pPr>
        <w:rPr>
          <w:lang w:val="el-GR"/>
        </w:rPr>
      </w:pPr>
      <w:r w:rsidRPr="007F519F">
        <w:rPr>
          <w:b/>
          <w:lang w:val="el-GR"/>
        </w:rPr>
        <w:t>Εάν στις ως άνω περιπτώσεις (α) έως (</w:t>
      </w:r>
      <w:r>
        <w:rPr>
          <w:b/>
          <w:lang w:val="el-GR"/>
        </w:rPr>
        <w:t>θ</w:t>
      </w:r>
      <w:r w:rsidRPr="007F519F">
        <w:rPr>
          <w:b/>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p>
    <w:p w:rsidR="005F2544" w:rsidRPr="000C4284" w:rsidRDefault="005F2544" w:rsidP="005F2544">
      <w:pPr>
        <w:rPr>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w:t>
      </w:r>
    </w:p>
    <w:p w:rsidR="005F2544" w:rsidRPr="000C4284" w:rsidRDefault="005F2544" w:rsidP="005F2544">
      <w:pPr>
        <w:rPr>
          <w:lang w:val="el-GR"/>
        </w:rPr>
      </w:pPr>
      <w:r>
        <w:rPr>
          <w:b/>
          <w:bCs/>
          <w:lang w:val="el-GR"/>
        </w:rPr>
        <w:t xml:space="preserve">2.2.2.5.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5F2544" w:rsidRPr="000C4284" w:rsidRDefault="005F2544" w:rsidP="005F2544">
      <w:pPr>
        <w:rPr>
          <w:lang w:val="el-GR"/>
        </w:rPr>
      </w:pPr>
      <w:r>
        <w:rPr>
          <w:b/>
          <w:bCs/>
          <w:lang w:val="el-GR"/>
        </w:rPr>
        <w:t>2.2.2.6.</w:t>
      </w:r>
      <w:r>
        <w:rPr>
          <w:lang w:val="el-GR"/>
        </w:rPr>
        <w:t xml:space="preserve"> Οικονομικός φορέας που εμπίπτει σε μια από τις καταστάσεις που αναφέρονται στις παραγράφους 2.2.2.1, </w:t>
      </w:r>
      <w:r>
        <w:rPr>
          <w:b/>
          <w:bCs/>
          <w:lang w:val="el-GR"/>
        </w:rPr>
        <w:t>2.2.2.2.</w:t>
      </w:r>
      <w:r>
        <w:rPr>
          <w:lang w:val="el-GR"/>
        </w:rPr>
        <w:t xml:space="preserve"> γ) και 2.2.2.4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F2544" w:rsidRPr="000C4284" w:rsidRDefault="005F2544" w:rsidP="005F2544">
      <w:pPr>
        <w:rPr>
          <w:lang w:val="el-GR"/>
        </w:rPr>
      </w:pPr>
      <w:r>
        <w:rPr>
          <w:b/>
          <w:bCs/>
          <w:lang w:val="el-GR"/>
        </w:rPr>
        <w:lastRenderedPageBreak/>
        <w:t>2.2.2.7.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F2544" w:rsidRPr="000C4284" w:rsidRDefault="005F2544" w:rsidP="005F2544">
      <w:pPr>
        <w:rPr>
          <w:lang w:val="el-GR"/>
        </w:rPr>
      </w:pPr>
      <w:r>
        <w:rPr>
          <w:b/>
          <w:bCs/>
          <w:color w:val="000000"/>
          <w:lang w:val="el-GR"/>
        </w:rPr>
        <w:t xml:space="preserve">2.2.2.8.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D2695" w:rsidRPr="00401144" w:rsidRDefault="006D2695">
      <w:pPr>
        <w:pStyle w:val="3"/>
        <w:rPr>
          <w:rFonts w:asciiTheme="minorHAnsi" w:eastAsia="Calibri" w:hAnsiTheme="minorHAnsi"/>
          <w:i/>
          <w:color w:val="000000"/>
          <w:lang w:val="el-GR"/>
        </w:rPr>
      </w:pPr>
      <w:bookmarkStart w:id="48" w:name="_Toc19189950"/>
      <w:r w:rsidRPr="00401144">
        <w:rPr>
          <w:rFonts w:asciiTheme="minorHAnsi" w:hAnsiTheme="minorHAnsi"/>
          <w:lang w:val="el-GR"/>
        </w:rPr>
        <w:t>2.2.</w:t>
      </w:r>
      <w:r w:rsidR="00FD6877" w:rsidRPr="00401144">
        <w:rPr>
          <w:rFonts w:asciiTheme="minorHAnsi" w:hAnsiTheme="minorHAnsi"/>
          <w:lang w:val="el-GR"/>
        </w:rPr>
        <w:t>3</w:t>
      </w:r>
      <w:r w:rsidRPr="00401144">
        <w:rPr>
          <w:rFonts w:asciiTheme="minorHAnsi" w:hAnsiTheme="minorHAnsi"/>
          <w:lang w:val="el-GR"/>
        </w:rPr>
        <w:tab/>
        <w:t>Καταλληλόλητα άσκησης επαγγελματικής δραστηριότητας</w:t>
      </w:r>
      <w:bookmarkEnd w:id="48"/>
    </w:p>
    <w:p w:rsidR="006D2695" w:rsidRPr="00401144" w:rsidRDefault="006D2695">
      <w:pPr>
        <w:rPr>
          <w:rFonts w:asciiTheme="minorHAnsi" w:hAnsiTheme="minorHAnsi"/>
          <w:lang w:val="el-GR"/>
        </w:rPr>
      </w:pPr>
      <w:r w:rsidRPr="00401144">
        <w:rPr>
          <w:rFonts w:asciiTheme="minorHAnsi" w:eastAsia="Calibri" w:hAnsiTheme="minorHAns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w:t>
      </w:r>
      <w:r w:rsidR="00B62E41" w:rsidRPr="00401144">
        <w:rPr>
          <w:rFonts w:asciiTheme="minorHAnsi" w:eastAsia="Calibri" w:hAnsiTheme="minorHAnsi"/>
          <w:bCs/>
          <w:color w:val="000000"/>
          <w:lang w:val="el-GR"/>
        </w:rPr>
        <w:t>οικείο</w:t>
      </w:r>
      <w:r w:rsidRPr="00401144">
        <w:rPr>
          <w:rFonts w:asciiTheme="minorHAnsi" w:eastAsia="Calibri" w:hAnsiTheme="minorHAnsi"/>
          <w:bCs/>
          <w:color w:val="000000"/>
          <w:lang w:val="el-GR"/>
        </w:rPr>
        <w:t xml:space="preserve"> Επιμελητήριο</w:t>
      </w:r>
      <w:r w:rsidR="004B7EB1" w:rsidRPr="00401144">
        <w:rPr>
          <w:rFonts w:asciiTheme="minorHAnsi" w:eastAsia="Calibri" w:hAnsiTheme="minorHAnsi"/>
          <w:bCs/>
          <w:color w:val="000000"/>
          <w:lang w:val="el-GR"/>
        </w:rPr>
        <w:t>.</w:t>
      </w:r>
    </w:p>
    <w:p w:rsidR="006D2695" w:rsidRPr="00401144" w:rsidRDefault="006D2695">
      <w:pPr>
        <w:pStyle w:val="3"/>
        <w:rPr>
          <w:rFonts w:asciiTheme="minorHAnsi" w:hAnsiTheme="minorHAnsi"/>
          <w:szCs w:val="22"/>
          <w:lang w:val="el-GR"/>
        </w:rPr>
      </w:pPr>
      <w:bookmarkStart w:id="49" w:name="_Toc19189951"/>
      <w:r w:rsidRPr="00401144">
        <w:rPr>
          <w:rFonts w:asciiTheme="minorHAnsi" w:hAnsiTheme="minorHAnsi"/>
          <w:lang w:val="el-GR"/>
        </w:rPr>
        <w:t>2.2.</w:t>
      </w:r>
      <w:r w:rsidR="00C007B5" w:rsidRPr="00401144">
        <w:rPr>
          <w:rFonts w:asciiTheme="minorHAnsi" w:hAnsiTheme="minorHAnsi"/>
          <w:lang w:val="el-GR"/>
        </w:rPr>
        <w:t>4</w:t>
      </w:r>
      <w:r w:rsidRPr="00401144">
        <w:rPr>
          <w:rFonts w:asciiTheme="minorHAnsi" w:hAnsiTheme="minorHAnsi"/>
          <w:lang w:val="el-GR"/>
        </w:rPr>
        <w:tab/>
        <w:t>Οικονομική και χρηματοοικονομική επάρκεια</w:t>
      </w:r>
      <w:bookmarkEnd w:id="49"/>
    </w:p>
    <w:p w:rsidR="006C4160" w:rsidRPr="00401144" w:rsidRDefault="006D2695" w:rsidP="006C4160">
      <w:pPr>
        <w:spacing w:after="60"/>
        <w:rPr>
          <w:rFonts w:asciiTheme="minorHAnsi" w:hAnsiTheme="minorHAnsi"/>
          <w:szCs w:val="22"/>
          <w:lang w:val="el-GR"/>
        </w:rPr>
      </w:pPr>
      <w:r w:rsidRPr="00401144">
        <w:rPr>
          <w:rFonts w:asciiTheme="minorHAnsi" w:hAnsiTheme="minorHAnsi"/>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απαιτείταινα </w:t>
      </w:r>
      <w:r w:rsidRPr="00401144">
        <w:rPr>
          <w:rStyle w:val="CommentReference1"/>
          <w:rFonts w:asciiTheme="minorHAnsi" w:hAnsiTheme="minorHAnsi"/>
          <w:sz w:val="22"/>
          <w:szCs w:val="22"/>
          <w:lang w:val="el-GR"/>
        </w:rPr>
        <w:t>διαθέτουν</w:t>
      </w:r>
      <w:r w:rsidRPr="00401144">
        <w:rPr>
          <w:rFonts w:asciiTheme="minorHAnsi" w:hAnsiTheme="minorHAnsi"/>
          <w:szCs w:val="22"/>
          <w:lang w:val="el-GR"/>
        </w:rPr>
        <w:t xml:space="preserve">μέσο γενικό ετήσιο κύκλο εργασιών </w:t>
      </w:r>
      <w:r w:rsidR="005F4815" w:rsidRPr="00401144">
        <w:rPr>
          <w:rFonts w:asciiTheme="minorHAnsi" w:hAnsiTheme="minorHAnsi"/>
          <w:szCs w:val="22"/>
          <w:lang w:val="el-GR"/>
        </w:rPr>
        <w:t xml:space="preserve">για την </w:t>
      </w:r>
      <w:r w:rsidR="005F4815" w:rsidRPr="00E32685">
        <w:rPr>
          <w:rFonts w:asciiTheme="minorHAnsi" w:hAnsiTheme="minorHAnsi"/>
          <w:szCs w:val="22"/>
          <w:lang w:val="el-GR"/>
        </w:rPr>
        <w:t>τελευταία τριετία (</w:t>
      </w:r>
      <w:r w:rsidR="005F4815" w:rsidRPr="00E32685">
        <w:rPr>
          <w:rFonts w:asciiTheme="minorHAnsi" w:hAnsiTheme="minorHAnsi"/>
          <w:i/>
          <w:szCs w:val="22"/>
          <w:lang w:val="el-GR"/>
        </w:rPr>
        <w:t>201</w:t>
      </w:r>
      <w:r w:rsidR="00CB0F3E" w:rsidRPr="00E32685">
        <w:rPr>
          <w:rFonts w:asciiTheme="minorHAnsi" w:hAnsiTheme="minorHAnsi"/>
          <w:i/>
          <w:szCs w:val="22"/>
          <w:lang w:val="el-GR"/>
        </w:rPr>
        <w:t>8</w:t>
      </w:r>
      <w:r w:rsidR="005F4815" w:rsidRPr="00E32685">
        <w:rPr>
          <w:rFonts w:asciiTheme="minorHAnsi" w:hAnsiTheme="minorHAnsi"/>
          <w:i/>
          <w:szCs w:val="22"/>
          <w:lang w:val="el-GR"/>
        </w:rPr>
        <w:t>, 201</w:t>
      </w:r>
      <w:r w:rsidR="00CB0F3E" w:rsidRPr="00E32685">
        <w:rPr>
          <w:rFonts w:asciiTheme="minorHAnsi" w:hAnsiTheme="minorHAnsi"/>
          <w:i/>
          <w:szCs w:val="22"/>
          <w:lang w:val="el-GR"/>
        </w:rPr>
        <w:t>7</w:t>
      </w:r>
      <w:r w:rsidR="005F4815" w:rsidRPr="00E32685">
        <w:rPr>
          <w:rFonts w:asciiTheme="minorHAnsi" w:hAnsiTheme="minorHAnsi"/>
          <w:i/>
          <w:szCs w:val="22"/>
          <w:lang w:val="el-GR"/>
        </w:rPr>
        <w:t>, 201</w:t>
      </w:r>
      <w:r w:rsidR="00CB0F3E" w:rsidRPr="00E32685">
        <w:rPr>
          <w:rFonts w:asciiTheme="minorHAnsi" w:hAnsiTheme="minorHAnsi"/>
          <w:i/>
          <w:szCs w:val="22"/>
          <w:lang w:val="el-GR"/>
        </w:rPr>
        <w:t>6</w:t>
      </w:r>
      <w:r w:rsidR="005F4815" w:rsidRPr="00E32685">
        <w:rPr>
          <w:rFonts w:asciiTheme="minorHAnsi" w:hAnsiTheme="minorHAnsi"/>
          <w:szCs w:val="22"/>
          <w:lang w:val="el-GR"/>
        </w:rPr>
        <w:t xml:space="preserve">)μεγαλύτερο από </w:t>
      </w:r>
      <w:r w:rsidR="00633DC3" w:rsidRPr="00E32685">
        <w:rPr>
          <w:rFonts w:asciiTheme="minorHAnsi" w:hAnsiTheme="minorHAnsi"/>
          <w:b/>
          <w:szCs w:val="22"/>
          <w:lang w:val="el-GR"/>
        </w:rPr>
        <w:t>2</w:t>
      </w:r>
      <w:r w:rsidR="00AC4357" w:rsidRPr="00E32685">
        <w:rPr>
          <w:rFonts w:asciiTheme="minorHAnsi" w:hAnsiTheme="minorHAnsi"/>
          <w:b/>
          <w:szCs w:val="22"/>
          <w:lang w:val="el-GR"/>
        </w:rPr>
        <w:t>00</w:t>
      </w:r>
      <w:r w:rsidR="006C4160" w:rsidRPr="00E32685">
        <w:rPr>
          <w:rFonts w:asciiTheme="minorHAnsi" w:hAnsiTheme="minorHAnsi"/>
          <w:b/>
          <w:szCs w:val="22"/>
          <w:lang w:val="el-GR"/>
        </w:rPr>
        <w:t>% του προϋπολογισμού του υπό ανάθεση</w:t>
      </w:r>
      <w:r w:rsidR="006C4160" w:rsidRPr="00401144">
        <w:rPr>
          <w:rFonts w:asciiTheme="minorHAnsi" w:hAnsiTheme="minorHAnsi"/>
          <w:b/>
          <w:szCs w:val="22"/>
          <w:lang w:val="el-GR"/>
        </w:rPr>
        <w:t xml:space="preserve"> Έργου</w:t>
      </w:r>
      <w:r w:rsidR="006C4160" w:rsidRPr="00401144">
        <w:rPr>
          <w:rFonts w:asciiTheme="minorHAnsi" w:hAnsiTheme="minorHAnsi"/>
          <w:szCs w:val="22"/>
          <w:lang w:val="el-GR"/>
        </w:rPr>
        <w:t xml:space="preserve"> (συμπεριλαμβανομένου ΦΠΑ). Σε περίπτωση όπου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μεγαλύτερος από το 100% του προϋπολογισμού του Έργου (συμπεριλαμβανομένου ΦΠΑ).</w:t>
      </w:r>
    </w:p>
    <w:p w:rsidR="006D2695" w:rsidRPr="00401144" w:rsidRDefault="006D2695">
      <w:pPr>
        <w:pStyle w:val="3"/>
        <w:rPr>
          <w:rFonts w:asciiTheme="minorHAnsi" w:hAnsiTheme="minorHAnsi"/>
          <w:lang w:val="el-GR"/>
        </w:rPr>
      </w:pPr>
      <w:bookmarkStart w:id="50" w:name="_Toc19189952"/>
      <w:r w:rsidRPr="00401144">
        <w:rPr>
          <w:rFonts w:asciiTheme="minorHAnsi" w:hAnsiTheme="minorHAnsi"/>
          <w:lang w:val="el-GR"/>
        </w:rPr>
        <w:t>2.2.</w:t>
      </w:r>
      <w:r w:rsidR="005F4815" w:rsidRPr="00401144">
        <w:rPr>
          <w:rFonts w:asciiTheme="minorHAnsi" w:hAnsiTheme="minorHAnsi"/>
          <w:lang w:val="el-GR"/>
        </w:rPr>
        <w:t>5</w:t>
      </w:r>
      <w:r w:rsidRPr="00401144">
        <w:rPr>
          <w:rFonts w:asciiTheme="minorHAnsi" w:hAnsiTheme="minorHAnsi"/>
          <w:lang w:val="el-GR"/>
        </w:rPr>
        <w:tab/>
        <w:t>Τεχνική και επαγγελματική ικανότητα</w:t>
      </w:r>
      <w:bookmarkEnd w:id="50"/>
    </w:p>
    <w:p w:rsidR="006D2695" w:rsidRPr="00401144" w:rsidRDefault="006D2695">
      <w:pPr>
        <w:rPr>
          <w:rFonts w:asciiTheme="minorHAnsi" w:hAnsiTheme="minorHAnsi"/>
          <w:b/>
          <w:bCs/>
          <w:szCs w:val="22"/>
          <w:lang w:val="el-GR"/>
        </w:rPr>
      </w:pPr>
      <w:r w:rsidRPr="00401144">
        <w:rPr>
          <w:rFonts w:asciiTheme="minorHAnsi" w:hAnsiTheme="minorHAnsi"/>
          <w:lang w:val="el-GR"/>
        </w:rPr>
        <w:t>Όσον αφορά στην τεχνική και επαγγελματική ικανότητα για την παρούσα διαδικασία σύναψης σύμβασης, οι οικονομικοί φορείς</w:t>
      </w:r>
      <w:r w:rsidR="00040035" w:rsidRPr="00401144">
        <w:rPr>
          <w:rFonts w:asciiTheme="minorHAnsi" w:hAnsiTheme="minorHAnsi"/>
          <w:szCs w:val="22"/>
          <w:lang w:val="el-GR"/>
        </w:rPr>
        <w:t xml:space="preserve"> απαιτείται</w:t>
      </w:r>
      <w:r w:rsidRPr="00401144">
        <w:rPr>
          <w:rFonts w:asciiTheme="minorHAnsi" w:hAnsiTheme="minorHAnsi"/>
          <w:szCs w:val="22"/>
          <w:lang w:val="el-GR"/>
        </w:rPr>
        <w:t>:</w:t>
      </w:r>
    </w:p>
    <w:p w:rsidR="006D2695" w:rsidRPr="00401144" w:rsidRDefault="006D2695">
      <w:pPr>
        <w:rPr>
          <w:rFonts w:asciiTheme="minorHAnsi" w:hAnsiTheme="minorHAnsi"/>
          <w:b/>
          <w:bCs/>
          <w:szCs w:val="22"/>
          <w:lang w:val="el-GR"/>
        </w:rPr>
      </w:pPr>
      <w:r w:rsidRPr="007F25E4">
        <w:rPr>
          <w:rFonts w:asciiTheme="minorHAnsi" w:hAnsiTheme="minorHAnsi"/>
          <w:b/>
          <w:bCs/>
          <w:szCs w:val="22"/>
          <w:lang w:val="el-GR"/>
        </w:rPr>
        <w:t>α)</w:t>
      </w:r>
      <w:r w:rsidRPr="007F25E4">
        <w:rPr>
          <w:rFonts w:asciiTheme="minorHAnsi" w:hAnsiTheme="minorHAnsi"/>
          <w:bCs/>
          <w:szCs w:val="22"/>
          <w:lang w:val="el-GR"/>
        </w:rPr>
        <w:t xml:space="preserve"> κατά τη διάρκεια</w:t>
      </w:r>
      <w:r w:rsidR="000D27BB" w:rsidRPr="007F25E4">
        <w:rPr>
          <w:rFonts w:asciiTheme="minorHAnsi" w:hAnsiTheme="minorHAnsi"/>
          <w:bCs/>
          <w:szCs w:val="22"/>
          <w:lang w:val="el-GR"/>
        </w:rPr>
        <w:t xml:space="preserve"> τελευταίας </w:t>
      </w:r>
      <w:r w:rsidR="00AC4357" w:rsidRPr="007F25E4">
        <w:rPr>
          <w:rFonts w:asciiTheme="minorHAnsi" w:hAnsiTheme="minorHAnsi"/>
          <w:bCs/>
          <w:szCs w:val="22"/>
          <w:lang w:val="el-GR"/>
        </w:rPr>
        <w:t>πενταετίας</w:t>
      </w:r>
      <w:r w:rsidRPr="007F25E4">
        <w:rPr>
          <w:rFonts w:asciiTheme="minorHAnsi" w:hAnsiTheme="minorHAnsi"/>
          <w:bCs/>
          <w:szCs w:val="22"/>
          <w:lang w:val="el-GR"/>
        </w:rPr>
        <w:t xml:space="preserve">, να έχουν εκτελέσει τουλάχιστον </w:t>
      </w:r>
      <w:r w:rsidR="00AC4357" w:rsidRPr="007F25E4">
        <w:rPr>
          <w:rFonts w:asciiTheme="minorHAnsi" w:hAnsiTheme="minorHAnsi"/>
          <w:bCs/>
          <w:szCs w:val="22"/>
          <w:lang w:val="el-GR"/>
        </w:rPr>
        <w:t>3</w:t>
      </w:r>
      <w:r w:rsidR="00E40858" w:rsidRPr="007F25E4">
        <w:rPr>
          <w:rFonts w:asciiTheme="minorHAnsi" w:hAnsiTheme="minorHAnsi"/>
          <w:bCs/>
          <w:szCs w:val="22"/>
          <w:lang w:val="el-GR"/>
        </w:rPr>
        <w:t xml:space="preserve"> </w:t>
      </w:r>
      <w:r w:rsidR="00AC4357" w:rsidRPr="007F25E4">
        <w:rPr>
          <w:rFonts w:asciiTheme="minorHAnsi" w:hAnsiTheme="minorHAnsi"/>
          <w:bCs/>
          <w:szCs w:val="22"/>
          <w:lang w:val="el-GR"/>
        </w:rPr>
        <w:t>συμβάσεις</w:t>
      </w:r>
      <w:r w:rsidRPr="007F25E4">
        <w:rPr>
          <w:rFonts w:asciiTheme="minorHAnsi" w:hAnsiTheme="minorHAnsi"/>
          <w:lang w:val="el-GR"/>
        </w:rPr>
        <w:t xml:space="preserve"> προμηθειών</w:t>
      </w:r>
      <w:r w:rsidR="00E40858" w:rsidRPr="007F25E4">
        <w:rPr>
          <w:rFonts w:asciiTheme="minorHAnsi" w:hAnsiTheme="minorHAnsi"/>
          <w:lang w:val="el-GR"/>
        </w:rPr>
        <w:t xml:space="preserve"> </w:t>
      </w:r>
      <w:r w:rsidRPr="007F25E4">
        <w:rPr>
          <w:rFonts w:asciiTheme="minorHAnsi" w:hAnsiTheme="minorHAnsi"/>
          <w:bCs/>
          <w:szCs w:val="22"/>
          <w:lang w:val="el-GR"/>
        </w:rPr>
        <w:t>του συγκεκριμένου τύπο</w:t>
      </w:r>
      <w:r w:rsidR="00CB0F3E" w:rsidRPr="007F25E4">
        <w:rPr>
          <w:rFonts w:asciiTheme="minorHAnsi" w:hAnsiTheme="minorHAnsi"/>
          <w:bCs/>
          <w:szCs w:val="22"/>
          <w:lang w:val="el-GR"/>
        </w:rPr>
        <w:t>υ</w:t>
      </w:r>
      <w:r w:rsidR="00AC4357" w:rsidRPr="007F25E4">
        <w:rPr>
          <w:rFonts w:asciiTheme="minorHAnsi" w:hAnsiTheme="minorHAnsi"/>
          <w:bCs/>
          <w:szCs w:val="22"/>
          <w:lang w:val="el-GR"/>
        </w:rPr>
        <w:t>. Παρομοίου τύπου συστήματα είναι αυτά που πραγματοποιούν</w:t>
      </w:r>
      <w:r w:rsidR="00AD27D4" w:rsidRPr="007F25E4">
        <w:rPr>
          <w:rFonts w:asciiTheme="minorHAnsi" w:hAnsiTheme="minorHAnsi"/>
          <w:bCs/>
          <w:szCs w:val="22"/>
          <w:lang w:val="el-GR"/>
        </w:rPr>
        <w:t xml:space="preserve"> μέτρηση και </w:t>
      </w:r>
      <w:r w:rsidR="00AC4357" w:rsidRPr="007F25E4">
        <w:rPr>
          <w:rFonts w:asciiTheme="minorHAnsi" w:hAnsiTheme="minorHAnsi"/>
          <w:bCs/>
          <w:szCs w:val="22"/>
          <w:lang w:val="el-GR"/>
        </w:rPr>
        <w:t>μετάδοση περιβαλλοντικών παραμέτρων με ασύρματο</w:t>
      </w:r>
      <w:r w:rsidR="00F90930" w:rsidRPr="007F25E4">
        <w:rPr>
          <w:rFonts w:asciiTheme="minorHAnsi" w:hAnsiTheme="minorHAnsi"/>
          <w:bCs/>
          <w:szCs w:val="22"/>
          <w:lang w:val="el-GR"/>
        </w:rPr>
        <w:t xml:space="preserve"> μέθοδο</w:t>
      </w:r>
      <w:r w:rsidR="00AD27D4" w:rsidRPr="007F25E4">
        <w:rPr>
          <w:rFonts w:asciiTheme="minorHAnsi" w:hAnsiTheme="minorHAnsi"/>
          <w:bCs/>
          <w:szCs w:val="22"/>
          <w:lang w:val="el-GR"/>
        </w:rPr>
        <w:t>. Το</w:t>
      </w:r>
      <w:r w:rsidRPr="007F25E4">
        <w:rPr>
          <w:rFonts w:asciiTheme="minorHAnsi" w:hAnsiTheme="minorHAnsi"/>
          <w:bCs/>
          <w:szCs w:val="22"/>
          <w:lang w:val="el-GR"/>
        </w:rPr>
        <w:t xml:space="preserve"> ύψους</w:t>
      </w:r>
      <w:r w:rsidR="00AD27D4" w:rsidRPr="007F25E4">
        <w:rPr>
          <w:rFonts w:asciiTheme="minorHAnsi" w:hAnsiTheme="minorHAnsi"/>
          <w:bCs/>
          <w:szCs w:val="22"/>
          <w:lang w:val="el-GR"/>
        </w:rPr>
        <w:t xml:space="preserve"> του κάθε έργου θα πρέπει να είναι πάνω από</w:t>
      </w:r>
      <w:r w:rsidR="00E40858" w:rsidRPr="007F25E4">
        <w:rPr>
          <w:rFonts w:asciiTheme="minorHAnsi" w:hAnsiTheme="minorHAnsi"/>
          <w:bCs/>
          <w:szCs w:val="22"/>
          <w:lang w:val="el-GR"/>
        </w:rPr>
        <w:t xml:space="preserve"> </w:t>
      </w:r>
      <w:r w:rsidR="005F4815" w:rsidRPr="007F25E4">
        <w:rPr>
          <w:rFonts w:asciiTheme="minorHAnsi" w:hAnsiTheme="minorHAnsi"/>
          <w:bCs/>
          <w:szCs w:val="22"/>
          <w:lang w:val="el-GR"/>
        </w:rPr>
        <w:t xml:space="preserve">60.000 </w:t>
      </w:r>
      <w:r w:rsidR="000D27BB" w:rsidRPr="007F25E4">
        <w:rPr>
          <w:rFonts w:asciiTheme="minorHAnsi" w:hAnsiTheme="minorHAnsi"/>
          <w:bCs/>
          <w:szCs w:val="22"/>
          <w:lang w:val="el-GR"/>
        </w:rPr>
        <w:t>€</w:t>
      </w:r>
    </w:p>
    <w:p w:rsidR="006D2695" w:rsidRPr="00401144" w:rsidRDefault="006D2695">
      <w:pPr>
        <w:pStyle w:val="3"/>
        <w:rPr>
          <w:rFonts w:asciiTheme="minorHAnsi" w:hAnsiTheme="minorHAnsi"/>
          <w:i/>
          <w:color w:val="5B9BD5"/>
          <w:lang w:val="el-GR"/>
        </w:rPr>
      </w:pPr>
      <w:bookmarkStart w:id="51" w:name="_Toc19189953"/>
      <w:r w:rsidRPr="00401144">
        <w:rPr>
          <w:rFonts w:asciiTheme="minorHAnsi" w:hAnsiTheme="minorHAnsi"/>
          <w:lang w:val="el-GR"/>
        </w:rPr>
        <w:t>2.2.</w:t>
      </w:r>
      <w:r w:rsidR="005F4815" w:rsidRPr="00401144">
        <w:rPr>
          <w:rFonts w:asciiTheme="minorHAnsi" w:hAnsiTheme="minorHAnsi"/>
          <w:lang w:val="el-GR"/>
        </w:rPr>
        <w:t>6</w:t>
      </w:r>
      <w:r w:rsidRPr="00401144">
        <w:rPr>
          <w:rFonts w:asciiTheme="minorHAnsi" w:hAnsiTheme="minorHAnsi"/>
          <w:lang w:val="el-GR"/>
        </w:rPr>
        <w:tab/>
        <w:t>Πρότυπα διασφάλισης ποιότητας και πρότυπα περιβαλλοντικής διαχείρισης</w:t>
      </w:r>
      <w:bookmarkEnd w:id="51"/>
    </w:p>
    <w:p w:rsidR="006D2695" w:rsidRDefault="006D2695">
      <w:pPr>
        <w:rPr>
          <w:rFonts w:asciiTheme="minorHAnsi" w:hAnsiTheme="minorHAnsi"/>
          <w:b/>
          <w:bCs/>
          <w:lang w:val="el-GR"/>
        </w:rPr>
      </w:pPr>
      <w:r w:rsidRPr="00401144">
        <w:rPr>
          <w:rFonts w:asciiTheme="minorHAnsi" w:hAnsiTheme="minorHAnsi"/>
          <w:lang w:val="el-GR"/>
        </w:rPr>
        <w:t>Οι οικονομικοί φορείς για την παρούσα διαδικασία σύναψης σύμβασης οφείλουν να συμμορφώνονται με:</w:t>
      </w:r>
      <w:r w:rsidR="00AB2217" w:rsidRPr="00401144">
        <w:rPr>
          <w:rFonts w:asciiTheme="minorHAnsi" w:hAnsiTheme="minorHAnsi"/>
          <w:b/>
          <w:bCs/>
          <w:lang w:val="en-US"/>
        </w:rPr>
        <w:t>ISO</w:t>
      </w:r>
      <w:r w:rsidR="00AB2217" w:rsidRPr="00401144">
        <w:rPr>
          <w:rFonts w:asciiTheme="minorHAnsi" w:hAnsiTheme="minorHAnsi"/>
          <w:b/>
          <w:bCs/>
          <w:lang w:val="el-GR"/>
        </w:rPr>
        <w:t xml:space="preserve"> 9001 ή ισοδύναμο</w:t>
      </w:r>
      <w:r w:rsidR="00B51FF0" w:rsidRPr="00401144">
        <w:rPr>
          <w:rFonts w:asciiTheme="minorHAnsi" w:hAnsiTheme="minorHAnsi"/>
          <w:b/>
          <w:bCs/>
          <w:lang w:val="el-GR"/>
        </w:rPr>
        <w:t>, με αντικείμενο την σχεδίαση και την εγκατάσταση συστημάτων περιβαλλοντικών παραμέτρων</w:t>
      </w:r>
    </w:p>
    <w:p w:rsidR="0096332A" w:rsidRPr="0096332A" w:rsidRDefault="0096332A" w:rsidP="0096332A">
      <w:pPr>
        <w:pStyle w:val="3"/>
        <w:rPr>
          <w:rFonts w:asciiTheme="minorHAnsi" w:hAnsiTheme="minorHAnsi"/>
          <w:lang w:val="el-GR"/>
        </w:rPr>
      </w:pPr>
      <w:bookmarkStart w:id="52" w:name="_Toc13752301"/>
      <w:bookmarkStart w:id="53" w:name="_Toc19189954"/>
      <w:r w:rsidRPr="0096332A">
        <w:rPr>
          <w:rFonts w:asciiTheme="minorHAnsi" w:hAnsiTheme="minorHAnsi"/>
          <w:lang w:val="el-GR"/>
        </w:rPr>
        <w:t>2.2.7</w:t>
      </w:r>
      <w:r w:rsidRPr="0096332A">
        <w:rPr>
          <w:rFonts w:asciiTheme="minorHAnsi" w:hAnsiTheme="minorHAnsi"/>
          <w:lang w:val="el-GR"/>
        </w:rPr>
        <w:tab/>
        <w:t>Στήριξη στην ικανότητα τρίτων</w:t>
      </w:r>
      <w:bookmarkEnd w:id="52"/>
      <w:bookmarkEnd w:id="53"/>
    </w:p>
    <w:p w:rsidR="0096332A" w:rsidRPr="00105314" w:rsidRDefault="0096332A" w:rsidP="0096332A">
      <w:pPr>
        <w:rPr>
          <w:lang w:val="el-GR"/>
        </w:rPr>
      </w:pPr>
      <w:r>
        <w:rPr>
          <w:lang w:val="el-GR"/>
        </w:rPr>
        <w:t xml:space="preserve">Οι οικονομικοί φορείς μπορούν, όσον αφορά τα κριτήρια της οικονομικής και χρηματοοικονομικής επάρκειας (της παραγράφου 2.2.4) και τα σχετικά με την τεχνική και επαγγελματική ικανότητα (της παραγράφου 2.2.5),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96332A" w:rsidRPr="00105314" w:rsidRDefault="0096332A" w:rsidP="0096332A">
      <w:pPr>
        <w:rPr>
          <w:lang w:val="el-GR"/>
        </w:rPr>
      </w:pPr>
      <w:r>
        <w:rPr>
          <w:szCs w:val="22"/>
          <w:lang w:val="el-GR"/>
        </w:rPr>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p>
    <w:p w:rsidR="006D2695" w:rsidRPr="00401144" w:rsidRDefault="006D2695">
      <w:pPr>
        <w:rPr>
          <w:rFonts w:asciiTheme="minorHAnsi" w:hAnsiTheme="minorHAnsi"/>
          <w:lang w:val="el-GR"/>
        </w:rPr>
      </w:pPr>
    </w:p>
    <w:p w:rsidR="006D2695" w:rsidRPr="00401144" w:rsidRDefault="006D2695">
      <w:pPr>
        <w:pStyle w:val="3"/>
        <w:rPr>
          <w:rFonts w:asciiTheme="minorHAnsi" w:hAnsiTheme="minorHAnsi"/>
          <w:lang w:val="el-GR"/>
        </w:rPr>
      </w:pPr>
      <w:bookmarkStart w:id="54" w:name="_Toc19189955"/>
      <w:r w:rsidRPr="00401144">
        <w:rPr>
          <w:rFonts w:asciiTheme="minorHAnsi" w:hAnsiTheme="minorHAnsi"/>
          <w:lang w:val="el-GR"/>
        </w:rPr>
        <w:t>2.2.</w:t>
      </w:r>
      <w:r w:rsidR="00CD0653">
        <w:rPr>
          <w:rFonts w:asciiTheme="minorHAnsi" w:hAnsiTheme="minorHAnsi"/>
          <w:lang w:val="el-GR"/>
        </w:rPr>
        <w:t>8</w:t>
      </w:r>
      <w:r w:rsidRPr="00401144">
        <w:rPr>
          <w:rFonts w:asciiTheme="minorHAnsi" w:hAnsiTheme="minorHAnsi"/>
          <w:lang w:val="el-GR"/>
        </w:rPr>
        <w:tab/>
        <w:t>Κανόνες απόδειξης ποιοτικής επιλογής</w:t>
      </w:r>
      <w:bookmarkEnd w:id="54"/>
    </w:p>
    <w:p w:rsidR="006D2695" w:rsidRDefault="006D2695">
      <w:pPr>
        <w:pStyle w:val="4"/>
        <w:ind w:left="567" w:hanging="567"/>
        <w:rPr>
          <w:rFonts w:asciiTheme="minorHAnsi" w:hAnsiTheme="minorHAnsi"/>
          <w:lang w:val="el-GR"/>
        </w:rPr>
      </w:pPr>
      <w:bookmarkStart w:id="55" w:name="_Toc19189956"/>
      <w:r w:rsidRPr="00401144">
        <w:rPr>
          <w:rFonts w:asciiTheme="minorHAnsi" w:hAnsiTheme="minorHAnsi"/>
          <w:lang w:val="el-GR"/>
        </w:rPr>
        <w:t>2.2.</w:t>
      </w:r>
      <w:r w:rsidR="00CD0653">
        <w:rPr>
          <w:rFonts w:asciiTheme="minorHAnsi" w:hAnsiTheme="minorHAnsi"/>
          <w:lang w:val="el-GR"/>
        </w:rPr>
        <w:t>8</w:t>
      </w:r>
      <w:r w:rsidRPr="00401144">
        <w:rPr>
          <w:rFonts w:asciiTheme="minorHAnsi" w:hAnsiTheme="minorHAnsi"/>
          <w:lang w:val="el-GR"/>
        </w:rPr>
        <w:t>.1</w:t>
      </w:r>
      <w:r w:rsidRPr="00401144">
        <w:rPr>
          <w:rFonts w:asciiTheme="minorHAnsi" w:hAnsiTheme="minorHAnsi"/>
          <w:lang w:val="el-GR"/>
        </w:rPr>
        <w:tab/>
        <w:t>Προκαταρκτική απόδειξη κατά την υποβολή προσφορών</w:t>
      </w:r>
      <w:bookmarkEnd w:id="55"/>
    </w:p>
    <w:p w:rsidR="00CD0653" w:rsidRDefault="00CD0653" w:rsidP="00CD0653">
      <w:pPr>
        <w:rPr>
          <w:lang w:val="el-GR"/>
        </w:rPr>
      </w:pPr>
    </w:p>
    <w:p w:rsidR="00CD0653" w:rsidRPr="00105314" w:rsidRDefault="00CD0653" w:rsidP="00CD0653">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2.2.3, 2.2.4, 2.2.5 και 2.2.6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w:t>
      </w:r>
      <w:r w:rsidR="00E35B02" w:rsidRPr="00FA3D93">
        <w:rPr>
          <w:lang w:val="el-GR"/>
        </w:rPr>
        <w:t xml:space="preserve">Παράρτημα </w:t>
      </w:r>
      <w:r w:rsidR="00E35B02" w:rsidRPr="00FA3D93">
        <w:rPr>
          <w:lang w:val="en-US"/>
        </w:rPr>
        <w:t>II</w:t>
      </w:r>
      <w:r w:rsidRPr="00FA3D93">
        <w:rPr>
          <w:i/>
          <w:color w:val="5B9BD5"/>
          <w:lang w:val="el-GR"/>
        </w:rPr>
        <w:t>,</w:t>
      </w:r>
      <w:r w:rsidRPr="00FA3D93">
        <w:rPr>
          <w:lang w:val="el-GR"/>
        </w:rPr>
        <w:t>, το οποίο αποτελεί ενημερωμένη υπεύθυνη δήλωση, με τις συνέπειες του ν. 1599/1986.</w:t>
      </w:r>
    </w:p>
    <w:p w:rsidR="00CD0653" w:rsidRPr="00105314" w:rsidRDefault="00CD0653" w:rsidP="00CD0653">
      <w:pPr>
        <w:rPr>
          <w:lang w:val="el-GR"/>
        </w:rPr>
      </w:pPr>
      <w:r w:rsidRPr="00996C3E">
        <w:rPr>
          <w:lang w:val="el-GR"/>
        </w:rPr>
        <w:t>Το ΤΕΥΔ</w:t>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7" w:history="1">
        <w:r>
          <w:rPr>
            <w:rStyle w:val="-"/>
            <w:color w:val="000000"/>
            <w:lang w:val="el-GR"/>
          </w:rPr>
          <w:t>www.eaadhsy.gr</w:t>
        </w:r>
      </w:hyperlink>
      <w:r>
        <w:rPr>
          <w:lang w:val="el-GR"/>
        </w:rPr>
        <w:t>) και (</w:t>
      </w:r>
      <w:hyperlink r:id="rId28" w:history="1">
        <w:r>
          <w:rPr>
            <w:rStyle w:val="-"/>
            <w:color w:val="000000"/>
            <w:lang w:val="el-GR"/>
          </w:rPr>
          <w:t>www.hsppa.gr</w:t>
        </w:r>
      </w:hyperlink>
      <w:r>
        <w:rPr>
          <w:lang w:val="el-GR"/>
        </w:rPr>
        <w:t xml:space="preserve"> )</w:t>
      </w:r>
      <w:r>
        <w:rPr>
          <w:i/>
          <w:color w:val="5B9BD5"/>
          <w:lang w:val="el-GR"/>
        </w:rPr>
        <w:t>.</w:t>
      </w:r>
    </w:p>
    <w:p w:rsidR="00CD0653" w:rsidRPr="00E65021" w:rsidRDefault="00CD0653" w:rsidP="00CD0653">
      <w:pPr>
        <w:rPr>
          <w:lang w:val="el-GR"/>
        </w:rPr>
      </w:pPr>
      <w:r w:rsidRPr="00E65021">
        <w:rPr>
          <w:lang w:val="el-GR"/>
        </w:rPr>
        <w:t>Το ΤΕΥΔ μπορεί να υπογράφεται έως δέκα (10) ημέρες πριν την καταληκτική ημερομηνία υποβολής των προσφορών</w:t>
      </w:r>
    </w:p>
    <w:p w:rsidR="00CD0653" w:rsidRPr="00105314" w:rsidRDefault="00CD0653" w:rsidP="00CD0653">
      <w:pPr>
        <w:rPr>
          <w:lang w:val="el-GR"/>
        </w:rPr>
      </w:pPr>
      <w:r>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2.2.2.1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D0653" w:rsidRDefault="00CD0653" w:rsidP="00CD0653">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D2695" w:rsidRPr="00EF3556" w:rsidRDefault="00CD0653">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833E31" w:rsidRDefault="00833E31">
      <w:pPr>
        <w:pStyle w:val="4"/>
        <w:rPr>
          <w:rFonts w:asciiTheme="minorHAnsi" w:hAnsiTheme="minorHAnsi"/>
          <w:lang w:val="el-GR"/>
        </w:rPr>
      </w:pPr>
    </w:p>
    <w:p w:rsidR="006D2695" w:rsidRDefault="006D2695">
      <w:pPr>
        <w:pStyle w:val="4"/>
        <w:rPr>
          <w:rFonts w:asciiTheme="minorHAnsi" w:hAnsiTheme="minorHAnsi"/>
          <w:lang w:val="el-GR"/>
        </w:rPr>
      </w:pPr>
      <w:bookmarkStart w:id="56" w:name="_Toc19189957"/>
      <w:r w:rsidRPr="00401144">
        <w:rPr>
          <w:rFonts w:asciiTheme="minorHAnsi" w:hAnsiTheme="minorHAnsi"/>
          <w:lang w:val="el-GR"/>
        </w:rPr>
        <w:t>2.2.</w:t>
      </w:r>
      <w:r w:rsidR="002007DB">
        <w:rPr>
          <w:rFonts w:asciiTheme="minorHAnsi" w:hAnsiTheme="minorHAnsi"/>
          <w:lang w:val="el-GR"/>
        </w:rPr>
        <w:t>8</w:t>
      </w:r>
      <w:r w:rsidRPr="00401144">
        <w:rPr>
          <w:rFonts w:asciiTheme="minorHAnsi" w:hAnsiTheme="minorHAnsi"/>
          <w:lang w:val="el-GR"/>
        </w:rPr>
        <w:t>.2</w:t>
      </w:r>
      <w:r w:rsidRPr="00401144">
        <w:rPr>
          <w:rFonts w:asciiTheme="minorHAnsi" w:hAnsiTheme="minorHAnsi"/>
          <w:lang w:val="el-GR"/>
        </w:rPr>
        <w:tab/>
        <w:t>Αποδεικτικά μέσα</w:t>
      </w:r>
      <w:bookmarkEnd w:id="56"/>
    </w:p>
    <w:p w:rsidR="00833E31" w:rsidRDefault="00833E31" w:rsidP="001E6B36">
      <w:pPr>
        <w:rPr>
          <w:b/>
          <w:bCs/>
          <w:lang w:val="el-GR"/>
        </w:rPr>
      </w:pPr>
    </w:p>
    <w:p w:rsidR="001E6B36" w:rsidRPr="00105314" w:rsidRDefault="001E6B36" w:rsidP="001E6B36">
      <w:pPr>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2.2.6,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rsidR="001E6B36" w:rsidRPr="00105314" w:rsidRDefault="001E6B36" w:rsidP="001E6B36">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2.2.7. της παρούσας, οι φορείς στην ικανότητα των οποίων στηρίζεται υποχρεούνται στην υποβολή των δικαιολογητικών που αποδεικνύουν ότι δεν συντρέχουν οι </w:t>
      </w:r>
      <w:r>
        <w:rPr>
          <w:bCs/>
          <w:lang w:val="el-GR"/>
        </w:rPr>
        <w:lastRenderedPageBreak/>
        <w:t xml:space="preserve">λόγοι αποκλεισμού </w:t>
      </w:r>
      <w:r>
        <w:rPr>
          <w:lang w:val="el-GR"/>
        </w:rPr>
        <w:t xml:space="preserve">της παραγράφου </w:t>
      </w:r>
      <w:r>
        <w:rPr>
          <w:bCs/>
          <w:lang w:val="el-GR"/>
        </w:rPr>
        <w:t>2.2.2 της παρούσας και ότι πληρούν τα σχετικά κριτήρια επιλογής κατά περίπτωση (παράγραφοι 2.2.4 και 2.2.5 ).</w:t>
      </w:r>
    </w:p>
    <w:p w:rsidR="001E6B36" w:rsidRPr="00105314" w:rsidRDefault="001E6B36" w:rsidP="001E6B36">
      <w:pPr>
        <w:rPr>
          <w:lang w:val="el-GR"/>
        </w:rPr>
      </w:pPr>
      <w:r>
        <w:rPr>
          <w:bCs/>
          <w:lang w:val="el-GR"/>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w:t>
      </w:r>
      <w:r w:rsidR="00647301">
        <w:rPr>
          <w:bCs/>
          <w:lang w:val="el-GR"/>
        </w:rPr>
        <w:t>αποκλεισμού των παραγράφων 2.2.2.1, 2.2.2.2 και 2.2.2</w:t>
      </w:r>
      <w:r>
        <w:rPr>
          <w:bCs/>
          <w:lang w:val="el-GR"/>
        </w:rPr>
        <w:t>.4.</w:t>
      </w:r>
    </w:p>
    <w:p w:rsidR="001E6B36" w:rsidRPr="00105314" w:rsidRDefault="001E6B36" w:rsidP="001E6B36">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1E6B36" w:rsidRDefault="001E6B36" w:rsidP="001E6B3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1E6B36" w:rsidRDefault="001E6B36" w:rsidP="001E6B36">
      <w:pPr>
        <w:rPr>
          <w:b/>
          <w:bCs/>
          <w:lang w:val="el-GR"/>
        </w:rPr>
      </w:pPr>
      <w:r w:rsidRPr="00CC5757">
        <w:rPr>
          <w:b/>
          <w:bCs/>
          <w:lang w:val="el-GR"/>
        </w:rPr>
        <w:t>Επισημαίνεται ότι</w:t>
      </w:r>
      <w:r>
        <w:rPr>
          <w:b/>
          <w:bCs/>
          <w:lang w:val="el-GR"/>
        </w:rPr>
        <w:t xml:space="preserve"> γίνονται αποδεκτές:</w:t>
      </w:r>
    </w:p>
    <w:p w:rsidR="001E6B36" w:rsidRDefault="001E6B36" w:rsidP="00687456">
      <w:pPr>
        <w:numPr>
          <w:ilvl w:val="0"/>
          <w:numId w:val="13"/>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rsidR="001E6B36" w:rsidRPr="00BB06B6" w:rsidRDefault="001E6B36" w:rsidP="00687456">
      <w:pPr>
        <w:numPr>
          <w:ilvl w:val="0"/>
          <w:numId w:val="13"/>
        </w:numPr>
        <w:rPr>
          <w:b/>
          <w:bCs/>
          <w:lang w:val="el-GR"/>
        </w:rPr>
      </w:pPr>
      <w:r w:rsidRPr="00BB06B6">
        <w:rPr>
          <w:b/>
          <w:bCs/>
          <w:lang w:val="el-GR"/>
        </w:rPr>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Pr>
          <w:b/>
          <w:bCs/>
          <w:lang w:val="el-GR"/>
        </w:rPr>
        <w:t xml:space="preserve"> Σημειώνεται ότι δεν απαιτείται θεώρηση του γνησίου της υπογραφής τους.</w:t>
      </w:r>
    </w:p>
    <w:p w:rsidR="001E6B36" w:rsidRPr="00105314" w:rsidRDefault="001E6B36" w:rsidP="001E6B36">
      <w:pPr>
        <w:rPr>
          <w:lang w:val="el-GR"/>
        </w:rPr>
      </w:pPr>
      <w:r>
        <w:rPr>
          <w:b/>
          <w:bCs/>
          <w:lang w:val="el-GR"/>
        </w:rPr>
        <w:t>Β.</w:t>
      </w:r>
      <w:r>
        <w:rPr>
          <w:b/>
          <w:lang w:val="el-GR"/>
        </w:rPr>
        <w:t>1.</w:t>
      </w:r>
      <w:r>
        <w:rPr>
          <w:lang w:val="el-GR"/>
        </w:rPr>
        <w:t xml:space="preserve"> Για την απόδειξη της μη συνδρομής των λόγων αποκλεισμού της παραγράφου 2.2.2 οι προσφέροντες οικονομικοί φορείς προσκομίζουν αντίστοιχα τα παρακάτω δικαιολογητικά.</w:t>
      </w:r>
      <w:r>
        <w:rPr>
          <w:rStyle w:val="FootnoteReference2"/>
          <w:szCs w:val="22"/>
        </w:rPr>
        <w:footnoteReference w:id="2"/>
      </w:r>
    </w:p>
    <w:p w:rsidR="001E6B36" w:rsidRPr="00AD77B9" w:rsidRDefault="001E6B36" w:rsidP="001E6B36">
      <w:pPr>
        <w:rPr>
          <w:lang w:val="el-GR"/>
        </w:rPr>
      </w:pPr>
      <w:r>
        <w:rPr>
          <w:b/>
          <w:bCs/>
          <w:lang w:val="el-GR"/>
        </w:rPr>
        <w:t>α)</w:t>
      </w:r>
      <w:r w:rsidR="00647301">
        <w:rPr>
          <w:lang w:val="el-GR"/>
        </w:rPr>
        <w:t xml:space="preserve"> για την παράγραφο 2.2.2</w:t>
      </w:r>
      <w:r>
        <w:rPr>
          <w:lang w:val="el-GR"/>
        </w:rPr>
        <w:t>.1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AD77B9">
        <w:rPr>
          <w:lang w:val="el-GR"/>
        </w:rPr>
        <w:t>που να έχει εκδοθεί έως τρεις (3) μήνες πριν από την υποβ</w:t>
      </w:r>
      <w:r w:rsidR="00647301">
        <w:rPr>
          <w:lang w:val="el-GR"/>
        </w:rPr>
        <w:t>ο</w:t>
      </w:r>
      <w:r w:rsidRPr="00AD77B9">
        <w:rPr>
          <w:lang w:val="el-GR"/>
        </w:rPr>
        <w:t>λή του.</w:t>
      </w:r>
    </w:p>
    <w:p w:rsidR="001E6B36" w:rsidRPr="00105314" w:rsidRDefault="001E6B36" w:rsidP="001E6B36">
      <w:pPr>
        <w:rPr>
          <w:lang w:val="el-GR"/>
        </w:rPr>
      </w:pPr>
      <w:r>
        <w:rPr>
          <w:lang w:val="el-GR"/>
        </w:rPr>
        <w:lastRenderedPageBreak/>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w:t>
      </w:r>
      <w:r w:rsidR="00647301">
        <w:rPr>
          <w:lang w:val="el-GR"/>
        </w:rPr>
        <w:t>μενα στην ως άνω παράγραφο 2.2.2</w:t>
      </w:r>
      <w:r>
        <w:rPr>
          <w:lang w:val="el-GR"/>
        </w:rPr>
        <w:t>.1,</w:t>
      </w:r>
    </w:p>
    <w:p w:rsidR="00283617" w:rsidRDefault="001E6B36" w:rsidP="001E6B36">
      <w:pPr>
        <w:rPr>
          <w:bCs/>
          <w:i/>
          <w:color w:val="5B9BD5"/>
          <w:lang w:val="el-GR"/>
        </w:rPr>
      </w:pPr>
      <w:r>
        <w:rPr>
          <w:b/>
          <w:bCs/>
          <w:lang w:val="el-GR"/>
        </w:rPr>
        <w:t>β)</w:t>
      </w:r>
      <w:r w:rsidR="00647301">
        <w:rPr>
          <w:lang w:val="el-GR"/>
        </w:rPr>
        <w:t xml:space="preserve"> για τις παραγράφους 2.2.2</w:t>
      </w:r>
      <w:r>
        <w:rPr>
          <w:lang w:val="el-GR"/>
        </w:rPr>
        <w:t>.2</w:t>
      </w:r>
      <w:r w:rsidR="00647301">
        <w:rPr>
          <w:lang w:val="el-GR"/>
        </w:rPr>
        <w:t xml:space="preserve"> και 2.2.2</w:t>
      </w:r>
      <w:r>
        <w:rPr>
          <w:lang w:val="el-GR"/>
        </w:rPr>
        <w:t xml:space="preserve">.4 περίπτωση β΄ πιστοποιητικό που εκδίδεται από την αρμόδια αρχή του οικείου κράτους - μέλους ή χώρας, </w:t>
      </w:r>
      <w:r w:rsidRPr="00AD77B9">
        <w:rPr>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B13B65" w:rsidRPr="00B13B65">
        <w:rPr>
          <w:lang w:val="el-GR"/>
        </w:rPr>
        <w:t>.</w:t>
      </w:r>
    </w:p>
    <w:p w:rsidR="001E6B36" w:rsidRDefault="001E6B36" w:rsidP="001E6B36">
      <w:pPr>
        <w:rPr>
          <w:lang w:val="el-GR"/>
        </w:rPr>
      </w:pPr>
      <w:r w:rsidRPr="00FA3D93">
        <w:rPr>
          <w:bCs/>
          <w:lang w:val="el-GR"/>
        </w:rPr>
        <w:t xml:space="preserve">Ειδικά </w:t>
      </w:r>
      <w:r w:rsidRPr="00FA3D93">
        <w:rPr>
          <w:lang w:val="el-GR"/>
        </w:rPr>
        <w:t xml:space="preserve">για τις </w:t>
      </w:r>
      <w:r w:rsidR="00283617" w:rsidRPr="00FA3D93">
        <w:rPr>
          <w:lang w:val="el-GR"/>
        </w:rPr>
        <w:t>περιπτώσεις της παραγράφου 2.2.2</w:t>
      </w:r>
      <w:r w:rsidRPr="00FA3D93">
        <w:rPr>
          <w:lang w:val="el-GR"/>
        </w:rPr>
        <w:t>.2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045A52" w:rsidRPr="005C7B51" w:rsidRDefault="00045A52" w:rsidP="00197107">
      <w:pPr>
        <w:spacing w:after="200"/>
        <w:ind w:firstLine="397"/>
        <w:textAlignment w:val="baseline"/>
        <w:rPr>
          <w:color w:val="000000"/>
          <w:kern w:val="1"/>
          <w:szCs w:val="22"/>
          <w:shd w:val="clear" w:color="auto" w:fill="FFFFFF"/>
          <w:lang w:val="el-GR" w:eastAsia="en-US"/>
        </w:rPr>
      </w:pPr>
      <w:r w:rsidRPr="005C7B51">
        <w:rPr>
          <w:color w:val="000000"/>
          <w:kern w:val="1"/>
          <w:szCs w:val="22"/>
          <w:shd w:val="clear" w:color="auto" w:fill="FFFFFF"/>
          <w:lang w:val="el-GR" w:eastAsia="en-US"/>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w:t>
      </w:r>
    </w:p>
    <w:p w:rsidR="001E6B36" w:rsidRPr="00105314" w:rsidRDefault="001E6B36" w:rsidP="001E6B36">
      <w:pPr>
        <w:rPr>
          <w:lang w:val="el-GR"/>
        </w:rPr>
      </w:pPr>
      <w:r w:rsidRPr="00CA03FF">
        <w:rPr>
          <w:color w:val="000000"/>
          <w:lang w:val="el-GR"/>
        </w:rPr>
        <w:t>Για τους οικονομικούς φορείς που</w:t>
      </w:r>
      <w:r>
        <w:rPr>
          <w:lang w:val="el-GR"/>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1E6B36" w:rsidRPr="00CA03FF" w:rsidRDefault="001E6B36" w:rsidP="001E6B36">
      <w:pPr>
        <w:rPr>
          <w:color w:val="000000"/>
          <w:lang w:val="el-GR"/>
        </w:rPr>
      </w:pPr>
      <w:r>
        <w:rPr>
          <w:lang w:val="el-GR"/>
        </w:rPr>
        <w:t xml:space="preserve">Η μη αναστολή των επιχειρηματικών δραστηριοτήτων του οικονομικού φορέα, για τους εγκατεστημένους στην Ελλάδα οικονομικούς </w:t>
      </w:r>
      <w:r w:rsidRPr="00CA03FF">
        <w:rPr>
          <w:color w:val="000000"/>
          <w:lang w:val="el-GR"/>
        </w:rPr>
        <w:t>φορείς αποδεικνύεται μέσω της ηλεκτρονικής πλατφόρμας της Ανεξάρτητης Αρχής Δημοσίων Εσόδων.</w:t>
      </w:r>
    </w:p>
    <w:p w:rsidR="001E6B36" w:rsidRPr="00AD77B9" w:rsidRDefault="001E6B36" w:rsidP="001E6B36">
      <w:pPr>
        <w:rPr>
          <w:lang w:val="el-GR"/>
        </w:rPr>
      </w:pPr>
      <w:r>
        <w:rPr>
          <w:b/>
          <w:bCs/>
          <w:lang w:val="el-GR"/>
        </w:rPr>
        <w:t>γ)</w:t>
      </w:r>
      <w:r>
        <w:rPr>
          <w:rFonts w:cs="Cambria"/>
          <w:color w:val="000000"/>
          <w:szCs w:val="22"/>
          <w:lang w:val="el-GR"/>
        </w:rPr>
        <w:t>Γ</w:t>
      </w:r>
      <w:r>
        <w:rPr>
          <w:lang w:val="el-GR"/>
        </w:rPr>
        <w:t xml:space="preserve">ια </w:t>
      </w:r>
      <w:r w:rsidR="00283617">
        <w:rPr>
          <w:lang w:val="el-GR"/>
        </w:rPr>
        <w:t>τις περιπτώσεις του άρθρου 2.2.2</w:t>
      </w:r>
      <w:r>
        <w:rPr>
          <w:lang w:val="el-GR"/>
        </w:rPr>
        <w:t xml:space="preserve">.2γ της παρούσας, πιστοποιητικό από τη Διεύθυνση Προγραμματισμού και Συντονισμού της Επιθεώρησης Εργασιακών Σχέσεων, </w:t>
      </w:r>
      <w:r w:rsidRPr="00AD77B9">
        <w:rPr>
          <w:lang w:val="el-GR"/>
        </w:rPr>
        <w:t>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1E6B36" w:rsidRPr="00AD77B9" w:rsidRDefault="001E6B36" w:rsidP="001E6B36">
      <w:pPr>
        <w:rPr>
          <w:lang w:val="el-GR"/>
        </w:rPr>
      </w:pPr>
      <w:r w:rsidRPr="00AD77B9">
        <w:rPr>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w:t>
      </w:r>
      <w:r w:rsidR="00283617">
        <w:rPr>
          <w:lang w:val="el-GR"/>
        </w:rPr>
        <w:t>αφέρονται στις παραγράφους 2.2.2.1 και 2.2.2</w:t>
      </w:r>
      <w:r w:rsidRPr="00AD77B9">
        <w:rPr>
          <w:lang w:val="el-GR"/>
        </w:rPr>
        <w:t>.2 περ. α’ και β’, καθώς και στην περ. β΄ της παραγράφ</w:t>
      </w:r>
      <w:r w:rsidR="00283617">
        <w:rPr>
          <w:lang w:val="el-GR"/>
        </w:rPr>
        <w:t>ου 2.2.2</w:t>
      </w:r>
      <w:r w:rsidRPr="00AD77B9">
        <w:rPr>
          <w:lang w:val="el-GR"/>
        </w:rPr>
        <w:t>.4, τα έγγραφα ή τα πιστοποιητικα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E6B36" w:rsidRPr="00AD77B9" w:rsidRDefault="001E6B36" w:rsidP="001E6B36">
      <w:pPr>
        <w:rPr>
          <w:lang w:val="el-GR"/>
        </w:rPr>
      </w:pPr>
      <w:r w:rsidRPr="00AD77B9">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w:t>
      </w:r>
      <w:r w:rsidR="00283617">
        <w:rPr>
          <w:lang w:val="el-GR"/>
        </w:rPr>
        <w:t>αφέρονται στις παραγράφους 2.2.2.1 και 2.2.2</w:t>
      </w:r>
      <w:r w:rsidRPr="00AD77B9">
        <w:rPr>
          <w:lang w:val="el-GR"/>
        </w:rPr>
        <w:t xml:space="preserve">.2 περ. α’ και β’, </w:t>
      </w:r>
      <w:r w:rsidRPr="00AD77B9">
        <w:rPr>
          <w:lang w:val="el-GR"/>
        </w:rPr>
        <w:lastRenderedPageBreak/>
        <w:t>καθώς και σ</w:t>
      </w:r>
      <w:r w:rsidR="00283617">
        <w:rPr>
          <w:lang w:val="el-GR"/>
        </w:rPr>
        <w:t>την περ. β΄ της παραγράφου 2.2.2</w:t>
      </w:r>
      <w:r w:rsidRPr="00AD77B9">
        <w:rPr>
          <w:lang w:val="el-GR"/>
        </w:rPr>
        <w:t>.4. Οι επίσημες δηλώσεις καθίστανται διαθέσιμες μέσω του επιγραμμικού αποθετηρίου πιστοποιητικών (</w:t>
      </w:r>
      <w:r w:rsidRPr="00AD77B9">
        <w:rPr>
          <w:lang w:val="en-US"/>
        </w:rPr>
        <w:t>e</w:t>
      </w:r>
      <w:r w:rsidRPr="00AD77B9">
        <w:rPr>
          <w:lang w:val="el-GR"/>
        </w:rPr>
        <w:t>-</w:t>
      </w:r>
      <w:r w:rsidRPr="00AD77B9">
        <w:rPr>
          <w:lang w:val="en-US"/>
        </w:rPr>
        <w:t>Certis</w:t>
      </w:r>
      <w:r w:rsidRPr="00AD77B9">
        <w:rPr>
          <w:lang w:val="el-GR"/>
        </w:rPr>
        <w:t>) του άρθρου 81 του ν. 4412/2016.</w:t>
      </w:r>
    </w:p>
    <w:p w:rsidR="001E6B36" w:rsidRPr="00AD77B9" w:rsidRDefault="001E6B36" w:rsidP="001E6B36">
      <w:pPr>
        <w:rPr>
          <w:lang w:val="el-GR"/>
        </w:rPr>
      </w:pPr>
      <w:r w:rsidRPr="00911B22">
        <w:rPr>
          <w:b/>
          <w:lang w:val="el-GR"/>
        </w:rPr>
        <w:t>δ)</w:t>
      </w:r>
      <w:r w:rsidRPr="00AD77B9">
        <w:rPr>
          <w:lang w:val="el-GR"/>
        </w:rPr>
        <w:t xml:space="preserve"> Για τις λοιπές </w:t>
      </w:r>
      <w:r w:rsidR="00283617">
        <w:rPr>
          <w:lang w:val="el-GR"/>
        </w:rPr>
        <w:t>περιπτώσεις της παραγράφου 2.2.2</w:t>
      </w:r>
      <w:r w:rsidRPr="00AD77B9">
        <w:rPr>
          <w:lang w:val="el-GR"/>
        </w:rPr>
        <w:t>.4, υπεύθυνη δήλωση του προσφέροντος οικονομικού φορέα ότι δεν συντρέχουν στο πρόσωπό του οι οριζόμενοι στην παράγραφο λόγοι αποκλεισμού.</w:t>
      </w:r>
    </w:p>
    <w:p w:rsidR="001E6B36" w:rsidRPr="00105314" w:rsidRDefault="00283617" w:rsidP="001E6B36">
      <w:pPr>
        <w:rPr>
          <w:lang w:val="el-GR"/>
        </w:rPr>
      </w:pPr>
      <w:r>
        <w:rPr>
          <w:b/>
          <w:bCs/>
          <w:lang w:val="el-GR"/>
        </w:rPr>
        <w:t>ε</w:t>
      </w:r>
      <w:r w:rsidR="001E6B36">
        <w:rPr>
          <w:b/>
          <w:bCs/>
          <w:lang w:val="el-GR"/>
        </w:rPr>
        <w:t xml:space="preserve">) </w:t>
      </w:r>
      <w:r>
        <w:rPr>
          <w:lang w:val="el-GR"/>
        </w:rPr>
        <w:t>για την παράγραφο 2.2.2.8</w:t>
      </w:r>
      <w:r w:rsidR="001E6B36">
        <w:rPr>
          <w:lang w:val="el-GR"/>
        </w:rPr>
        <w:t>. υπεύθυνη δήλωση του προσφέροντος οικονομικού φορέα ότι δεν έχει εκδοθεί σε βάρος του απόφαση αποκλεισμού, σύμφωνα με το άρθρο 74 του ν. 4412/2016.</w:t>
      </w:r>
    </w:p>
    <w:p w:rsidR="001E6B36" w:rsidRDefault="001E6B36" w:rsidP="001E6B36">
      <w:pPr>
        <w:rPr>
          <w:rFonts w:eastAsia="Calibri"/>
          <w:lang w:val="el-GR"/>
        </w:rPr>
      </w:pPr>
      <w:r>
        <w:rPr>
          <w:b/>
          <w:bCs/>
          <w:lang w:val="en-US"/>
        </w:rPr>
        <w:t>B</w:t>
      </w:r>
      <w:r>
        <w:rPr>
          <w:b/>
          <w:bCs/>
          <w:lang w:val="el-GR"/>
        </w:rPr>
        <w:t>. 2.</w:t>
      </w:r>
      <w:r w:rsidR="00833E31">
        <w:rPr>
          <w:b/>
          <w:bCs/>
          <w:lang w:val="el-GR"/>
        </w:rPr>
        <w:t xml:space="preserve"> </w:t>
      </w:r>
      <w:r>
        <w:rPr>
          <w:rFonts w:eastAsia="Calibri"/>
          <w:lang w:val="el-GR"/>
        </w:rPr>
        <w:t>Για την απόδειξ</w:t>
      </w:r>
      <w:r w:rsidR="00283617">
        <w:rPr>
          <w:rFonts w:eastAsia="Calibri"/>
          <w:lang w:val="el-GR"/>
        </w:rPr>
        <w:t>η της απαίτησης του άρθρου 2.2.3</w:t>
      </w:r>
      <w:r>
        <w:rPr>
          <w:rFonts w:eastAsia="Calibri"/>
          <w:lang w:val="el-GR"/>
        </w:rPr>
        <w:t>.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E6B36" w:rsidRPr="00105314" w:rsidRDefault="001E6B36" w:rsidP="001E6B3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w:t>
      </w:r>
      <w:r w:rsidR="00283617">
        <w:rPr>
          <w:rFonts w:eastAsia="Calibri"/>
          <w:lang w:val="el-GR"/>
        </w:rPr>
        <w:t>ρικό ή Βιομηχανικό Επιμελητήριο.</w:t>
      </w:r>
    </w:p>
    <w:p w:rsidR="001E6B36" w:rsidRPr="00AD77B9" w:rsidRDefault="001E6B36" w:rsidP="001E6B36">
      <w:pPr>
        <w:rPr>
          <w:rFonts w:eastAsia="Calibri"/>
          <w:b/>
          <w:lang w:val="el-GR"/>
        </w:rPr>
      </w:pPr>
      <w:r w:rsidRPr="00AD77B9">
        <w:rPr>
          <w:rFonts w:eastAsia="Calibri"/>
          <w:b/>
          <w:lang w:val="el-GR"/>
        </w:rPr>
        <w:t>Επισημαίνεται ότι, τα δικαιολογητικά που αφορούν στην απόδειξη</w:t>
      </w:r>
      <w:r w:rsidR="00283617">
        <w:rPr>
          <w:rFonts w:eastAsia="Calibri"/>
          <w:b/>
          <w:lang w:val="el-GR"/>
        </w:rPr>
        <w:t xml:space="preserve"> της απαίτησης του άρθρου 2.2.3 </w:t>
      </w:r>
      <w:r w:rsidRPr="00AD77B9">
        <w:rPr>
          <w:rFonts w:eastAsia="Calibri"/>
          <w:b/>
          <w:lang w:val="el-GR"/>
        </w:rPr>
        <w:t>(απόδειξη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τους,εκτός αν, σύμφωνα με τις ειδικότερες διατάξεις αυτών, φέρουν συγκεκριμένο χρόνο ισχύος.</w:t>
      </w:r>
    </w:p>
    <w:p w:rsidR="001E6B36" w:rsidRPr="00AD7D59" w:rsidRDefault="001E6B36" w:rsidP="001E6B36">
      <w:pPr>
        <w:rPr>
          <w:rFonts w:asciiTheme="minorHAnsi" w:hAnsiTheme="minorHAnsi"/>
          <w:b/>
          <w:bCs/>
          <w:szCs w:val="22"/>
          <w:lang w:val="el-GR"/>
        </w:rPr>
      </w:pPr>
      <w:r>
        <w:rPr>
          <w:b/>
          <w:bCs/>
          <w:lang w:val="el-GR"/>
        </w:rPr>
        <w:t>Β.3.</w:t>
      </w:r>
      <w:r>
        <w:rPr>
          <w:lang w:val="el-GR"/>
        </w:rPr>
        <w:t xml:space="preserve"> Για την απόδειξη της οικονομικής και χρηματοοικονομική</w:t>
      </w:r>
      <w:r w:rsidR="00053D6B">
        <w:rPr>
          <w:lang w:val="el-GR"/>
        </w:rPr>
        <w:t>ς επάρκειας της παραγράφου 2.2.4</w:t>
      </w:r>
      <w:r>
        <w:rPr>
          <w:lang w:val="el-GR"/>
        </w:rPr>
        <w:t xml:space="preserve"> οι οικον</w:t>
      </w:r>
      <w:r w:rsidR="00053D6B">
        <w:rPr>
          <w:lang w:val="el-GR"/>
        </w:rPr>
        <w:t>ομικοί φορείς προσκομίζουν</w:t>
      </w:r>
      <w:r w:rsidR="00053D6B" w:rsidRPr="00401144">
        <w:rPr>
          <w:rFonts w:asciiTheme="minorHAnsi" w:hAnsiTheme="minorHAnsi"/>
          <w:szCs w:val="22"/>
          <w:lang w:val="el-GR"/>
        </w:rPr>
        <w:t>, σύμφωνα με την περί εταιρειών νομοθεσία της χώρας όπου είναι εγκατεστημένο</w:t>
      </w:r>
      <w:r w:rsidR="00053D6B">
        <w:rPr>
          <w:rFonts w:asciiTheme="minorHAnsi" w:hAnsiTheme="minorHAnsi"/>
          <w:szCs w:val="22"/>
          <w:lang w:val="el-GR"/>
        </w:rPr>
        <w:t>ι</w:t>
      </w:r>
      <w:r w:rsidR="00053D6B" w:rsidRPr="00401144">
        <w:rPr>
          <w:rFonts w:asciiTheme="minorHAnsi" w:hAnsiTheme="minorHAnsi"/>
          <w:b/>
          <w:szCs w:val="22"/>
          <w:lang w:val="el-GR"/>
        </w:rPr>
        <w:t xml:space="preserve"> ισολογισμούς των τελευταίων τριών (3) διαχειριστικών χρήσεων (2018, 2017, 2016)</w:t>
      </w:r>
      <w:r w:rsidR="00053D6B" w:rsidRPr="00401144">
        <w:rPr>
          <w:rFonts w:asciiTheme="minorHAnsi" w:hAnsiTheme="minorHAnsi"/>
          <w:szCs w:val="22"/>
          <w:lang w:val="el-GR"/>
        </w:rPr>
        <w:t xml:space="preserve">, σε </w:t>
      </w:r>
      <w:r w:rsidR="00053D6B" w:rsidRPr="00AD7D59">
        <w:rPr>
          <w:rFonts w:asciiTheme="minorHAnsi" w:hAnsiTheme="minorHAnsi"/>
          <w:szCs w:val="22"/>
          <w:lang w:val="el-GR"/>
        </w:rPr>
        <w:t>περίπτωση όπου υποχρεούται στην έκδοση Ισολογισμών ή Φορολογική δήλωση  ή εκκαθαριστικά σημειώματα του συνολικού ύψους του ετήσιου κύκλου εργασιών, σε περίπτωση που δεν υποχρεούνται στην έκδοση Ισολογισμών</w:t>
      </w:r>
      <w:r w:rsidRPr="00AD7D59">
        <w:rPr>
          <w:lang w:val="el-GR"/>
        </w:rPr>
        <w:t>.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1E6B36" w:rsidRPr="00AD7D59" w:rsidRDefault="001E6B36" w:rsidP="001E6B36">
      <w:pPr>
        <w:rPr>
          <w:lang w:val="el-GR"/>
        </w:rPr>
      </w:pPr>
      <w:r w:rsidRPr="00AD7D59">
        <w:rPr>
          <w:b/>
          <w:bCs/>
          <w:lang w:val="el-GR"/>
        </w:rPr>
        <w:t xml:space="preserve">Β.4. </w:t>
      </w:r>
      <w:r w:rsidRPr="00AD7D59">
        <w:rPr>
          <w:lang w:val="el-GR"/>
        </w:rPr>
        <w:t>Για την απόδειξη της τεχνικής</w:t>
      </w:r>
      <w:r w:rsidR="00053D6B" w:rsidRPr="00AD7D59">
        <w:rPr>
          <w:lang w:val="el-GR"/>
        </w:rPr>
        <w:t xml:space="preserve"> ικανότητας της παραγράφου 2.2.5</w:t>
      </w:r>
      <w:r w:rsidRPr="00AD7D59">
        <w:rPr>
          <w:lang w:val="el-GR"/>
        </w:rPr>
        <w:t xml:space="preserve"> οι οικονομικοί φορείς προσκομίζουν</w:t>
      </w:r>
      <w:r w:rsidR="00AD7D59">
        <w:rPr>
          <w:lang w:val="el-GR"/>
        </w:rPr>
        <w:t xml:space="preserve"> </w:t>
      </w:r>
      <w:r w:rsidR="00A70686" w:rsidRPr="00AD7D59">
        <w:rPr>
          <w:lang w:val="el-GR"/>
        </w:rPr>
        <w:t>κατάλογο των συναφών προμηθειών που εκτελέσθηκαν την τελευταία πενταετία, συνοδευόμενο από πιστοποιητικά ορθής εκτέλεσης και ολοκλήρωσης</w:t>
      </w:r>
      <w:r w:rsidR="00B13B65" w:rsidRPr="00AD7D59">
        <w:rPr>
          <w:lang w:val="el-GR"/>
        </w:rPr>
        <w:t>.</w:t>
      </w:r>
    </w:p>
    <w:p w:rsidR="001E6B36" w:rsidRPr="00AD7D59" w:rsidRDefault="001E6B36" w:rsidP="001E6B36">
      <w:pPr>
        <w:rPr>
          <w:b/>
          <w:bCs/>
          <w:lang w:val="el-GR"/>
        </w:rPr>
      </w:pPr>
      <w:r w:rsidRPr="00AD7D59">
        <w:rPr>
          <w:b/>
          <w:bCs/>
          <w:lang w:val="el-GR"/>
        </w:rPr>
        <w:t xml:space="preserve">Β.5. </w:t>
      </w:r>
      <w:r w:rsidRPr="00AD7D59">
        <w:rPr>
          <w:lang w:val="el-GR"/>
        </w:rPr>
        <w:t xml:space="preserve">Για την απόδειξη της συμμόρφωσής τους με </w:t>
      </w:r>
      <w:r w:rsidRPr="00AD7D59">
        <w:rPr>
          <w:color w:val="000000"/>
          <w:lang w:val="el-GR"/>
        </w:rPr>
        <w:t>πρότυπα διασφάλισης ποιότητας και πρότυπα περιβαλλοντικής διαχείρισης</w:t>
      </w:r>
      <w:r w:rsidR="00053D6B" w:rsidRPr="00AD7D59">
        <w:rPr>
          <w:lang w:val="el-GR"/>
        </w:rPr>
        <w:t xml:space="preserve"> της παραγράφου 2.2.6</w:t>
      </w:r>
      <w:r w:rsidRPr="00AD7D59">
        <w:rPr>
          <w:lang w:val="el-GR"/>
        </w:rPr>
        <w:t xml:space="preserve"> οι οικονομικοί φορείς προσκομίζουν </w:t>
      </w:r>
      <w:r w:rsidR="00A70686" w:rsidRPr="00AD7D59">
        <w:rPr>
          <w:lang w:val="el-GR"/>
        </w:rPr>
        <w:t>τα αντίστοιχα πιστοποιητικά νομίμως επικυρωμένα, σύμφωνα με τις απαιτήσεις της διακήρυξης.</w:t>
      </w:r>
    </w:p>
    <w:p w:rsidR="001E6B36" w:rsidRPr="00FD4EE8" w:rsidRDefault="001E6B36" w:rsidP="001E6B36">
      <w:pPr>
        <w:rPr>
          <w:lang w:val="el-GR"/>
        </w:rPr>
      </w:pPr>
      <w:r w:rsidRPr="00AD7D59">
        <w:rPr>
          <w:b/>
          <w:bCs/>
          <w:lang w:val="el-GR"/>
        </w:rPr>
        <w:t>Β.6.</w:t>
      </w:r>
      <w:r w:rsidRPr="00AD7D59">
        <w:rPr>
          <w:lang w:val="el-GR"/>
        </w:rPr>
        <w:t xml:space="preserve"> Για την απόδειξη της νόμιμης εκπροσώπησης, στις περιπτώσεις που ο οικονομικός φορέας είναι</w:t>
      </w:r>
      <w:r>
        <w:rPr>
          <w:lang w:val="el-GR"/>
        </w:rPr>
        <w:t xml:space="preserve"> νομικό πρόσωποκαι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w:t>
      </w:r>
      <w:r w:rsidRPr="00AD77B9">
        <w:rPr>
          <w:lang w:val="el-GR"/>
        </w:rPr>
        <w:t>το οποίο πρέπει να έχει εκδοθεί έως τριάντα (30) εργάσιμες ημέρες πριν από την υποβολή του.  Στις λοιπές περιπτώσεις</w:t>
      </w:r>
      <w:r>
        <w:rPr>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Pr="00FD4EE8">
        <w:rPr>
          <w:lang w:val="el-GR"/>
        </w:rPr>
        <w:t>οικονομικού φορέα), συνοδευόμενα από υπεύθυνη δήλωση του νόμιμου εκπροσώπου ότι εξακολουθούν να ισχύουν κατά την υποβολή τους.</w:t>
      </w:r>
    </w:p>
    <w:p w:rsidR="001E6B36" w:rsidRPr="00AD77B9" w:rsidRDefault="001E6B36" w:rsidP="001E6B36">
      <w:pPr>
        <w:rPr>
          <w:lang w:val="el-GR"/>
        </w:rPr>
      </w:pPr>
      <w:r>
        <w:rPr>
          <w:lang w:val="el-GR"/>
        </w:rPr>
        <w:lastRenderedPageBreak/>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AD77B9">
        <w:rPr>
          <w:lang w:val="el-GR"/>
        </w:rPr>
        <w:t>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E6B36" w:rsidRDefault="001E6B36" w:rsidP="001E6B36">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E6B36" w:rsidRDefault="001E6B36" w:rsidP="001E6B36">
      <w:pPr>
        <w:rPr>
          <w:bCs/>
          <w:lang w:val="el-GR"/>
        </w:rPr>
      </w:pPr>
      <w:r w:rsidRPr="00B13013">
        <w:rPr>
          <w:bCs/>
          <w:lang w:val="el-GR"/>
        </w:rPr>
        <w:t xml:space="preserve">Οι </w:t>
      </w:r>
      <w:r>
        <w:rPr>
          <w:bCs/>
          <w:lang w:val="el-GR"/>
        </w:rPr>
        <w:t xml:space="preserve">ως άνω </w:t>
      </w:r>
      <w:r w:rsidRPr="00B13013">
        <w:rPr>
          <w:bCs/>
          <w:lang w:val="el-GR"/>
        </w:rPr>
        <w:t>υπεύθυνες δηλώσεις γίνονται αποδεκτές, εφόσον έχουν συνταχθεί μετά την κοινοποίηση της πρόσκλησης για την υποβολή των δικαιολογητικών</w:t>
      </w:r>
      <w:r>
        <w:rPr>
          <w:bCs/>
          <w:lang w:val="el-GR"/>
        </w:rPr>
        <w:t>.</w:t>
      </w:r>
    </w:p>
    <w:p w:rsidR="001E6B36" w:rsidRPr="00105314" w:rsidRDefault="001E6B36" w:rsidP="001E6B36">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E6B36" w:rsidRPr="00105314" w:rsidRDefault="001E6B36" w:rsidP="001E6B36">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E6B36" w:rsidRPr="00105314" w:rsidRDefault="001E6B36" w:rsidP="001E6B3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E6B36" w:rsidRPr="00105314" w:rsidRDefault="001E6B36" w:rsidP="001E6B3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E6B36" w:rsidRPr="00105314" w:rsidRDefault="001E6B36" w:rsidP="001E6B3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E6B36" w:rsidRPr="00105314" w:rsidRDefault="001E6B36" w:rsidP="001E6B36">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E6B36" w:rsidRDefault="001E6B36" w:rsidP="001E6B36">
      <w:pPr>
        <w:rPr>
          <w:color w:val="000000"/>
          <w:lang w:val="el-GR"/>
        </w:rPr>
      </w:pPr>
      <w:r>
        <w:rPr>
          <w:b/>
          <w:bCs/>
          <w:lang w:val="el-GR"/>
        </w:rPr>
        <w:t>Β.9.</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w:t>
      </w:r>
      <w:r w:rsidR="00AF3217">
        <w:rPr>
          <w:color w:val="000000"/>
          <w:lang w:val="el-GR"/>
        </w:rPr>
        <w:t>.2.7</w:t>
      </w:r>
      <w:r>
        <w:rPr>
          <w:color w:val="000000"/>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D2695" w:rsidRPr="00401144" w:rsidRDefault="006D2695">
      <w:pPr>
        <w:pStyle w:val="2"/>
        <w:rPr>
          <w:rFonts w:asciiTheme="minorHAnsi" w:hAnsiTheme="minorHAnsi"/>
          <w:lang w:val="el-GR"/>
        </w:rPr>
      </w:pPr>
      <w:bookmarkStart w:id="57" w:name="_Toc19189958"/>
      <w:r w:rsidRPr="00401144">
        <w:rPr>
          <w:rFonts w:asciiTheme="minorHAnsi" w:hAnsiTheme="minorHAnsi"/>
          <w:lang w:val="el-GR"/>
        </w:rPr>
        <w:t>2.3</w:t>
      </w:r>
      <w:r w:rsidRPr="00401144">
        <w:rPr>
          <w:rFonts w:asciiTheme="minorHAnsi" w:hAnsiTheme="minorHAnsi"/>
          <w:lang w:val="el-GR"/>
        </w:rPr>
        <w:tab/>
        <w:t>Κριτήρια Ανάθεσης</w:t>
      </w:r>
      <w:bookmarkEnd w:id="57"/>
    </w:p>
    <w:p w:rsidR="006D2695" w:rsidRPr="00401144" w:rsidRDefault="006D2695">
      <w:pPr>
        <w:pStyle w:val="3"/>
        <w:rPr>
          <w:rFonts w:asciiTheme="minorHAnsi" w:hAnsiTheme="minorHAnsi"/>
          <w:lang w:val="el-GR"/>
        </w:rPr>
      </w:pPr>
      <w:bookmarkStart w:id="58" w:name="_Toc19189959"/>
      <w:r w:rsidRPr="00401144">
        <w:rPr>
          <w:rFonts w:asciiTheme="minorHAnsi" w:hAnsiTheme="minorHAnsi"/>
          <w:lang w:val="el-GR"/>
        </w:rPr>
        <w:t>2.3.1</w:t>
      </w:r>
      <w:r w:rsidRPr="00401144">
        <w:rPr>
          <w:rFonts w:asciiTheme="minorHAnsi" w:hAnsiTheme="minorHAnsi"/>
          <w:lang w:val="el-GR"/>
        </w:rPr>
        <w:tab/>
        <w:t>Κριτήριο ανάθεσης</w:t>
      </w:r>
      <w:bookmarkEnd w:id="58"/>
    </w:p>
    <w:p w:rsidR="006D2695" w:rsidRDefault="006D2695">
      <w:pPr>
        <w:rPr>
          <w:rFonts w:asciiTheme="minorHAnsi" w:hAnsiTheme="minorHAnsi"/>
          <w:lang w:val="el-GR"/>
        </w:rPr>
      </w:pPr>
      <w:r w:rsidRPr="00401144">
        <w:rPr>
          <w:rFonts w:asciiTheme="minorHAnsi" w:hAnsiTheme="minorHAnsi"/>
          <w:lang w:val="el-GR"/>
        </w:rPr>
        <w:t>Κριτήριο ανάθεσης της Σύμβασης είναι η πλέον συμφέρουσα από οικονομική άποψη προσφοράβάσει τιμής</w:t>
      </w:r>
      <w:r w:rsidR="002C25D7" w:rsidRPr="00401144">
        <w:rPr>
          <w:rFonts w:asciiTheme="minorHAnsi" w:hAnsiTheme="minorHAnsi"/>
          <w:lang w:val="el-GR"/>
        </w:rPr>
        <w:t>.</w:t>
      </w:r>
    </w:p>
    <w:p w:rsidR="006D2695" w:rsidRPr="00401144" w:rsidRDefault="006D2695">
      <w:pPr>
        <w:pStyle w:val="2"/>
        <w:rPr>
          <w:rFonts w:asciiTheme="minorHAnsi" w:hAnsiTheme="minorHAnsi"/>
          <w:lang w:val="el-GR"/>
        </w:rPr>
      </w:pPr>
      <w:bookmarkStart w:id="59" w:name="_Toc19189960"/>
      <w:r w:rsidRPr="00401144">
        <w:rPr>
          <w:rFonts w:asciiTheme="minorHAnsi" w:hAnsiTheme="minorHAnsi"/>
          <w:lang w:val="el-GR"/>
        </w:rPr>
        <w:lastRenderedPageBreak/>
        <w:t>2.4</w:t>
      </w:r>
      <w:r w:rsidRPr="00401144">
        <w:rPr>
          <w:rFonts w:asciiTheme="minorHAnsi" w:hAnsiTheme="minorHAnsi"/>
          <w:lang w:val="el-GR"/>
        </w:rPr>
        <w:tab/>
        <w:t>Κατάρτιση - Περιεχόμενο Προσφορών</w:t>
      </w:r>
      <w:bookmarkEnd w:id="59"/>
    </w:p>
    <w:p w:rsidR="006D2695" w:rsidRPr="00401144" w:rsidRDefault="006D2695">
      <w:pPr>
        <w:pStyle w:val="3"/>
        <w:rPr>
          <w:rFonts w:asciiTheme="minorHAnsi" w:hAnsiTheme="minorHAnsi"/>
          <w:lang w:val="el-GR"/>
        </w:rPr>
      </w:pPr>
      <w:bookmarkStart w:id="60" w:name="_Toc19189961"/>
      <w:r w:rsidRPr="00401144">
        <w:rPr>
          <w:rFonts w:asciiTheme="minorHAnsi" w:hAnsiTheme="minorHAnsi"/>
          <w:lang w:val="el-GR"/>
        </w:rPr>
        <w:t>2.4.1</w:t>
      </w:r>
      <w:r w:rsidRPr="00401144">
        <w:rPr>
          <w:rFonts w:asciiTheme="minorHAnsi" w:hAnsiTheme="minorHAnsi"/>
          <w:lang w:val="el-GR"/>
        </w:rPr>
        <w:tab/>
        <w:t>Γενικοί όροι υποβολής προσφορών</w:t>
      </w:r>
      <w:bookmarkEnd w:id="60"/>
    </w:p>
    <w:p w:rsidR="006D2695" w:rsidRPr="00401144" w:rsidRDefault="006D2695">
      <w:pPr>
        <w:rPr>
          <w:rFonts w:asciiTheme="minorHAnsi" w:hAnsiTheme="minorHAnsi"/>
          <w:lang w:val="el-GR"/>
        </w:rPr>
      </w:pPr>
      <w:r w:rsidRPr="00401144">
        <w:rPr>
          <w:rFonts w:asciiTheme="minorHAnsi" w:hAnsiTheme="minorHAnsi"/>
          <w:lang w:val="el-GR"/>
        </w:rPr>
        <w:t>Οι προσφορές υποβάλλονται με βάση τις απαιτήσεις που ορίζονται στο Παράρτημα</w:t>
      </w:r>
      <w:r w:rsidR="00CE7E8F" w:rsidRPr="00401144">
        <w:rPr>
          <w:rFonts w:asciiTheme="minorHAnsi" w:hAnsiTheme="minorHAnsi"/>
          <w:lang w:val="el-GR"/>
        </w:rPr>
        <w:t>Ι</w:t>
      </w:r>
      <w:r w:rsidRPr="00401144">
        <w:rPr>
          <w:rFonts w:asciiTheme="minorHAnsi" w:hAnsiTheme="minorHAnsi"/>
          <w:lang w:val="el-GR"/>
        </w:rPr>
        <w:t xml:space="preserve">της Διακήρυξης, για το σύνολο της προκηρυχθείσας ποσότητας της προμήθειας ανά είδος. </w:t>
      </w:r>
    </w:p>
    <w:p w:rsidR="006D2695" w:rsidRPr="00401144" w:rsidRDefault="006D2695">
      <w:pPr>
        <w:rPr>
          <w:rFonts w:asciiTheme="minorHAnsi" w:hAnsiTheme="minorHAnsi" w:cs="Helvetica"/>
          <w:color w:val="000000"/>
          <w:szCs w:val="22"/>
          <w:lang w:val="el-GR" w:eastAsia="el-GR"/>
        </w:rPr>
      </w:pPr>
      <w:r w:rsidRPr="00401144">
        <w:rPr>
          <w:rFonts w:asciiTheme="minorHAnsi" w:hAnsiTheme="minorHAnsi"/>
          <w:lang w:val="el-GR"/>
        </w:rPr>
        <w:t>Δεν επιτρέπονται εναλλακτικές προσφορές</w:t>
      </w:r>
      <w:r w:rsidRPr="00401144">
        <w:rPr>
          <w:rFonts w:asciiTheme="minorHAnsi" w:hAnsiTheme="minorHAnsi"/>
          <w:i/>
          <w:iCs/>
          <w:color w:val="5B9BD5"/>
          <w:lang w:val="el-GR"/>
        </w:rPr>
        <w:t>.</w:t>
      </w:r>
    </w:p>
    <w:p w:rsidR="006D2695" w:rsidRPr="00401144" w:rsidRDefault="006D2695">
      <w:pPr>
        <w:rPr>
          <w:rFonts w:asciiTheme="minorHAnsi" w:hAnsiTheme="minorHAnsi"/>
          <w:lang w:val="el-GR"/>
        </w:rPr>
      </w:pPr>
      <w:r w:rsidRPr="00401144">
        <w:rPr>
          <w:rFonts w:asciiTheme="minorHAnsi" w:hAnsiTheme="minorHAnsi"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D2695" w:rsidRDefault="006D2695">
      <w:pPr>
        <w:pStyle w:val="3"/>
        <w:rPr>
          <w:rFonts w:asciiTheme="minorHAnsi" w:hAnsiTheme="minorHAnsi"/>
          <w:lang w:val="el-GR"/>
        </w:rPr>
      </w:pPr>
      <w:bookmarkStart w:id="61" w:name="_Toc19189962"/>
      <w:r w:rsidRPr="00401144">
        <w:rPr>
          <w:rFonts w:asciiTheme="minorHAnsi" w:hAnsiTheme="minorHAnsi"/>
          <w:lang w:val="el-GR"/>
        </w:rPr>
        <w:t>2.4.2</w:t>
      </w:r>
      <w:r w:rsidRPr="00401144">
        <w:rPr>
          <w:rFonts w:asciiTheme="minorHAnsi" w:hAnsiTheme="minorHAnsi"/>
          <w:lang w:val="el-GR"/>
        </w:rPr>
        <w:tab/>
        <w:t xml:space="preserve"> Τρόπος υποβολής προσφορών</w:t>
      </w:r>
      <w:bookmarkEnd w:id="61"/>
    </w:p>
    <w:p w:rsidR="00CC4483" w:rsidRPr="004C1F0D" w:rsidRDefault="00CC4483" w:rsidP="00CC4483">
      <w:pPr>
        <w:pStyle w:val="Standard"/>
        <w:suppressAutoHyphens w:val="0"/>
        <w:ind w:right="-460"/>
        <w:rPr>
          <w:rFonts w:ascii="Book Antiqua" w:hAnsi="Book Antiqua"/>
          <w:lang w:eastAsia="ar-SA"/>
        </w:rPr>
      </w:pP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 xml:space="preserve"> Οι προσφορές, με ποινή απόρριψης υποβάλλονται μέσα σε σφραγισμένο φάκελο (κυρίως φάκελος προσφοράς), στον οποίο πρέπει να αναγράφονται ευκρινώς τα ακόλουθα: Στο φάκελο θα αναγράφονται ευκρινώς οι παρακάτω ενδείξεις :</w:t>
      </w:r>
    </w:p>
    <w:p w:rsidR="00CC4483" w:rsidRPr="00CC4483" w:rsidRDefault="00CC4483" w:rsidP="00CC4483">
      <w:pPr>
        <w:rPr>
          <w:rFonts w:asciiTheme="minorHAnsi" w:hAnsiTheme="minorHAnsi" w:cs="Helvetica"/>
          <w:color w:val="000000"/>
          <w:szCs w:val="22"/>
          <w:lang w:val="el-GR" w:eastAsia="el-GR"/>
        </w:rPr>
      </w:pP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Η ένδειξη  “ΠΡΟΣΦΟΡΑ”.</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Ο πλήρης τίτλος της υπηρεσίας μας:</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ab/>
        <w:t>«ΑΠΟΚΕΝΤΡΩΜΕΝΗ ΔΙΟΙΚΗΣΗ ΗΠΕΙΡΟΥ – ΔΥΤΙΚΗΣ ΜΑΚΕΔΟΝΙΑΣ</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ab/>
        <w:t>ΓΕΝΙΚΗ ΔΙΕΥΘΥΝΣΗ ΕΣΩΤΕΡΙΚΗΣ ΛΕΙΤΟΥΡΓΙΑΣ</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ab/>
        <w:t>Δ/ΝΣΗ ΟΙΚΟΝΟΜΙΚΟΥ – ΤΜΗΜΑ ΔΙΟΙΚΗΤΙΚΟΥ - ΟΙΚΟΝΟΜΙΚΟΥ</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ab/>
        <w:t>ΖΕΠ ΚΟΖΑΝΗΣ – Τ.Κ. 50 100 - ΚΟΖΑΝΗ»</w:t>
      </w:r>
    </w:p>
    <w:p w:rsidR="00CC4483" w:rsidRPr="00CC4483" w:rsidRDefault="00CC4483" w:rsidP="00CC4483">
      <w:pPr>
        <w:rPr>
          <w:rFonts w:asciiTheme="minorHAnsi" w:hAnsiTheme="minorHAnsi" w:cs="Helvetica"/>
          <w:color w:val="000000"/>
          <w:szCs w:val="22"/>
          <w:lang w:val="el-GR" w:eastAsia="el-GR"/>
        </w:rPr>
      </w:pPr>
      <w:r w:rsidRPr="00AD7D59">
        <w:rPr>
          <w:rFonts w:asciiTheme="minorHAnsi" w:hAnsiTheme="minorHAnsi" w:cs="Helvetica"/>
          <w:color w:val="000000"/>
          <w:szCs w:val="22"/>
          <w:lang w:val="el-GR" w:eastAsia="el-GR"/>
        </w:rPr>
        <w:t xml:space="preserve">Ο αριθμός διακήρυξης:  </w:t>
      </w:r>
      <w:r w:rsidR="00FA0EF8" w:rsidRPr="00AD7D59">
        <w:rPr>
          <w:rFonts w:asciiTheme="minorHAnsi" w:hAnsiTheme="minorHAnsi" w:cs="Helvetica"/>
          <w:color w:val="000000"/>
          <w:szCs w:val="22"/>
          <w:lang w:val="el-GR" w:eastAsia="el-GR"/>
        </w:rPr>
        <w:t>12</w:t>
      </w:r>
      <w:r w:rsidRPr="00AD7D59">
        <w:rPr>
          <w:rFonts w:asciiTheme="minorHAnsi" w:hAnsiTheme="minorHAnsi" w:cs="Helvetica"/>
          <w:color w:val="000000"/>
          <w:szCs w:val="22"/>
          <w:lang w:val="el-GR" w:eastAsia="el-GR"/>
        </w:rPr>
        <w:t>/2019</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 xml:space="preserve">Η ημερομηνία διενέργειας του διαγωνισμού:  </w:t>
      </w:r>
      <w:r w:rsidR="00AD7D59">
        <w:rPr>
          <w:rFonts w:asciiTheme="minorHAnsi" w:hAnsiTheme="minorHAnsi" w:cs="Helvetica"/>
          <w:color w:val="000000"/>
          <w:szCs w:val="22"/>
          <w:lang w:val="el-GR" w:eastAsia="el-GR"/>
        </w:rPr>
        <w:t>3/10/2019</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Τα πλήρη στοιχεία του αποστολέα (επωνυμία, διεύθυνση, τηλέφωνο επικοινωνίας, fax, email).</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Οι υπηρεσίες  για τις οποίες γίνεται η προσφορά.</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Η ένδειξη: «ΝΑ ΜΗΝ ΑΝΟΙΧΘΕΙ ΑΠΟ ΤΗΝ ΥΠΗΡΕΣΙΑ»</w:t>
      </w:r>
    </w:p>
    <w:p w:rsidR="00CC4483" w:rsidRPr="00CC4483" w:rsidRDefault="00CC4483" w:rsidP="00CC4483">
      <w:pPr>
        <w:rPr>
          <w:rFonts w:asciiTheme="minorHAnsi" w:hAnsiTheme="minorHAnsi" w:cs="Helvetica"/>
          <w:color w:val="000000"/>
          <w:szCs w:val="22"/>
          <w:lang w:val="el-GR" w:eastAsia="el-GR"/>
        </w:rPr>
      </w:pP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Ο κύριος φάκελος περιέχει τα ακόλουθα:</w:t>
      </w:r>
    </w:p>
    <w:p w:rsidR="00CC4483" w:rsidRPr="00CC4483" w:rsidRDefault="00CC4483" w:rsidP="00CC4483">
      <w:pPr>
        <w:rPr>
          <w:rFonts w:asciiTheme="minorHAnsi" w:hAnsiTheme="minorHAnsi" w:cs="Helvetica"/>
          <w:color w:val="000000"/>
          <w:szCs w:val="22"/>
          <w:lang w:val="el-GR" w:eastAsia="el-GR"/>
        </w:rPr>
      </w:pP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α)</w:t>
      </w:r>
      <w:r w:rsidRPr="00CC4483">
        <w:rPr>
          <w:rFonts w:asciiTheme="minorHAnsi" w:hAnsiTheme="minorHAnsi" w:cs="Helvetica"/>
          <w:color w:val="000000"/>
          <w:szCs w:val="22"/>
          <w:lang w:val="el-GR" w:eastAsia="el-GR"/>
        </w:rPr>
        <w:tab/>
        <w:t>Ξεχωριστό σφραγισμένο φάκελο, με την ένδειξη «Δικαιολογητικά Συμμετοχής</w:t>
      </w:r>
      <w:r w:rsidR="00315FA7">
        <w:rPr>
          <w:rFonts w:asciiTheme="minorHAnsi" w:hAnsiTheme="minorHAnsi" w:cs="Helvetica"/>
          <w:color w:val="000000"/>
          <w:szCs w:val="22"/>
          <w:lang w:val="el-GR" w:eastAsia="el-GR"/>
        </w:rPr>
        <w:t xml:space="preserve">» (βλέπε παρ. 2.4.2.1.Α </w:t>
      </w:r>
      <w:r w:rsidRPr="00CC4483">
        <w:rPr>
          <w:rFonts w:asciiTheme="minorHAnsi" w:hAnsiTheme="minorHAnsi" w:cs="Helvetica"/>
          <w:color w:val="000000"/>
          <w:szCs w:val="22"/>
          <w:lang w:val="el-GR" w:eastAsia="el-GR"/>
        </w:rPr>
        <w:t xml:space="preserve">της παρούσας). </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β)</w:t>
      </w:r>
      <w:r w:rsidRPr="00CC4483">
        <w:rPr>
          <w:rFonts w:asciiTheme="minorHAnsi" w:hAnsiTheme="minorHAnsi" w:cs="Helvetica"/>
          <w:color w:val="000000"/>
          <w:szCs w:val="22"/>
          <w:lang w:val="el-GR" w:eastAsia="el-GR"/>
        </w:rPr>
        <w:tab/>
        <w:t>Ξεχωριστό σφραγισμένο φάκελο, με την ένδειξη «Τεχνική Προσφορά</w:t>
      </w:r>
      <w:r w:rsidR="00315FA7">
        <w:rPr>
          <w:rFonts w:asciiTheme="minorHAnsi" w:hAnsiTheme="minorHAnsi" w:cs="Helvetica"/>
          <w:color w:val="000000"/>
          <w:szCs w:val="22"/>
          <w:lang w:val="el-GR" w:eastAsia="el-GR"/>
        </w:rPr>
        <w:t>» (βλέπε παρ. 2.4.2.1.Β</w:t>
      </w:r>
      <w:r w:rsidRPr="00CC4483">
        <w:rPr>
          <w:rFonts w:asciiTheme="minorHAnsi" w:hAnsiTheme="minorHAnsi" w:cs="Helvetica"/>
          <w:color w:val="000000"/>
          <w:szCs w:val="22"/>
          <w:lang w:val="el-GR" w:eastAsia="el-GR"/>
        </w:rPr>
        <w:t xml:space="preserve"> της παρούσας). </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γ)</w:t>
      </w:r>
      <w:r w:rsidRPr="00CC4483">
        <w:rPr>
          <w:rFonts w:asciiTheme="minorHAnsi" w:hAnsiTheme="minorHAnsi" w:cs="Helvetica"/>
          <w:color w:val="000000"/>
          <w:szCs w:val="22"/>
          <w:lang w:val="el-GR" w:eastAsia="el-GR"/>
        </w:rPr>
        <w:tab/>
        <w:t>Ξεχωριστό σφραγισμένο φάκελο, με την ένδειξη «Οικονομική Προσφορά</w:t>
      </w:r>
      <w:r w:rsidR="00315FA7">
        <w:rPr>
          <w:rFonts w:asciiTheme="minorHAnsi" w:hAnsiTheme="minorHAnsi" w:cs="Helvetica"/>
          <w:color w:val="000000"/>
          <w:szCs w:val="22"/>
          <w:lang w:val="el-GR" w:eastAsia="el-GR"/>
        </w:rPr>
        <w:t>» (βλέπε παρ. 2.4.2.1.Γ</w:t>
      </w:r>
      <w:r w:rsidRPr="00CC4483">
        <w:rPr>
          <w:rFonts w:asciiTheme="minorHAnsi" w:hAnsiTheme="minorHAnsi" w:cs="Helvetica"/>
          <w:color w:val="000000"/>
          <w:szCs w:val="22"/>
          <w:lang w:val="el-GR" w:eastAsia="el-GR"/>
        </w:rPr>
        <w:t xml:space="preserve"> της παρούσας).</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Οι ως άνω ξεχωριστοί σφραγισμένοι φάκελοι φέρουν επίσης τις ενδείξεις του κυρίως φακέλου.</w:t>
      </w:r>
    </w:p>
    <w:p w:rsidR="00CC4483" w:rsidRPr="00CC4483" w:rsidRDefault="00CC4483" w:rsidP="00CC4483">
      <w:pPr>
        <w:rPr>
          <w:rFonts w:asciiTheme="minorHAnsi" w:hAnsiTheme="minorHAnsi" w:cs="Helvetica"/>
          <w:color w:val="000000"/>
          <w:szCs w:val="22"/>
          <w:lang w:val="el-GR" w:eastAsia="el-GR"/>
        </w:rPr>
      </w:pPr>
    </w:p>
    <w:p w:rsidR="00CC4483" w:rsidRPr="002F745B" w:rsidRDefault="00315FA7" w:rsidP="00CC4483">
      <w:pPr>
        <w:rPr>
          <w:rFonts w:asciiTheme="minorHAnsi" w:hAnsiTheme="minorHAnsi" w:cs="Helvetica"/>
          <w:b/>
          <w:bCs/>
          <w:color w:val="000000"/>
          <w:szCs w:val="22"/>
          <w:lang w:val="el-GR" w:eastAsia="el-GR"/>
        </w:rPr>
      </w:pPr>
      <w:r w:rsidRPr="002F745B">
        <w:rPr>
          <w:rFonts w:asciiTheme="minorHAnsi" w:hAnsiTheme="minorHAnsi" w:cs="Helvetica"/>
          <w:b/>
          <w:bCs/>
          <w:color w:val="000000"/>
          <w:szCs w:val="22"/>
          <w:lang w:val="el-GR" w:eastAsia="el-GR"/>
        </w:rPr>
        <w:lastRenderedPageBreak/>
        <w:t xml:space="preserve">2.4.2.1 </w:t>
      </w:r>
      <w:r w:rsidR="00CC4483" w:rsidRPr="002F745B">
        <w:rPr>
          <w:rFonts w:asciiTheme="minorHAnsi" w:hAnsiTheme="minorHAnsi" w:cs="Helvetica"/>
          <w:b/>
          <w:bCs/>
          <w:color w:val="000000"/>
          <w:szCs w:val="22"/>
          <w:lang w:val="el-GR" w:eastAsia="el-GR"/>
        </w:rPr>
        <w:t>Περιεχόμενο επί μέρους φακέλων</w:t>
      </w:r>
    </w:p>
    <w:p w:rsidR="00CC4483" w:rsidRPr="00CC4483" w:rsidRDefault="00CC4483" w:rsidP="00CC4483">
      <w:pPr>
        <w:rPr>
          <w:rFonts w:asciiTheme="minorHAnsi" w:hAnsiTheme="minorHAnsi" w:cs="Helvetica"/>
          <w:color w:val="000000"/>
          <w:szCs w:val="22"/>
          <w:lang w:val="el-GR" w:eastAsia="el-GR"/>
        </w:rPr>
      </w:pPr>
    </w:p>
    <w:p w:rsidR="00CC4483" w:rsidRPr="002F745B" w:rsidRDefault="00315FA7" w:rsidP="00CC4483">
      <w:pPr>
        <w:rPr>
          <w:rFonts w:asciiTheme="minorHAnsi" w:hAnsiTheme="minorHAnsi" w:cs="Helvetica"/>
          <w:b/>
          <w:bCs/>
          <w:color w:val="000000"/>
          <w:szCs w:val="22"/>
          <w:lang w:val="el-GR" w:eastAsia="el-GR"/>
        </w:rPr>
      </w:pPr>
      <w:r w:rsidRPr="002F745B">
        <w:rPr>
          <w:rFonts w:asciiTheme="minorHAnsi" w:hAnsiTheme="minorHAnsi" w:cs="Helvetica"/>
          <w:b/>
          <w:bCs/>
          <w:color w:val="000000"/>
          <w:szCs w:val="22"/>
          <w:lang w:val="el-GR" w:eastAsia="el-GR"/>
        </w:rPr>
        <w:t>2.4.2.1</w:t>
      </w:r>
      <w:r w:rsidR="00CC4483" w:rsidRPr="002F745B">
        <w:rPr>
          <w:rFonts w:asciiTheme="minorHAnsi" w:hAnsiTheme="minorHAnsi" w:cs="Helvetica"/>
          <w:b/>
          <w:bCs/>
          <w:color w:val="000000"/>
          <w:szCs w:val="22"/>
          <w:lang w:val="el-GR" w:eastAsia="el-GR"/>
        </w:rPr>
        <w:t>.ΑΔικαιολογητικά Συμμετοχής (Άρθρο 93 Ν. 4412/2016)</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Ο φάκελος «Δικαιολογητικά Συμμετοχής» περιέχει το ΤΕΥΔ συμπληρωμένο και υπογεγραμμένο σύμφωνα με τα οριζόμενα στο</w:t>
      </w:r>
      <w:r w:rsidR="00315FA7">
        <w:rPr>
          <w:rFonts w:asciiTheme="minorHAnsi" w:hAnsiTheme="minorHAnsi" w:cs="Helvetica"/>
          <w:color w:val="000000"/>
          <w:szCs w:val="22"/>
          <w:lang w:val="el-GR" w:eastAsia="el-GR"/>
        </w:rPr>
        <w:t xml:space="preserve"> άρθρο 2.2.8.1</w:t>
      </w:r>
      <w:r w:rsidRPr="00CC4483">
        <w:rPr>
          <w:rFonts w:asciiTheme="minorHAnsi" w:hAnsiTheme="minorHAnsi" w:cs="Helvetica"/>
          <w:color w:val="000000"/>
          <w:szCs w:val="22"/>
          <w:lang w:val="el-GR" w:eastAsia="el-GR"/>
        </w:rPr>
        <w:t xml:space="preserve"> της παρούσας.</w:t>
      </w:r>
    </w:p>
    <w:p w:rsidR="00CC4483" w:rsidRPr="00CC4483" w:rsidRDefault="00CC4483" w:rsidP="00CC4483">
      <w:pPr>
        <w:rPr>
          <w:rFonts w:asciiTheme="minorHAnsi" w:hAnsiTheme="minorHAnsi" w:cs="Helvetica"/>
          <w:color w:val="000000"/>
          <w:szCs w:val="22"/>
          <w:lang w:val="el-GR" w:eastAsia="el-GR"/>
        </w:rPr>
      </w:pPr>
    </w:p>
    <w:p w:rsidR="00CC4483" w:rsidRPr="002F745B" w:rsidRDefault="00315FA7" w:rsidP="00CC4483">
      <w:pPr>
        <w:rPr>
          <w:rFonts w:asciiTheme="minorHAnsi" w:hAnsiTheme="minorHAnsi" w:cs="Helvetica"/>
          <w:b/>
          <w:bCs/>
          <w:color w:val="000000"/>
          <w:szCs w:val="22"/>
          <w:lang w:val="el-GR" w:eastAsia="el-GR"/>
        </w:rPr>
      </w:pPr>
      <w:r w:rsidRPr="002F745B">
        <w:rPr>
          <w:rFonts w:asciiTheme="minorHAnsi" w:hAnsiTheme="minorHAnsi" w:cs="Helvetica"/>
          <w:b/>
          <w:bCs/>
          <w:color w:val="000000"/>
          <w:szCs w:val="22"/>
          <w:lang w:val="el-GR" w:eastAsia="el-GR"/>
        </w:rPr>
        <w:t>2.4.2.1</w:t>
      </w:r>
      <w:r w:rsidR="00CC4483" w:rsidRPr="002F745B">
        <w:rPr>
          <w:rFonts w:asciiTheme="minorHAnsi" w:hAnsiTheme="minorHAnsi" w:cs="Helvetica"/>
          <w:b/>
          <w:bCs/>
          <w:color w:val="000000"/>
          <w:szCs w:val="22"/>
          <w:lang w:val="el-GR" w:eastAsia="el-GR"/>
        </w:rPr>
        <w:t>.ΒΤεχνική προσφορά</w:t>
      </w:r>
    </w:p>
    <w:p w:rsidR="00E5666D" w:rsidRPr="00401144" w:rsidRDefault="00E5666D" w:rsidP="00E5666D">
      <w:pPr>
        <w:rPr>
          <w:rFonts w:asciiTheme="minorHAnsi" w:hAnsiTheme="minorHAnsi"/>
          <w:lang w:val="el-GR"/>
        </w:rPr>
      </w:pPr>
      <w:r w:rsidRPr="00401144">
        <w:rPr>
          <w:rFonts w:asciiTheme="minorHAnsi" w:hAnsiTheme="minorHAnsi"/>
          <w:lang w:val="el-GR"/>
        </w:rPr>
        <w:t>H τεχνική προσφορά θα πρέπει να καλύπτει όλες τις απαιτήσεις και τις προδιαγραφές που έχουν τεθεί από την αναθέτουσα αρχή με το κεφάλαιο ''ΤΕΧΝΙΚΕΣ ΠΡΟΔΙΑΓΡΑΦΕΣ''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Οι τεχνικές προδιαγραφές παρουσιάζονται με μορφή πινάκων αποτελώντας ουσιαστικά τους πίνακες συμμόρφωσης (Παράρτημα Ι) - που θα χρησιμοποιηθούν κατά τη διαγωνιστική διαδικασία. Στο Παράρτημα Ι κεφάλαιο ''ΤΕΧΝΙΚΕΣ ΠΡΟΔΙΑΓΡΑΦΕΣ'' περιγράφεται και επεξηγείται ο τρόπος συμπλήρωσης των πινάκων και παρουσιάζονται οι τεχνικές προδιαγραφές του απαραίτητου εξοπλισμού</w:t>
      </w:r>
    </w:p>
    <w:p w:rsidR="00CC4483" w:rsidRPr="00CC4483" w:rsidRDefault="00CC4483" w:rsidP="00CC4483">
      <w:pPr>
        <w:rPr>
          <w:rFonts w:asciiTheme="minorHAnsi" w:hAnsiTheme="minorHAnsi" w:cs="Helvetica"/>
          <w:color w:val="000000"/>
          <w:szCs w:val="22"/>
          <w:lang w:val="el-GR" w:eastAsia="el-GR"/>
        </w:rPr>
      </w:pPr>
    </w:p>
    <w:p w:rsidR="00CC4483" w:rsidRPr="002F745B" w:rsidRDefault="00315FA7" w:rsidP="00CC4483">
      <w:pPr>
        <w:rPr>
          <w:rFonts w:asciiTheme="minorHAnsi" w:hAnsiTheme="minorHAnsi" w:cs="Helvetica"/>
          <w:b/>
          <w:bCs/>
          <w:color w:val="000000"/>
          <w:szCs w:val="22"/>
          <w:lang w:val="el-GR" w:eastAsia="el-GR"/>
        </w:rPr>
      </w:pPr>
      <w:r w:rsidRPr="002F745B">
        <w:rPr>
          <w:rFonts w:asciiTheme="minorHAnsi" w:hAnsiTheme="minorHAnsi" w:cs="Helvetica"/>
          <w:b/>
          <w:bCs/>
          <w:color w:val="000000"/>
          <w:szCs w:val="22"/>
          <w:lang w:val="el-GR" w:eastAsia="el-GR"/>
        </w:rPr>
        <w:t xml:space="preserve">2.4.2.1.Γ </w:t>
      </w:r>
      <w:r w:rsidR="00CC4483" w:rsidRPr="002F745B">
        <w:rPr>
          <w:rFonts w:asciiTheme="minorHAnsi" w:hAnsiTheme="minorHAnsi" w:cs="Helvetica"/>
          <w:b/>
          <w:bCs/>
          <w:color w:val="000000"/>
          <w:szCs w:val="22"/>
          <w:lang w:val="el-GR" w:eastAsia="el-GR"/>
        </w:rPr>
        <w:t>Οικονομική προσφορά (Άρθρο 95 Ν. 4412/2016)</w:t>
      </w:r>
    </w:p>
    <w:p w:rsidR="00CC4483" w:rsidRPr="00E35B02"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 xml:space="preserve">Ο φάκελος «Οικονομική Προσφορά» περιέχει (επί ποινή απορρίψεως) συμπληρωμένο το έντυπο της </w:t>
      </w:r>
      <w:r w:rsidRPr="004360E3">
        <w:rPr>
          <w:rFonts w:asciiTheme="minorHAnsi" w:hAnsiTheme="minorHAnsi" w:cs="Helvetica"/>
          <w:color w:val="000000"/>
          <w:szCs w:val="22"/>
          <w:lang w:val="el-GR" w:eastAsia="el-GR"/>
        </w:rPr>
        <w:t xml:space="preserve">οικονομικής προσφοράς σύμφωνα με το Υπόδειγμα του </w:t>
      </w:r>
      <w:r w:rsidR="00E35B02" w:rsidRPr="004360E3">
        <w:rPr>
          <w:rFonts w:asciiTheme="minorHAnsi" w:hAnsiTheme="minorHAnsi" w:cs="Helvetica"/>
          <w:color w:val="000000"/>
          <w:szCs w:val="22"/>
          <w:lang w:val="el-GR" w:eastAsia="el-GR"/>
        </w:rPr>
        <w:t xml:space="preserve">Παραρτήματος </w:t>
      </w:r>
      <w:r w:rsidR="00E35B02" w:rsidRPr="004360E3">
        <w:rPr>
          <w:rFonts w:asciiTheme="minorHAnsi" w:hAnsiTheme="minorHAnsi" w:cs="Helvetica"/>
          <w:color w:val="000000"/>
          <w:szCs w:val="22"/>
          <w:lang w:val="en-US" w:eastAsia="el-GR"/>
        </w:rPr>
        <w:t>III</w:t>
      </w:r>
    </w:p>
    <w:p w:rsid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Αν παρουσιαστούν ελλείψεις ή ήσσονος αξίας ατέλειες ή πρόδηλα τυπικά ή υπολογιστικά σφάλματα η Αρχή μπορεί να καλέσει εγγράφως τους προσφέροντες να τα διευκρινίσουν, σύμφωνα με το άρθρο 102 παρ 4 του Ν. 4412/2016.</w:t>
      </w:r>
    </w:p>
    <w:p w:rsidR="00E5666D" w:rsidRPr="00401144" w:rsidRDefault="00E5666D" w:rsidP="00E5666D">
      <w:pPr>
        <w:rPr>
          <w:rFonts w:asciiTheme="minorHAnsi" w:hAnsiTheme="minorHAnsi"/>
          <w:lang w:val="el-GR"/>
        </w:rPr>
      </w:pPr>
      <w:r w:rsidRPr="00401144">
        <w:rPr>
          <w:rFonts w:asciiTheme="minorHAnsi" w:hAnsiTheme="minorHAnsi"/>
          <w:lang w:val="el-GR"/>
        </w:rPr>
        <w:t>Η τιμή του προς προμήθεια υλικού δίνεται σε ευρώ ανά μονάδα. 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w:t>
      </w:r>
      <w:r>
        <w:rPr>
          <w:rFonts w:asciiTheme="minorHAnsi" w:hAnsiTheme="minorHAnsi"/>
          <w:lang w:val="el-GR"/>
        </w:rPr>
        <w:t xml:space="preserve"> </w:t>
      </w:r>
      <w:r w:rsidRPr="004360E3">
        <w:rPr>
          <w:rFonts w:asciiTheme="minorHAnsi" w:hAnsiTheme="minorHAnsi"/>
          <w:lang w:val="el-GR"/>
        </w:rPr>
        <w:t xml:space="preserve">αναθέτουσα </w:t>
      </w:r>
      <w:r w:rsidR="00E35B02" w:rsidRPr="004360E3">
        <w:rPr>
          <w:rFonts w:asciiTheme="minorHAnsi" w:hAnsiTheme="minorHAnsi"/>
          <w:lang w:val="el-GR"/>
        </w:rPr>
        <w:t xml:space="preserve">αρχή στο Παράρτημα </w:t>
      </w:r>
      <w:r w:rsidR="00E35B02" w:rsidRPr="004360E3">
        <w:rPr>
          <w:rFonts w:asciiTheme="minorHAnsi" w:hAnsiTheme="minorHAnsi"/>
          <w:lang w:val="en-US"/>
        </w:rPr>
        <w:t>I</w:t>
      </w:r>
      <w:r w:rsidRPr="004360E3">
        <w:rPr>
          <w:rFonts w:asciiTheme="minorHAnsi" w:hAnsiTheme="minorHAnsi"/>
          <w:lang w:val="el-GR"/>
        </w:rPr>
        <w:t xml:space="preserve"> της παρούσας διακήρυξης.</w:t>
      </w:r>
    </w:p>
    <w:p w:rsidR="00CC4483" w:rsidRPr="00CC4483" w:rsidRDefault="00CC4483" w:rsidP="00CC4483">
      <w:pPr>
        <w:rPr>
          <w:rFonts w:asciiTheme="minorHAnsi" w:hAnsiTheme="minorHAnsi" w:cs="Helvetica"/>
          <w:color w:val="000000"/>
          <w:szCs w:val="22"/>
          <w:lang w:val="el-GR" w:eastAsia="el-GR"/>
        </w:rPr>
      </w:pPr>
    </w:p>
    <w:p w:rsidR="00CC4483" w:rsidRPr="002F745B" w:rsidRDefault="00E5666D" w:rsidP="00CC4483">
      <w:pPr>
        <w:rPr>
          <w:rFonts w:asciiTheme="minorHAnsi" w:hAnsiTheme="minorHAnsi" w:cs="Helvetica"/>
          <w:b/>
          <w:bCs/>
          <w:color w:val="000000"/>
          <w:szCs w:val="22"/>
          <w:lang w:val="el-GR" w:eastAsia="el-GR"/>
        </w:rPr>
      </w:pPr>
      <w:r w:rsidRPr="002F745B">
        <w:rPr>
          <w:rFonts w:asciiTheme="minorHAnsi" w:hAnsiTheme="minorHAnsi" w:cs="Helvetica"/>
          <w:b/>
          <w:bCs/>
          <w:color w:val="000000"/>
          <w:szCs w:val="22"/>
          <w:lang w:val="el-GR" w:eastAsia="el-GR"/>
        </w:rPr>
        <w:t>2.4.2.2</w:t>
      </w:r>
      <w:r w:rsidR="00CC4483" w:rsidRPr="002F745B">
        <w:rPr>
          <w:rFonts w:asciiTheme="minorHAnsi" w:hAnsiTheme="minorHAnsi" w:cs="Helvetica"/>
          <w:b/>
          <w:bCs/>
          <w:color w:val="000000"/>
          <w:szCs w:val="22"/>
          <w:lang w:val="el-GR" w:eastAsia="el-GR"/>
        </w:rPr>
        <w:tab/>
        <w:t>Λοιπά στοιχεία</w:t>
      </w:r>
    </w:p>
    <w:p w:rsidR="00CC4483" w:rsidRPr="002F745B"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   Οι προσφορές υπογράφονται και μονογράφονται ανά φύλλο, από τον νόμιμο εκπρόσωπο του οικονομικού φορέα</w:t>
      </w:r>
      <w:r w:rsidR="002F745B" w:rsidRPr="002F745B">
        <w:rPr>
          <w:rFonts w:asciiTheme="minorHAnsi" w:hAnsiTheme="minorHAnsi" w:cs="Helvetica"/>
          <w:color w:val="000000"/>
          <w:szCs w:val="22"/>
          <w:lang w:val="el-GR" w:eastAsia="el-GR"/>
        </w:rPr>
        <w:t>.</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 xml:space="preserve">-   </w:t>
      </w:r>
      <w:r w:rsidRPr="00CC4483">
        <w:rPr>
          <w:rFonts w:asciiTheme="minorHAnsi" w:hAnsiTheme="minorHAnsi" w:cs="Helvetica"/>
          <w:color w:val="000000"/>
          <w:szCs w:val="22"/>
          <w:lang w:val="el-GR" w:eastAsia="el-GR"/>
        </w:rPr>
        <w:tab/>
        <w:t>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 4250/2014.</w:t>
      </w:r>
    </w:p>
    <w:p w:rsidR="00CC4483" w:rsidRPr="00CC4483" w:rsidRDefault="00CC4483" w:rsidP="00CC4483">
      <w:pPr>
        <w:rPr>
          <w:rFonts w:asciiTheme="minorHAnsi" w:hAnsiTheme="minorHAnsi" w:cs="Helvetica"/>
          <w:color w:val="000000"/>
          <w:szCs w:val="22"/>
          <w:lang w:val="el-GR" w:eastAsia="el-GR"/>
        </w:rPr>
      </w:pPr>
      <w:bookmarkStart w:id="62" w:name="_Hlk5193888"/>
      <w:r w:rsidRPr="00CC4483">
        <w:rPr>
          <w:rFonts w:asciiTheme="minorHAnsi" w:hAnsiTheme="minorHAnsi" w:cs="Helvetica"/>
          <w:color w:val="000000"/>
          <w:szCs w:val="22"/>
          <w:lang w:val="el-GR" w:eastAsia="el-GR"/>
        </w:rPr>
        <w:t>-</w:t>
      </w:r>
      <w:bookmarkEnd w:id="62"/>
      <w:r w:rsidRPr="00CC4483">
        <w:rPr>
          <w:rFonts w:asciiTheme="minorHAnsi" w:hAnsiTheme="minorHAnsi" w:cs="Helvetica"/>
          <w:color w:val="000000"/>
          <w:szCs w:val="22"/>
          <w:lang w:val="el-GR" w:eastAsia="el-GR"/>
        </w:rPr>
        <w:tab/>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CC4483" w:rsidRPr="00CC4483" w:rsidRDefault="00CC4483" w:rsidP="00CC4483">
      <w:pPr>
        <w:rPr>
          <w:rFonts w:asciiTheme="minorHAnsi" w:hAnsiTheme="minorHAnsi" w:cs="Helvetica"/>
          <w:color w:val="000000"/>
          <w:szCs w:val="22"/>
          <w:lang w:val="el-GR" w:eastAsia="el-GR"/>
        </w:rPr>
      </w:pPr>
      <w:r w:rsidRPr="00CC4483">
        <w:rPr>
          <w:rFonts w:asciiTheme="minorHAnsi" w:hAnsiTheme="minorHAnsi" w:cs="Helvetica"/>
          <w:color w:val="000000"/>
          <w:szCs w:val="22"/>
          <w:lang w:val="el-GR" w:eastAsia="el-GR"/>
        </w:rPr>
        <w:t>-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φέρει υπογραφή μετά την έναρξη διαδικασίας σύναψης σύμβασης.</w:t>
      </w:r>
    </w:p>
    <w:p w:rsidR="00CC4483" w:rsidRPr="00CC4483" w:rsidRDefault="00CC4483" w:rsidP="00CC4483">
      <w:pPr>
        <w:rPr>
          <w:lang w:val="el-GR"/>
        </w:rPr>
      </w:pPr>
    </w:p>
    <w:p w:rsidR="006D2695" w:rsidRPr="00401144" w:rsidRDefault="00E5666D">
      <w:pPr>
        <w:pStyle w:val="3"/>
        <w:rPr>
          <w:rFonts w:asciiTheme="minorHAnsi" w:hAnsiTheme="minorHAnsi"/>
          <w:lang w:val="el-GR" w:eastAsia="el-GR"/>
        </w:rPr>
      </w:pPr>
      <w:bookmarkStart w:id="63" w:name="_Toc19189963"/>
      <w:r>
        <w:rPr>
          <w:rFonts w:asciiTheme="minorHAnsi" w:hAnsiTheme="minorHAnsi"/>
          <w:lang w:val="el-GR"/>
        </w:rPr>
        <w:t>2.4.3</w:t>
      </w:r>
      <w:r w:rsidR="006D2695" w:rsidRPr="00401144">
        <w:rPr>
          <w:rFonts w:asciiTheme="minorHAnsi" w:hAnsiTheme="minorHAnsi"/>
          <w:lang w:val="el-GR"/>
        </w:rPr>
        <w:tab/>
        <w:t>Χρόνος ισχύος των προσφορών</w:t>
      </w:r>
      <w:bookmarkEnd w:id="63"/>
    </w:p>
    <w:p w:rsidR="0002736C" w:rsidRPr="0002736C" w:rsidRDefault="0002736C" w:rsidP="0002736C">
      <w:pPr>
        <w:rPr>
          <w:rFonts w:asciiTheme="minorHAnsi" w:hAnsiTheme="minorHAnsi"/>
          <w:lang w:val="el-GR" w:eastAsia="el-GR"/>
        </w:rPr>
      </w:pPr>
      <w:r w:rsidRPr="0002736C">
        <w:rPr>
          <w:rFonts w:asciiTheme="minorHAnsi" w:hAnsiTheme="minorHAnsi"/>
          <w:lang w:val="el-GR" w:eastAsia="el-GR"/>
        </w:rPr>
        <w:t>Η προσφορά ισχύει και δεσμεύει τον προσφέροντα για χρονικό διάστημα εκατόν είκοσι (120) ημερών από την επομένη της ημερομηνίας διενέργειας του διαγωνισμού. Προσφορά που ορίζει χρόνο ισχύος μικρότερο του ανωτέρω αναφερόμενου, απορρίπτεται ως απαράδεκτη.</w:t>
      </w:r>
    </w:p>
    <w:p w:rsidR="0002736C" w:rsidRPr="0002736C" w:rsidRDefault="0002736C" w:rsidP="0002736C">
      <w:pPr>
        <w:rPr>
          <w:rFonts w:asciiTheme="minorHAnsi" w:hAnsiTheme="minorHAnsi"/>
          <w:lang w:val="el-GR" w:eastAsia="el-GR"/>
        </w:rPr>
      </w:pPr>
      <w:r w:rsidRPr="0002736C">
        <w:rPr>
          <w:rFonts w:asciiTheme="minorHAnsi" w:hAnsiTheme="minorHAnsi"/>
          <w:lang w:val="el-GR" w:eastAsia="el-GR"/>
        </w:rPr>
        <w:t>Για τυχόν παράταση της ισχύος της προσφοράς, εφαρμόζονται τα αναφερόμενα στην παρ 4 του άρθρου 97 του Ν. 4412/2016.</w:t>
      </w:r>
    </w:p>
    <w:p w:rsidR="0002736C" w:rsidRDefault="0002736C">
      <w:pPr>
        <w:rPr>
          <w:rFonts w:asciiTheme="minorHAnsi" w:hAnsiTheme="minorHAnsi"/>
          <w:lang w:val="el-GR" w:eastAsia="el-GR"/>
        </w:rPr>
      </w:pPr>
    </w:p>
    <w:p w:rsidR="006D2695" w:rsidRPr="00401144" w:rsidRDefault="0002736C">
      <w:pPr>
        <w:pStyle w:val="3"/>
        <w:rPr>
          <w:rFonts w:asciiTheme="minorHAnsi" w:hAnsiTheme="minorHAnsi"/>
          <w:lang w:val="el-GR"/>
        </w:rPr>
      </w:pPr>
      <w:bookmarkStart w:id="64" w:name="_Toc19189964"/>
      <w:r>
        <w:rPr>
          <w:rFonts w:asciiTheme="minorHAnsi" w:hAnsiTheme="minorHAnsi"/>
          <w:lang w:val="el-GR"/>
        </w:rPr>
        <w:t>2.4.4</w:t>
      </w:r>
      <w:r w:rsidR="006D2695" w:rsidRPr="00401144">
        <w:rPr>
          <w:rFonts w:asciiTheme="minorHAnsi" w:hAnsiTheme="minorHAnsi"/>
          <w:lang w:val="el-GR"/>
        </w:rPr>
        <w:tab/>
        <w:t>Λόγοι απόρριψης προσφορών</w:t>
      </w:r>
      <w:bookmarkEnd w:id="64"/>
    </w:p>
    <w:p w:rsidR="006D2695" w:rsidRPr="00401144" w:rsidRDefault="006D2695">
      <w:pPr>
        <w:rPr>
          <w:rFonts w:asciiTheme="minorHAnsi" w:hAnsiTheme="minorHAnsi"/>
          <w:lang w:val="el-GR"/>
        </w:rPr>
      </w:pPr>
      <w:r w:rsidRPr="00401144">
        <w:rPr>
          <w:rFonts w:asciiTheme="minorHAnsi" w:hAnsiTheme="minorHAnsi"/>
          <w:lang w:val="en-US"/>
        </w:rPr>
        <w:t>H</w:t>
      </w:r>
      <w:r w:rsidRPr="00401144">
        <w:rPr>
          <w:rFonts w:asciiTheme="minorHAnsi" w:hAnsiTheme="minorHAnsi"/>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D2695" w:rsidRPr="001A2F85" w:rsidRDefault="006D2695" w:rsidP="001B5D28">
      <w:pPr>
        <w:pStyle w:val="Standard"/>
        <w:shd w:val="clear" w:color="auto" w:fill="FFFFFF"/>
        <w:suppressAutoHyphens w:val="0"/>
        <w:overflowPunct w:val="0"/>
        <w:spacing w:after="120"/>
        <w:jc w:val="both"/>
        <w:rPr>
          <w:rFonts w:asciiTheme="minorHAnsi" w:eastAsia="Times New Roman" w:hAnsiTheme="minorHAnsi" w:cs="Calibri"/>
          <w:kern w:val="0"/>
          <w:sz w:val="22"/>
          <w:lang w:bidi="ar-SA"/>
        </w:rPr>
      </w:pPr>
      <w:r w:rsidRPr="00401144">
        <w:rPr>
          <w:rFonts w:asciiTheme="minorHAnsi" w:hAnsiTheme="minorHAnsi"/>
        </w:rPr>
        <w:t>α</w:t>
      </w:r>
      <w:r w:rsidRPr="001A2F85">
        <w:rPr>
          <w:rFonts w:asciiTheme="minorHAnsi" w:eastAsia="Times New Roman" w:hAnsiTheme="minorHAnsi" w:cs="Calibri"/>
          <w:kern w:val="0"/>
          <w:sz w:val="22"/>
          <w:lang w:bidi="ar-SA"/>
        </w:rPr>
        <w:t xml:space="preserve">) η οποία δεν υποβάλλεται </w:t>
      </w:r>
      <w:r w:rsidRPr="004360E3">
        <w:rPr>
          <w:rFonts w:asciiTheme="minorHAnsi" w:eastAsia="Times New Roman" w:hAnsiTheme="minorHAnsi" w:cs="Calibri"/>
          <w:kern w:val="0"/>
          <w:sz w:val="22"/>
          <w:lang w:bidi="ar-SA"/>
        </w:rPr>
        <w:t>εμπρόθεσμα</w:t>
      </w:r>
      <w:r w:rsidR="001B5D28" w:rsidRPr="004360E3">
        <w:rPr>
          <w:rFonts w:asciiTheme="minorHAnsi" w:eastAsia="Times New Roman" w:hAnsiTheme="minorHAnsi" w:cs="Calibri"/>
          <w:kern w:val="0"/>
          <w:sz w:val="22"/>
          <w:lang w:bidi="ar-SA"/>
        </w:rPr>
        <w:t xml:space="preserve"> κατά την </w:t>
      </w:r>
      <w:r w:rsidR="001A2F85" w:rsidRPr="004360E3">
        <w:rPr>
          <w:rFonts w:asciiTheme="minorHAnsi" w:eastAsia="Times New Roman" w:hAnsiTheme="minorHAnsi" w:cs="Calibri"/>
          <w:kern w:val="0"/>
          <w:sz w:val="22"/>
          <w:lang w:bidi="ar-SA"/>
        </w:rPr>
        <w:t>έννοια των άρθ. 1.5 και 3.2</w:t>
      </w:r>
      <w:r w:rsidR="001B5D28" w:rsidRPr="004360E3">
        <w:rPr>
          <w:rFonts w:asciiTheme="minorHAnsi" w:eastAsia="Times New Roman" w:hAnsiTheme="minorHAnsi" w:cs="Calibri"/>
          <w:kern w:val="0"/>
          <w:sz w:val="22"/>
          <w:lang w:bidi="ar-SA"/>
        </w:rPr>
        <w:t xml:space="preserve"> της παρούσας</w:t>
      </w:r>
      <w:r w:rsidRPr="001A2F85">
        <w:rPr>
          <w:rFonts w:asciiTheme="minorHAnsi" w:eastAsia="Times New Roman" w:hAnsiTheme="minorHAnsi" w:cs="Calibri"/>
          <w:kern w:val="0"/>
          <w:sz w:val="22"/>
          <w:lang w:bidi="ar-SA"/>
        </w:rPr>
        <w:t>, με τον τρόπο και με το περιεχόμενο που ορίζεται πιο πάνω και συγκεκριμένα στις παραγράφους 2.4.1 (Γενικοί όροι υποβολής</w:t>
      </w:r>
      <w:r w:rsidR="0002736C" w:rsidRPr="001A2F85">
        <w:rPr>
          <w:rFonts w:asciiTheme="minorHAnsi" w:eastAsia="Times New Roman" w:hAnsiTheme="minorHAnsi" w:cs="Calibri"/>
          <w:kern w:val="0"/>
          <w:sz w:val="22"/>
          <w:lang w:bidi="ar-SA"/>
        </w:rPr>
        <w:t xml:space="preserve"> προσφορών), 2.4.2. (Τ</w:t>
      </w:r>
      <w:r w:rsidRPr="001A2F85">
        <w:rPr>
          <w:rFonts w:asciiTheme="minorHAnsi" w:eastAsia="Times New Roman" w:hAnsiTheme="minorHAnsi" w:cs="Calibri"/>
          <w:kern w:val="0"/>
          <w:sz w:val="22"/>
          <w:lang w:bidi="ar-SA"/>
        </w:rPr>
        <w:t>ρόπος υποβολής προσφορ</w:t>
      </w:r>
      <w:r w:rsidR="0002736C" w:rsidRPr="001A2F85">
        <w:rPr>
          <w:rFonts w:asciiTheme="minorHAnsi" w:eastAsia="Times New Roman" w:hAnsiTheme="minorHAnsi" w:cs="Calibri"/>
          <w:kern w:val="0"/>
          <w:sz w:val="22"/>
          <w:lang w:bidi="ar-SA"/>
        </w:rPr>
        <w:t>ών), 2.4.3</w:t>
      </w:r>
      <w:r w:rsidRPr="001A2F85">
        <w:rPr>
          <w:rFonts w:asciiTheme="minorHAnsi" w:eastAsia="Times New Roman" w:hAnsiTheme="minorHAnsi" w:cs="Calibri"/>
          <w:kern w:val="0"/>
          <w:sz w:val="22"/>
          <w:lang w:bidi="ar-SA"/>
        </w:rPr>
        <w:t xml:space="preserve">. (Χρόνος ισχύος προσφορών), 3.1. (Αποσφράγιση και αξιολόγηση προσφορών), 3.2 (Πρόσκληση υποβολής δικαιολογητικών </w:t>
      </w:r>
      <w:r w:rsidR="001D10CF" w:rsidRPr="001A2F85">
        <w:rPr>
          <w:rFonts w:asciiTheme="minorHAnsi" w:eastAsia="Times New Roman" w:hAnsiTheme="minorHAnsi" w:cs="Calibri"/>
          <w:kern w:val="0"/>
          <w:sz w:val="22"/>
          <w:lang w:bidi="ar-SA"/>
        </w:rPr>
        <w:t>προσωρινού αναδόχου</w:t>
      </w:r>
      <w:r w:rsidRPr="001A2F85">
        <w:rPr>
          <w:rFonts w:asciiTheme="minorHAnsi" w:eastAsia="Times New Roman" w:hAnsiTheme="minorHAnsi" w:cs="Calibri"/>
          <w:kern w:val="0"/>
          <w:sz w:val="22"/>
          <w:lang w:bidi="ar-SA"/>
        </w:rPr>
        <w:t xml:space="preserve">) της παρούσας, </w:t>
      </w:r>
    </w:p>
    <w:p w:rsidR="006D2695" w:rsidRPr="00401144" w:rsidRDefault="006D2695">
      <w:pPr>
        <w:rPr>
          <w:rFonts w:asciiTheme="minorHAnsi" w:hAnsiTheme="minorHAnsi"/>
          <w:lang w:val="el-GR"/>
        </w:rPr>
      </w:pPr>
      <w:r w:rsidRPr="00401144">
        <w:rPr>
          <w:rFonts w:asciiTheme="minorHAnsi" w:hAnsiTheme="minorHAnsi"/>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D2695" w:rsidRPr="00401144" w:rsidRDefault="006D2695">
      <w:pPr>
        <w:rPr>
          <w:rFonts w:asciiTheme="minorHAnsi" w:hAnsiTheme="minorHAnsi"/>
          <w:lang w:val="el-GR"/>
        </w:rPr>
      </w:pPr>
      <w:r w:rsidRPr="00401144">
        <w:rPr>
          <w:rFonts w:asciiTheme="minorHAnsi" w:hAnsiTheme="minorHAnsi"/>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6D2695" w:rsidRPr="00401144" w:rsidRDefault="006D2695">
      <w:pPr>
        <w:rPr>
          <w:rFonts w:asciiTheme="minorHAnsi" w:hAnsiTheme="minorHAnsi"/>
          <w:lang w:val="el-GR"/>
        </w:rPr>
      </w:pPr>
      <w:r w:rsidRPr="00401144">
        <w:rPr>
          <w:rFonts w:asciiTheme="minorHAnsi" w:hAnsiTheme="minorHAnsi"/>
          <w:lang w:val="el-GR"/>
        </w:rPr>
        <w:t xml:space="preserve">δ) η οποία είναι εναλλακτική προσφορά, </w:t>
      </w:r>
    </w:p>
    <w:p w:rsidR="006D2695" w:rsidRPr="00401144" w:rsidRDefault="006D2695">
      <w:pPr>
        <w:rPr>
          <w:rFonts w:asciiTheme="minorHAnsi" w:hAnsiTheme="minorHAnsi"/>
          <w:strike/>
          <w:lang w:val="el-GR"/>
        </w:rPr>
      </w:pPr>
      <w:r w:rsidRPr="00401144">
        <w:rPr>
          <w:rFonts w:asciiTheme="minorHAnsi" w:hAnsiTheme="minorHAnsi"/>
          <w:lang w:val="el-GR"/>
        </w:rPr>
        <w:t>ε) η οποία υποβάλλεται από έναν προσφέροντα που έχει υποβάλλει δύο ή περισσότερες προσφορές</w:t>
      </w:r>
      <w:r w:rsidRPr="00401144">
        <w:rPr>
          <w:rFonts w:asciiTheme="minorHAnsi" w:hAnsiTheme="minorHAnsi"/>
          <w:i/>
          <w:iCs/>
          <w:color w:val="5B9BD5"/>
          <w:lang w:val="el-GR"/>
        </w:rPr>
        <w:t>.</w:t>
      </w:r>
      <w:r w:rsidRPr="00401144">
        <w:rPr>
          <w:rFonts w:asciiTheme="minorHAnsi" w:hAnsiTheme="minorHAnsi"/>
          <w:lang w:val="el-GR"/>
        </w:rPr>
        <w:t xml:space="preserve">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6D2695" w:rsidRPr="00401144" w:rsidRDefault="006D2695">
      <w:pPr>
        <w:rPr>
          <w:rFonts w:asciiTheme="minorHAnsi" w:hAnsiTheme="minorHAnsi"/>
          <w:lang w:val="el-GR"/>
        </w:rPr>
      </w:pPr>
      <w:r w:rsidRPr="00401144">
        <w:rPr>
          <w:rFonts w:asciiTheme="minorHAnsi" w:hAnsiTheme="minorHAnsi"/>
          <w:lang w:val="el-GR"/>
        </w:rPr>
        <w:t>ζ) η οποία είναι υπό αίρεση,</w:t>
      </w:r>
    </w:p>
    <w:p w:rsidR="006D2695" w:rsidRPr="00401144" w:rsidRDefault="006D2695">
      <w:pPr>
        <w:rPr>
          <w:rFonts w:asciiTheme="minorHAnsi" w:hAnsiTheme="minorHAnsi"/>
          <w:lang w:val="el-GR"/>
        </w:rPr>
      </w:pPr>
      <w:r w:rsidRPr="00401144">
        <w:rPr>
          <w:rFonts w:asciiTheme="minorHAnsi" w:hAnsiTheme="minorHAnsi"/>
          <w:lang w:val="el-GR"/>
        </w:rPr>
        <w:t xml:space="preserve">η) </w:t>
      </w:r>
      <w:r w:rsidR="00DC2372" w:rsidRPr="00401144">
        <w:rPr>
          <w:rFonts w:asciiTheme="minorHAnsi" w:hAnsiTheme="minorHAnsi"/>
          <w:lang w:val="el-GR"/>
        </w:rPr>
        <w:t>η</w:t>
      </w:r>
      <w:r w:rsidRPr="00401144">
        <w:rPr>
          <w:rFonts w:asciiTheme="minorHAnsi" w:hAnsiTheme="minorHAnsi"/>
          <w:lang w:val="el-GR"/>
        </w:rPr>
        <w:t xml:space="preserve"> οποία θέτει όρο αναπροσαρμογής, </w:t>
      </w:r>
    </w:p>
    <w:p w:rsidR="006D2695" w:rsidRDefault="006D2695">
      <w:pPr>
        <w:rPr>
          <w:rFonts w:asciiTheme="minorHAnsi" w:hAnsiTheme="minorHAnsi"/>
          <w:lang w:val="el-GR"/>
        </w:rPr>
      </w:pPr>
      <w:r w:rsidRPr="00401144">
        <w:rPr>
          <w:rFonts w:asciiTheme="minorHAnsi" w:hAnsiTheme="minorHAnsi"/>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AA7934" w:rsidRDefault="00AA7934">
      <w:pPr>
        <w:rPr>
          <w:rFonts w:asciiTheme="minorHAnsi" w:hAnsiTheme="minorHAnsi"/>
          <w:lang w:val="el-GR"/>
        </w:rPr>
      </w:pPr>
    </w:p>
    <w:p w:rsidR="00AA7934" w:rsidRDefault="00AA7934">
      <w:pPr>
        <w:rPr>
          <w:rFonts w:asciiTheme="minorHAnsi" w:hAnsiTheme="minorHAnsi"/>
          <w:lang w:val="el-GR"/>
        </w:rPr>
      </w:pPr>
    </w:p>
    <w:p w:rsidR="006D2695" w:rsidRPr="00401144" w:rsidRDefault="006D2695">
      <w:pPr>
        <w:pStyle w:val="1"/>
        <w:tabs>
          <w:tab w:val="left" w:pos="567"/>
        </w:tabs>
        <w:ind w:left="567" w:hanging="567"/>
        <w:rPr>
          <w:rFonts w:asciiTheme="minorHAnsi" w:hAnsiTheme="minorHAnsi"/>
          <w:lang w:val="el-GR"/>
        </w:rPr>
      </w:pPr>
      <w:r w:rsidRPr="00401144">
        <w:rPr>
          <w:rFonts w:asciiTheme="minorHAnsi" w:hAnsiTheme="minorHAnsi"/>
          <w:lang w:val="el-GR"/>
        </w:rPr>
        <w:lastRenderedPageBreak/>
        <w:t>3.</w:t>
      </w:r>
      <w:r w:rsidRPr="00401144">
        <w:rPr>
          <w:rFonts w:asciiTheme="minorHAnsi" w:hAnsiTheme="minorHAnsi"/>
          <w:lang w:val="el-GR"/>
        </w:rPr>
        <w:tab/>
        <w:t>ΔΙΕΝΕΡΓΕΙΑ ΔΙΑΔΙΚΑΣΙΑΣ - ΑΞΙΟΛΟΓΗΣΗ ΠΡΟΣΦΟΡΩΝ</w:t>
      </w:r>
    </w:p>
    <w:p w:rsidR="006D2695" w:rsidRPr="00401144" w:rsidRDefault="006D2695">
      <w:pPr>
        <w:pStyle w:val="2"/>
        <w:rPr>
          <w:rFonts w:asciiTheme="minorHAnsi" w:hAnsiTheme="minorHAnsi"/>
          <w:lang w:val="el-GR"/>
        </w:rPr>
      </w:pPr>
      <w:bookmarkStart w:id="65" w:name="_Toc19189965"/>
      <w:r w:rsidRPr="00401144">
        <w:rPr>
          <w:rFonts w:asciiTheme="minorHAnsi" w:hAnsiTheme="minorHAnsi"/>
          <w:lang w:val="el-GR"/>
        </w:rPr>
        <w:t>3.1</w:t>
      </w:r>
      <w:r w:rsidRPr="00401144">
        <w:rPr>
          <w:rFonts w:asciiTheme="minorHAnsi" w:hAnsiTheme="minorHAnsi"/>
          <w:lang w:val="el-GR"/>
        </w:rPr>
        <w:tab/>
        <w:t>Αποσφράγιση και αξιολόγηση προσφορών</w:t>
      </w:r>
      <w:bookmarkEnd w:id="65"/>
    </w:p>
    <w:p w:rsidR="006D2695" w:rsidRPr="008973FD" w:rsidRDefault="006D2695">
      <w:pPr>
        <w:pStyle w:val="3"/>
        <w:rPr>
          <w:rFonts w:asciiTheme="minorHAnsi" w:hAnsiTheme="minorHAnsi"/>
          <w:lang w:val="el-GR"/>
        </w:rPr>
      </w:pPr>
      <w:bookmarkStart w:id="66" w:name="_Toc19189966"/>
      <w:r w:rsidRPr="00401144">
        <w:rPr>
          <w:rFonts w:asciiTheme="minorHAnsi" w:hAnsiTheme="minorHAnsi"/>
          <w:lang w:val="el-GR"/>
        </w:rPr>
        <w:t>3.1.1</w:t>
      </w:r>
      <w:r w:rsidRPr="00401144">
        <w:rPr>
          <w:rFonts w:asciiTheme="minorHAnsi" w:hAnsiTheme="minorHAnsi"/>
          <w:lang w:val="el-GR"/>
        </w:rPr>
        <w:tab/>
      </w:r>
      <w:r w:rsidR="00FC2ADB" w:rsidRPr="00401144">
        <w:rPr>
          <w:rFonts w:asciiTheme="minorHAnsi" w:hAnsiTheme="minorHAnsi"/>
          <w:lang w:val="el-GR"/>
        </w:rPr>
        <w:t xml:space="preserve">Κατάθεση και </w:t>
      </w:r>
      <w:r w:rsidR="00A06724" w:rsidRPr="00401144">
        <w:rPr>
          <w:rFonts w:asciiTheme="minorHAnsi" w:hAnsiTheme="minorHAnsi"/>
          <w:lang w:val="el-GR"/>
        </w:rPr>
        <w:t>Α</w:t>
      </w:r>
      <w:r w:rsidRPr="00401144">
        <w:rPr>
          <w:rFonts w:asciiTheme="minorHAnsi" w:hAnsiTheme="minorHAnsi"/>
          <w:lang w:val="el-GR"/>
        </w:rPr>
        <w:t>ποσφράγιση προσφορών</w:t>
      </w:r>
      <w:bookmarkEnd w:id="66"/>
    </w:p>
    <w:p w:rsidR="001A2F85" w:rsidRPr="004360E3" w:rsidRDefault="001A2F85" w:rsidP="001A2F85">
      <w:pPr>
        <w:rPr>
          <w:rFonts w:asciiTheme="minorHAnsi" w:hAnsiTheme="minorHAnsi"/>
          <w:lang w:val="el-GR"/>
        </w:rPr>
      </w:pPr>
      <w:r w:rsidRPr="001A2F85">
        <w:rPr>
          <w:rFonts w:asciiTheme="minorHAnsi" w:hAnsiTheme="minorHAnsi"/>
          <w:lang w:val="el-GR"/>
        </w:rPr>
        <w:t xml:space="preserve">Η </w:t>
      </w:r>
      <w:r w:rsidRPr="004360E3">
        <w:rPr>
          <w:rFonts w:asciiTheme="minorHAnsi" w:hAnsiTheme="minorHAnsi"/>
          <w:lang w:val="el-GR"/>
        </w:rPr>
        <w:t>αρμόδια Επιτροπή προβαίνει στην έναρξη της διαδικασίας αποσφράγισης των προσφορών την ημερομηνία και ώρα που ορίζεται στην παρ. 1.5  της παρούσας.</w:t>
      </w:r>
    </w:p>
    <w:p w:rsidR="001A2F85" w:rsidRPr="001A2F85" w:rsidRDefault="001A2F85" w:rsidP="001A2F85">
      <w:pPr>
        <w:rPr>
          <w:rFonts w:asciiTheme="minorHAnsi" w:hAnsiTheme="minorHAnsi"/>
          <w:lang w:val="el-GR"/>
        </w:rPr>
      </w:pPr>
      <w:r w:rsidRPr="004360E3">
        <w:rPr>
          <w:rFonts w:asciiTheme="minorHAnsi" w:hAnsiTheme="minorHAnsi"/>
          <w:lang w:val="el-GR"/>
        </w:rPr>
        <w:t>Προσφορές που υποβάλλονται εκπρόθεσμα απορρίπτονται ως μη κανονικές και επιστρέφονται</w:t>
      </w:r>
      <w:r w:rsidRPr="001A2F85">
        <w:rPr>
          <w:rFonts w:asciiTheme="minorHAnsi" w:hAnsiTheme="minorHAnsi"/>
          <w:lang w:val="el-GR"/>
        </w:rPr>
        <w:t xml:space="preserve"> χωρίς να αποσφραγισθούν.</w:t>
      </w:r>
    </w:p>
    <w:p w:rsidR="001A2F85" w:rsidRDefault="001A2F85" w:rsidP="001A2F85">
      <w:pPr>
        <w:rPr>
          <w:rFonts w:asciiTheme="minorHAnsi" w:hAnsiTheme="minorHAnsi"/>
          <w:lang w:val="el-GR"/>
        </w:rPr>
      </w:pPr>
      <w:r w:rsidRPr="001A2F85">
        <w:rPr>
          <w:rFonts w:asciiTheme="minorHAnsi" w:hAnsiTheme="minorHAnsi"/>
          <w:lang w:val="el-GR"/>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2F745B" w:rsidRPr="002F745B" w:rsidRDefault="002F745B" w:rsidP="002F745B">
      <w:pPr>
        <w:textAlignment w:val="baseline"/>
        <w:rPr>
          <w:lang w:val="el-GR"/>
        </w:rPr>
      </w:pPr>
      <w:r w:rsidRPr="002F745B">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1A2F85" w:rsidRPr="001A2F85" w:rsidRDefault="001A2F85" w:rsidP="001A2F85">
      <w:pPr>
        <w:rPr>
          <w:rFonts w:asciiTheme="minorHAnsi" w:hAnsiTheme="minorHAnsi"/>
          <w:lang w:val="el-GR"/>
        </w:rPr>
      </w:pPr>
    </w:p>
    <w:p w:rsidR="001A2F85" w:rsidRPr="008973FD" w:rsidRDefault="001A2F85" w:rsidP="00166BBD">
      <w:pPr>
        <w:pStyle w:val="3"/>
        <w:rPr>
          <w:rFonts w:asciiTheme="minorHAnsi" w:hAnsiTheme="minorHAnsi"/>
          <w:lang w:val="el-GR"/>
        </w:rPr>
      </w:pPr>
      <w:bookmarkStart w:id="67" w:name="_Toc19189967"/>
      <w:r w:rsidRPr="00166BBD">
        <w:rPr>
          <w:rFonts w:asciiTheme="minorHAnsi" w:hAnsiTheme="minorHAnsi"/>
          <w:lang w:val="el-GR"/>
        </w:rPr>
        <w:t>3.1</w:t>
      </w:r>
      <w:r w:rsidR="00166BBD" w:rsidRPr="00166BBD">
        <w:rPr>
          <w:rFonts w:asciiTheme="minorHAnsi" w:hAnsiTheme="minorHAnsi"/>
          <w:lang w:val="el-GR"/>
        </w:rPr>
        <w:t>.2</w:t>
      </w:r>
      <w:r w:rsidR="00166BBD">
        <w:rPr>
          <w:rFonts w:asciiTheme="minorHAnsi" w:hAnsiTheme="minorHAnsi"/>
          <w:b w:val="0"/>
          <w:lang w:val="el-GR"/>
        </w:rPr>
        <w:tab/>
      </w:r>
      <w:r w:rsidR="00166BBD" w:rsidRPr="00401144">
        <w:rPr>
          <w:rFonts w:asciiTheme="minorHAnsi" w:hAnsiTheme="minorHAnsi"/>
          <w:lang w:val="el-GR"/>
        </w:rPr>
        <w:t>Αξιολόγηση προσφορών</w:t>
      </w:r>
      <w:bookmarkEnd w:id="67"/>
    </w:p>
    <w:p w:rsidR="001A2F85" w:rsidRPr="001A2F85" w:rsidRDefault="001A2F85" w:rsidP="001A2F85">
      <w:pPr>
        <w:rPr>
          <w:rFonts w:asciiTheme="minorHAnsi" w:hAnsiTheme="minorHAnsi"/>
          <w:lang w:val="el-GR"/>
        </w:rPr>
      </w:pPr>
      <w:r w:rsidRPr="001A2F85">
        <w:rPr>
          <w:rFonts w:asciiTheme="minorHAnsi" w:hAnsiTheme="minorHAnsi"/>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1A2F85" w:rsidRPr="001A2F85" w:rsidRDefault="001A2F85" w:rsidP="001A2F85">
      <w:pPr>
        <w:rPr>
          <w:rFonts w:asciiTheme="minorHAnsi" w:hAnsiTheme="minorHAnsi"/>
          <w:lang w:val="el-GR"/>
        </w:rPr>
      </w:pPr>
      <w:r w:rsidRPr="001A2F85">
        <w:rPr>
          <w:rFonts w:asciiTheme="minorHAnsi" w:hAnsiTheme="minorHAnsi"/>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1A2F85" w:rsidRPr="001A2F85" w:rsidRDefault="001A2F85" w:rsidP="001A2F85">
      <w:pPr>
        <w:rPr>
          <w:rFonts w:asciiTheme="minorHAnsi" w:hAnsiTheme="minorHAnsi"/>
          <w:lang w:val="el-GR"/>
        </w:rPr>
      </w:pPr>
      <w:r w:rsidRPr="001A2F85">
        <w:rPr>
          <w:rFonts w:asciiTheme="minorHAnsi" w:hAnsiTheme="minorHAnsi"/>
          <w:lang w:val="el-GR"/>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και ακολουθεί σχετική ανακοίνωση τιμών και κατάταξης. Η αποσφράγιση αυτή γίνεται στην ίδια δημόσια συνεδρίαση, ή αν αυτό δεν είναι δυνατόν, στην αμέσως επόμενη εργάσιμη ημέρα, σε ώρα που ανακοινώνει η Επιτροπή. Εν συνεχεία, η Επιτροπή Διαγωνισμού,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 λήξη της διαδικασίας.</w:t>
      </w:r>
    </w:p>
    <w:p w:rsidR="001A2F85" w:rsidRPr="008973FD" w:rsidRDefault="001A2F85" w:rsidP="001A2F85">
      <w:pPr>
        <w:rPr>
          <w:rFonts w:asciiTheme="minorHAnsi" w:hAnsiTheme="minorHAnsi"/>
          <w:lang w:val="el-GR"/>
        </w:rPr>
      </w:pPr>
      <w:r w:rsidRPr="001A2F85">
        <w:rPr>
          <w:rFonts w:asciiTheme="minorHAnsi" w:hAnsiTheme="minorHAnsi"/>
          <w:lang w:val="el-GR"/>
        </w:rPr>
        <w:t>Σε περίπτωση που προκύψουν ισότιμες προσφορές,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1A2F85" w:rsidRPr="001A2F85" w:rsidRDefault="001A2F85" w:rsidP="001A2F85">
      <w:pPr>
        <w:rPr>
          <w:rFonts w:asciiTheme="minorHAnsi" w:hAnsiTheme="minorHAnsi"/>
          <w:lang w:val="el-GR"/>
        </w:rPr>
      </w:pPr>
      <w:r w:rsidRPr="001A2F85">
        <w:rPr>
          <w:rFonts w:asciiTheme="minorHAnsi" w:hAnsiTheme="minorHAnsi"/>
          <w:lang w:val="el-GR"/>
        </w:rPr>
        <w:t xml:space="preserve"> Τα πρακτικά με τα αποτελέσματα των ανωτέρω σταδίων επικυρώνονται με απόφαση της Αναθέτουσας Αρχής η οποία κοινοποιείται με επιμέλεια αυτής στους προσφέροντες, μαζί με αντίγραφο των πρακτικών </w:t>
      </w:r>
      <w:r w:rsidRPr="001A2F85">
        <w:rPr>
          <w:rFonts w:asciiTheme="minorHAnsi" w:hAnsiTheme="minorHAnsi"/>
          <w:lang w:val="el-GR"/>
        </w:rPr>
        <w:lastRenderedPageBreak/>
        <w:t>της διαδικασίας ελέγχου και αξιολόγησης των προσφορών του αντίστοιχου σταδίου. Κατά της ανωτέρω απόφασης χωρεί ένσταση, σύμφωνα με το άρθρο 127 του Ν. 4412/2016 και τα ε</w:t>
      </w:r>
      <w:r w:rsidR="00166BBD">
        <w:rPr>
          <w:rFonts w:asciiTheme="minorHAnsi" w:hAnsiTheme="minorHAnsi"/>
          <w:lang w:val="el-GR"/>
        </w:rPr>
        <w:t xml:space="preserve">ιδικότερα οριζόμενα στο άρθρο </w:t>
      </w:r>
      <w:r w:rsidR="00166BBD" w:rsidRPr="00166BBD">
        <w:rPr>
          <w:rFonts w:asciiTheme="minorHAnsi" w:hAnsiTheme="minorHAnsi"/>
          <w:lang w:val="el-GR"/>
        </w:rPr>
        <w:t>3.4</w:t>
      </w:r>
      <w:r w:rsidRPr="001A2F85">
        <w:rPr>
          <w:rFonts w:asciiTheme="minorHAnsi" w:hAnsiTheme="minorHAnsi"/>
          <w:lang w:val="el-GR"/>
        </w:rPr>
        <w:t xml:space="preserve"> της παρούσας.</w:t>
      </w:r>
    </w:p>
    <w:p w:rsidR="00CC061B" w:rsidRPr="00401144" w:rsidRDefault="00CC061B" w:rsidP="006146E3">
      <w:pPr>
        <w:rPr>
          <w:rFonts w:asciiTheme="minorHAnsi" w:hAnsiTheme="minorHAnsi"/>
          <w:lang w:val="el-GR"/>
        </w:rPr>
      </w:pPr>
    </w:p>
    <w:p w:rsidR="006D2695" w:rsidRPr="00401144" w:rsidRDefault="006D2695">
      <w:pPr>
        <w:pStyle w:val="2"/>
        <w:rPr>
          <w:rFonts w:asciiTheme="minorHAnsi" w:hAnsiTheme="minorHAnsi"/>
          <w:lang w:val="el-GR"/>
        </w:rPr>
      </w:pPr>
      <w:bookmarkStart w:id="68" w:name="_Toc19189968"/>
      <w:r w:rsidRPr="00401144">
        <w:rPr>
          <w:rFonts w:asciiTheme="minorHAnsi" w:hAnsiTheme="minorHAnsi"/>
          <w:lang w:val="el-GR"/>
        </w:rPr>
        <w:t>3.2</w:t>
      </w:r>
      <w:r w:rsidRPr="00401144">
        <w:rPr>
          <w:rFonts w:asciiTheme="minorHAnsi" w:hAnsiTheme="minorHAnsi"/>
          <w:lang w:val="el-GR"/>
        </w:rPr>
        <w:tab/>
        <w:t xml:space="preserve">Πρόσκληση υποβολής δικαιολογητικών </w:t>
      </w:r>
      <w:r w:rsidR="001D10CF" w:rsidRPr="00401144">
        <w:rPr>
          <w:rFonts w:asciiTheme="minorHAnsi" w:hAnsiTheme="minorHAnsi"/>
          <w:lang w:val="el-GR"/>
        </w:rPr>
        <w:t>προσωρινού αναδόχου</w:t>
      </w:r>
      <w:r w:rsidRPr="00401144">
        <w:rPr>
          <w:rStyle w:val="WW-FootnoteReference11"/>
          <w:rFonts w:asciiTheme="minorHAnsi" w:hAnsiTheme="minorHAnsi"/>
          <w:lang w:val="el-GR"/>
        </w:rPr>
        <w:footnoteReference w:id="3"/>
      </w:r>
      <w:r w:rsidRPr="00401144">
        <w:rPr>
          <w:rFonts w:asciiTheme="minorHAnsi" w:hAnsiTheme="minorHAnsi"/>
          <w:lang w:val="el-GR"/>
        </w:rPr>
        <w:t xml:space="preserve"> - Δικαιολογητικά </w:t>
      </w:r>
      <w:r w:rsidR="001D10CF" w:rsidRPr="00401144">
        <w:rPr>
          <w:rFonts w:asciiTheme="minorHAnsi" w:hAnsiTheme="minorHAnsi"/>
          <w:lang w:val="el-GR"/>
        </w:rPr>
        <w:t>προσωρινού αναδόχου</w:t>
      </w:r>
      <w:bookmarkEnd w:id="68"/>
    </w:p>
    <w:p w:rsidR="00CC061B" w:rsidRPr="004360E3" w:rsidRDefault="00CC061B" w:rsidP="00CC061B">
      <w:pPr>
        <w:rPr>
          <w:rFonts w:asciiTheme="minorHAnsi" w:hAnsiTheme="minorHAnsi"/>
          <w:lang w:val="el-GR"/>
        </w:rPr>
      </w:pPr>
      <w:r w:rsidRPr="00401144">
        <w:rPr>
          <w:rFonts w:asciiTheme="minorHAnsi" w:hAnsiTheme="minorHAnsi"/>
          <w:lang w:val="el-GR"/>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w:t>
      </w:r>
      <w:r w:rsidR="00653769">
        <w:rPr>
          <w:rFonts w:asciiTheme="minorHAnsi" w:hAnsiTheme="minorHAnsi"/>
          <w:lang w:val="el-GR"/>
        </w:rPr>
        <w:t xml:space="preserve">υποβάλει εντός </w:t>
      </w:r>
      <w:r w:rsidR="00653769" w:rsidRPr="004360E3">
        <w:rPr>
          <w:rFonts w:asciiTheme="minorHAnsi" w:hAnsiTheme="minorHAnsi"/>
          <w:lang w:val="el-GR"/>
        </w:rPr>
        <w:t>προθεσμίας,δέκα (1</w:t>
      </w:r>
      <w:r w:rsidRPr="004360E3">
        <w:rPr>
          <w:rFonts w:asciiTheme="minorHAnsi" w:hAnsiTheme="minorHAnsi"/>
          <w:lang w:val="el-GR"/>
        </w:rPr>
        <w:t>0) ημερώναπό την κοινοποίηση της σχετικήςειδοποίησης σε αυτόν, τα πρωτότυπα ή αντίγραφα που εκδίδονται, σύμφωνα με τις διατάξεις του άρθρου 1 του ν. 4250/2014 (Α΄ 74) όλων των δικαιολογητικώνπου πε</w:t>
      </w:r>
      <w:r w:rsidR="00C960FE" w:rsidRPr="004360E3">
        <w:rPr>
          <w:rFonts w:asciiTheme="minorHAnsi" w:hAnsiTheme="minorHAnsi"/>
          <w:lang w:val="el-GR"/>
        </w:rPr>
        <w:t>ριγράφονται στην παράγραφο 2.2.8</w:t>
      </w:r>
      <w:r w:rsidRPr="004360E3">
        <w:rPr>
          <w:rFonts w:asciiTheme="minorHAnsi" w:hAnsiTheme="minorHAnsi"/>
          <w:lang w:val="el-GR"/>
        </w:rPr>
        <w:t>.2.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2.2.3 -2.2.6αυτής.</w:t>
      </w:r>
    </w:p>
    <w:p w:rsidR="00653769" w:rsidRPr="006861F2" w:rsidRDefault="00653769" w:rsidP="00653769">
      <w:pPr>
        <w:rPr>
          <w:lang w:val="el-GR"/>
        </w:rPr>
      </w:pPr>
      <w:r w:rsidRPr="004360E3">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w:t>
      </w:r>
      <w:r w:rsidRPr="00793BA9">
        <w:rPr>
          <w:lang w:val="el-GR"/>
        </w:rPr>
        <w:t>,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006861F2" w:rsidRPr="006861F2">
        <w:rPr>
          <w:lang w:val="el-GR"/>
        </w:rPr>
        <w:t>.</w:t>
      </w:r>
    </w:p>
    <w:p w:rsidR="00CC061B" w:rsidRPr="00401144" w:rsidRDefault="00CC061B" w:rsidP="00CC061B">
      <w:pPr>
        <w:rPr>
          <w:rFonts w:asciiTheme="minorHAnsi" w:hAnsiTheme="minorHAnsi"/>
          <w:lang w:val="el-GR"/>
        </w:rPr>
      </w:pPr>
      <w:r w:rsidRPr="00401144">
        <w:rPr>
          <w:rFonts w:asciiTheme="minorHAnsi" w:hAnsiTheme="minorHAnsi"/>
          <w:lang w:val="el-GR"/>
        </w:rPr>
        <w:t>Όσοι υπέβαλαν παραδεκτές προσφορές λαμβάνουν γνώση των παραπάνω δικαιολογητικών που κατατέθηκαν.</w:t>
      </w:r>
    </w:p>
    <w:p w:rsidR="00CC061B" w:rsidRPr="00401144" w:rsidRDefault="00CC061B" w:rsidP="00CC061B">
      <w:pPr>
        <w:rPr>
          <w:rFonts w:asciiTheme="minorHAnsi" w:hAnsiTheme="minorHAnsi"/>
          <w:lang w:val="el-GR"/>
        </w:rPr>
      </w:pPr>
      <w:r w:rsidRPr="00401144">
        <w:rPr>
          <w:rFonts w:asciiTheme="minorHAnsi" w:hAnsiTheme="minorHAnsi"/>
          <w:lang w:val="el-GR"/>
        </w:rPr>
        <w:t>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C061B" w:rsidRPr="00401144" w:rsidRDefault="00CC061B" w:rsidP="00CC061B">
      <w:pPr>
        <w:rPr>
          <w:rFonts w:asciiTheme="minorHAnsi" w:hAnsiTheme="minorHAnsi"/>
          <w:lang w:val="el-GR"/>
        </w:rPr>
      </w:pPr>
      <w:r w:rsidRPr="00401144">
        <w:rPr>
          <w:rFonts w:asciiTheme="minorHAnsi" w:hAnsiTheme="minorHAnsi"/>
          <w:lang w:val="el-GR"/>
        </w:rPr>
        <w:t xml:space="preserve">i)κατά τον έλεγχο των παραπάνω δικαιολογητικών διαπιστωθεί ότι τα στοιχεία που δηλώθηκαν μετο Τ.Ε.Υ.Δ., είναι ψευδή ή ανακριβή, ή </w:t>
      </w:r>
    </w:p>
    <w:p w:rsidR="00CC061B" w:rsidRPr="00401144" w:rsidRDefault="00CC061B" w:rsidP="00CC061B">
      <w:pPr>
        <w:rPr>
          <w:rFonts w:asciiTheme="minorHAnsi" w:hAnsiTheme="minorHAnsi"/>
          <w:lang w:val="el-GR"/>
        </w:rPr>
      </w:pPr>
      <w:r w:rsidRPr="00401144">
        <w:rPr>
          <w:rFonts w:asciiTheme="minorHAnsi" w:hAnsiTheme="minorHAnsi"/>
          <w:lang w:val="el-GR"/>
        </w:rPr>
        <w:t xml:space="preserve">ii)δεν υποβληθούν στο προκαθορισμένο χρονικό διάστημα τα απαιτούμενα πρωτότυπα ή αντίγραφα των παραπάνω δικαιολογητικών ή </w:t>
      </w:r>
    </w:p>
    <w:p w:rsidR="00CC061B" w:rsidRPr="00401144" w:rsidRDefault="00CC061B" w:rsidP="00CC061B">
      <w:pPr>
        <w:rPr>
          <w:rFonts w:asciiTheme="minorHAnsi" w:hAnsiTheme="minorHAnsi"/>
          <w:lang w:val="el-GR"/>
        </w:rPr>
      </w:pPr>
      <w:r w:rsidRPr="00401144">
        <w:rPr>
          <w:rFonts w:asciiTheme="minorHAnsi" w:hAnsiTheme="minorHAnsi"/>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έως 2.2.6 (κριτήρια ποιοτικής επιλογής) της παρούσας, </w:t>
      </w:r>
    </w:p>
    <w:p w:rsidR="00CC061B" w:rsidRPr="00401144" w:rsidRDefault="00CC061B" w:rsidP="00CC061B">
      <w:pPr>
        <w:rPr>
          <w:rFonts w:asciiTheme="minorHAnsi" w:hAnsiTheme="minorHAnsi"/>
          <w:lang w:val="el-GR"/>
        </w:rPr>
      </w:pPr>
      <w:r w:rsidRPr="00401144">
        <w:rPr>
          <w:rFonts w:asciiTheme="minorHAnsi" w:hAnsiTheme="minorHAnsi"/>
          <w:lang w:val="el-GR"/>
        </w:rPr>
        <w:t xml:space="preserve">Αν κανένας από τους προσφέροντες δεν υποβάλλει αληθή ή ακριβή δήλωση </w:t>
      </w:r>
      <w:r w:rsidRPr="00401144">
        <w:rPr>
          <w:rFonts w:asciiTheme="minorHAnsi" w:hAnsiTheme="minorHAnsi"/>
          <w:b/>
          <w:lang w:val="el-GR"/>
        </w:rPr>
        <w:t>ή</w:t>
      </w:r>
      <w:r w:rsidRPr="00401144">
        <w:rPr>
          <w:rFonts w:asciiTheme="minorHAnsi" w:hAnsiTheme="minorHAnsi"/>
          <w:lang w:val="el-GR"/>
        </w:rPr>
        <w:t xml:space="preserve"> δεν προσκομίσει ένα ή περισσότερα από τα απαιτούμενα δικαιολογητικά </w:t>
      </w:r>
      <w:r w:rsidRPr="00401144">
        <w:rPr>
          <w:rFonts w:asciiTheme="minorHAnsi" w:hAnsiTheme="minorHAnsi"/>
          <w:b/>
          <w:lang w:val="el-GR"/>
        </w:rPr>
        <w:t>ή</w:t>
      </w:r>
      <w:r w:rsidRPr="00401144">
        <w:rPr>
          <w:rFonts w:asciiTheme="minorHAnsi" w:hAnsiTheme="minorHAnsi"/>
          <w:lang w:val="el-GR"/>
        </w:rPr>
        <w:t xml:space="preserve"> δεν αποδείξει ότι πληροί τα κριτήρια ποιοτικής επιλογής σύμφωνα με τις παραγράφους 2.2.3 -2.2.6 της παρούσας διακήρυξης, η διαδικασία ματαιώνεται. </w:t>
      </w:r>
    </w:p>
    <w:p w:rsidR="00CC061B" w:rsidRPr="00401144" w:rsidRDefault="00CC061B" w:rsidP="00CC061B">
      <w:pPr>
        <w:rPr>
          <w:rFonts w:asciiTheme="minorHAnsi" w:hAnsiTheme="minorHAnsi"/>
          <w:lang w:val="el-GR"/>
        </w:rPr>
      </w:pPr>
      <w:r w:rsidRPr="00401144">
        <w:rPr>
          <w:rFonts w:asciiTheme="minorHAnsi" w:hAnsiTheme="minorHAnsi"/>
          <w:lang w:val="el-GR"/>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CC061B" w:rsidRPr="00401144" w:rsidRDefault="00CC061B" w:rsidP="00CC061B">
      <w:pPr>
        <w:rPr>
          <w:rFonts w:asciiTheme="minorHAnsi" w:hAnsiTheme="minorHAnsi"/>
          <w:lang w:val="el-GR"/>
        </w:rPr>
      </w:pPr>
      <w:r w:rsidRPr="00401144">
        <w:rPr>
          <w:rFonts w:asciiTheme="minorHAnsi" w:hAnsiTheme="minorHAnsi"/>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D2695" w:rsidRPr="00401144" w:rsidRDefault="006D2695">
      <w:pPr>
        <w:pStyle w:val="2"/>
        <w:rPr>
          <w:rFonts w:asciiTheme="minorHAnsi" w:hAnsiTheme="minorHAnsi"/>
          <w:i/>
          <w:color w:val="5B9BD5"/>
          <w:lang w:val="el-GR" w:eastAsia="el-GR"/>
        </w:rPr>
      </w:pPr>
      <w:bookmarkStart w:id="70" w:name="_Toc19189969"/>
      <w:r w:rsidRPr="00401144">
        <w:rPr>
          <w:rFonts w:asciiTheme="minorHAnsi" w:hAnsiTheme="minorHAnsi"/>
          <w:lang w:val="el-GR"/>
        </w:rPr>
        <w:t>3.3</w:t>
      </w:r>
      <w:r w:rsidRPr="00401144">
        <w:rPr>
          <w:rFonts w:asciiTheme="minorHAnsi" w:hAnsiTheme="minorHAnsi"/>
          <w:lang w:val="el-GR"/>
        </w:rPr>
        <w:tab/>
        <w:t>Κατακύρωση - σύναψη σύμβασης</w:t>
      </w:r>
      <w:bookmarkEnd w:id="70"/>
    </w:p>
    <w:p w:rsidR="00C960FE" w:rsidRPr="00C960FE" w:rsidRDefault="00C960FE" w:rsidP="00C960FE">
      <w:pPr>
        <w:rPr>
          <w:rFonts w:asciiTheme="minorHAnsi" w:hAnsiTheme="minorHAnsi"/>
          <w:lang w:val="el-GR"/>
        </w:rPr>
      </w:pPr>
      <w:r w:rsidRPr="00C960FE">
        <w:rPr>
          <w:rFonts w:asciiTheme="minorHAnsi" w:hAnsiTheme="minorHAnsi"/>
          <w:lang w:val="el-GR"/>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w:t>
      </w:r>
      <w:r w:rsidRPr="00C960FE">
        <w:rPr>
          <w:rFonts w:asciiTheme="minorHAnsi" w:hAnsiTheme="minorHAnsi"/>
          <w:lang w:val="el-GR"/>
        </w:rPr>
        <w:lastRenderedPageBreak/>
        <w:t>αποκλειστεί οριστικά εκτός από τον προσωρινό ανάδοχο με κάθε πρόσφορο τρόπο, όπως με τηλεομοιοτυπία, ηλεκτρονικό ταχυδρομείο κ.λπ. επί αποδείξει. Κατά της απόφασης αυτής χωρεί ένσταση του άρθρου 127 του Ν. 4412/16 (βλέπε άρθρο 20 της παρούσας).</w:t>
      </w:r>
    </w:p>
    <w:p w:rsidR="00C960FE" w:rsidRPr="00C960FE" w:rsidRDefault="00C960FE" w:rsidP="00C960FE">
      <w:pPr>
        <w:rPr>
          <w:rFonts w:asciiTheme="minorHAnsi" w:hAnsiTheme="minorHAnsi"/>
          <w:lang w:val="el-GR"/>
        </w:rPr>
      </w:pPr>
      <w:r w:rsidRPr="00C960FE">
        <w:rPr>
          <w:rFonts w:asciiTheme="minorHAnsi" w:hAnsiTheme="minorHAnsi"/>
          <w:lang w:val="el-GR"/>
        </w:rPr>
        <w:t>Στη συνέχεια, η Αρχή κοινοποιεί την απόφαση κατακύρωσης στον ανάδοχο και τον προσκαλεί να προσέλθει για την υπογραφή του συμφωνητικού, εντός είκοσι  (20) ημερών από την κοινοποίηση σχετικής έγγραφης ειδικής πρόσκλησης, προσκομίζοντας  την εγγύηση καλής εκτέλεσης ( αν η σύμβαση είναι ανώτερη των 20.000,00 ευρώ χωρίς Φ.Π.Α.), και εφόσον είναι απαραίτητο με βάση το άρθρο 105 του Ν. 4412/2016, υπεύθυνη δήλωση στην οποία θα δηλώνεται ότι δεν έχουν επέλθει στο πρόσωπό του οψιγενείς μεταβολές κατά την έννοια του άρθρου 104 του Ν. 4412/2016.</w:t>
      </w:r>
    </w:p>
    <w:p w:rsidR="00C960FE" w:rsidRDefault="00C960FE">
      <w:pPr>
        <w:rPr>
          <w:rFonts w:asciiTheme="minorHAnsi" w:hAnsiTheme="minorHAnsi"/>
          <w:lang w:val="el-GR"/>
        </w:rPr>
      </w:pPr>
      <w:r w:rsidRPr="00C960FE">
        <w:rPr>
          <w:rFonts w:asciiTheme="minorHAnsi" w:hAnsiTheme="minorHAnsi"/>
          <w:lang w:val="el-GR"/>
        </w:rPr>
        <w:t>Η υπογραφή του συμφωνητικού (σύμβασης)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w:t>
      </w:r>
    </w:p>
    <w:p w:rsidR="006D2695" w:rsidRPr="008973FD" w:rsidRDefault="006D2695">
      <w:pPr>
        <w:pStyle w:val="2"/>
        <w:rPr>
          <w:rFonts w:asciiTheme="minorHAnsi" w:hAnsiTheme="minorHAnsi"/>
          <w:i/>
          <w:iCs/>
          <w:color w:val="5B9BD5"/>
          <w:spacing w:val="5"/>
          <w:lang w:val="el-GR"/>
        </w:rPr>
      </w:pPr>
      <w:bookmarkStart w:id="71" w:name="_Toc19189970"/>
      <w:r w:rsidRPr="00401144">
        <w:rPr>
          <w:rFonts w:asciiTheme="minorHAnsi" w:hAnsiTheme="minorHAnsi"/>
          <w:lang w:val="el-GR"/>
        </w:rPr>
        <w:t>3.4</w:t>
      </w:r>
      <w:r w:rsidRPr="00401144">
        <w:rPr>
          <w:rFonts w:asciiTheme="minorHAnsi" w:hAnsiTheme="minorHAnsi"/>
          <w:lang w:val="el-GR"/>
        </w:rPr>
        <w:tab/>
        <w:t>Ενστάσεις</w:t>
      </w:r>
      <w:r w:rsidR="008973FD" w:rsidRPr="00E35B02">
        <w:rPr>
          <w:rFonts w:asciiTheme="minorHAnsi" w:hAnsiTheme="minorHAnsi"/>
          <w:lang w:val="el-GR"/>
        </w:rPr>
        <w:t>-</w:t>
      </w:r>
      <w:r w:rsidR="008973FD">
        <w:rPr>
          <w:rFonts w:asciiTheme="minorHAnsi" w:hAnsiTheme="minorHAnsi"/>
          <w:lang w:val="el-GR"/>
        </w:rPr>
        <w:t>Δικαστική Προστασια</w:t>
      </w:r>
      <w:bookmarkEnd w:id="71"/>
    </w:p>
    <w:p w:rsidR="008973FD" w:rsidRPr="008973FD" w:rsidRDefault="008973FD" w:rsidP="008973FD">
      <w:pPr>
        <w:rPr>
          <w:rFonts w:asciiTheme="minorHAnsi" w:hAnsiTheme="minorHAnsi"/>
          <w:spacing w:val="5"/>
          <w:lang w:val="el-GR"/>
        </w:rPr>
      </w:pPr>
      <w:r w:rsidRPr="008973FD">
        <w:rPr>
          <w:rFonts w:asciiTheme="minorHAnsi" w:hAnsiTheme="minorHAnsi"/>
          <w:spacing w:val="5"/>
          <w:lang w:val="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p>
    <w:p w:rsidR="008973FD" w:rsidRPr="008973FD" w:rsidRDefault="008973FD" w:rsidP="008973FD">
      <w:pPr>
        <w:rPr>
          <w:rFonts w:asciiTheme="minorHAnsi" w:hAnsiTheme="minorHAnsi"/>
          <w:spacing w:val="5"/>
          <w:lang w:val="el-GR"/>
        </w:rPr>
      </w:pPr>
      <w:r w:rsidRPr="008973FD">
        <w:rPr>
          <w:rFonts w:asciiTheme="minorHAnsi" w:hAnsiTheme="minorHAnsi"/>
          <w:spacing w:val="5"/>
          <w:lang w:val="el-GR"/>
        </w:rPr>
        <w:t>Η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8973FD" w:rsidRPr="008973FD" w:rsidRDefault="008973FD" w:rsidP="008973FD">
      <w:pPr>
        <w:rPr>
          <w:rFonts w:asciiTheme="minorHAnsi" w:hAnsiTheme="minorHAnsi"/>
          <w:spacing w:val="5"/>
          <w:lang w:val="el-GR"/>
        </w:rPr>
      </w:pPr>
      <w:r w:rsidRPr="008973FD">
        <w:rPr>
          <w:rFonts w:asciiTheme="minorHAnsi" w:hAnsiTheme="minorHAnsi"/>
          <w:spacing w:val="5"/>
          <w:lang w:val="el-GR"/>
        </w:rPr>
        <w:t xml:space="preserve"> Η προθεσμία για την άσκηση ένστασης της παραγράφου 3.4 και η άσκησή της κωλύουν τη σύναψη της σύμβασης. Κατά τα λοιπά, η άσκηση της ένστασης δεν κωλύει την πρόοδο της διαγωνιστικής διαδικασίας.</w:t>
      </w:r>
    </w:p>
    <w:p w:rsidR="008973FD" w:rsidRPr="008973FD" w:rsidRDefault="008973FD" w:rsidP="008973FD">
      <w:pPr>
        <w:rPr>
          <w:rFonts w:asciiTheme="minorHAnsi" w:hAnsiTheme="minorHAnsi"/>
          <w:spacing w:val="5"/>
          <w:lang w:val="el-GR"/>
        </w:rPr>
      </w:pPr>
      <w:r w:rsidRPr="008973FD">
        <w:rPr>
          <w:rFonts w:asciiTheme="minorHAnsi" w:hAnsiTheme="minorHAnsi"/>
          <w:spacing w:val="5"/>
          <w:lang w:val="el-GR"/>
        </w:rPr>
        <w:t xml:space="preserve"> 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Η άσκηση της ένστασης της παραγράφου 3.4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8973FD" w:rsidRPr="008973FD" w:rsidRDefault="008973FD">
      <w:pPr>
        <w:rPr>
          <w:rFonts w:asciiTheme="minorHAnsi" w:hAnsiTheme="minorHAnsi"/>
          <w:spacing w:val="5"/>
          <w:lang w:val="el-GR"/>
        </w:rPr>
      </w:pPr>
      <w:r w:rsidRPr="008973FD">
        <w:rPr>
          <w:rFonts w:asciiTheme="minorHAnsi" w:hAnsiTheme="minorHAnsi"/>
          <w:spacing w:val="5"/>
          <w:lang w:val="el-GR"/>
        </w:rPr>
        <w:t>Η ένσταση υποβάλλεται ενώπιον της Αρχής, η οποία αποφασίζει, σύμφωνα με τα οριζόμενα και στα άρθρα 221, 221Α του Ν. 4412/2016, εντός προθεσμίας πέντε (5) εργασίμων  από την κοινοποίηση σε αυτήν της ένστασης και την πλήρη πρόσβαση στα αρχεία του διαγωνισμού, μετά την άπρακτη πάροδο της οποίας τεκμαίρεται η απόρριψη της ένστασης. Ειδικά στις περιπτώσεις ενστάσεων κατά διακήρυξης, η αξιολόγηση των ενστάσεων ολοκληρώνεται πριν την καταληκτική ημερομηνία υποβολής των προσφορών.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Αρχής, αν η ένσταση γίνει δεκτή ή μερικώς δεκτή από το αποφασίζον διοικητικό όργανο.</w:t>
      </w:r>
    </w:p>
    <w:p w:rsidR="006D2695" w:rsidRPr="00401144" w:rsidRDefault="006D2695">
      <w:pPr>
        <w:pStyle w:val="2"/>
        <w:rPr>
          <w:rFonts w:asciiTheme="minorHAnsi" w:hAnsiTheme="minorHAnsi"/>
          <w:lang w:val="el-GR"/>
        </w:rPr>
      </w:pPr>
      <w:bookmarkStart w:id="72" w:name="_Toc19189971"/>
      <w:r w:rsidRPr="00401144">
        <w:rPr>
          <w:rFonts w:asciiTheme="minorHAnsi" w:hAnsiTheme="minorHAnsi"/>
          <w:lang w:val="el-GR"/>
        </w:rPr>
        <w:lastRenderedPageBreak/>
        <w:t>3.5</w:t>
      </w:r>
      <w:r w:rsidRPr="00401144">
        <w:rPr>
          <w:rFonts w:asciiTheme="minorHAnsi" w:hAnsiTheme="minorHAnsi"/>
          <w:lang w:val="el-GR"/>
        </w:rPr>
        <w:tab/>
        <w:t>Ματαίωση Διαδικασίας</w:t>
      </w:r>
      <w:bookmarkEnd w:id="72"/>
    </w:p>
    <w:p w:rsidR="008973FD" w:rsidRPr="008973FD" w:rsidRDefault="008973FD" w:rsidP="008973FD">
      <w:pPr>
        <w:rPr>
          <w:rFonts w:asciiTheme="minorHAnsi" w:hAnsiTheme="minorHAnsi"/>
          <w:lang w:val="el-GR"/>
        </w:rPr>
      </w:pPr>
      <w:r w:rsidRPr="008973FD">
        <w:rPr>
          <w:rFonts w:asciiTheme="minorHAnsi" w:hAnsiTheme="minorHAnsi"/>
          <w:lang w:val="el-GR"/>
        </w:rPr>
        <w:t>Η Αναθέτουσα Αρχή με ειδικά αιτιολογημένη απόφασή της, μετά από γνώμη του αρμόδιου οργάνου, ματαιώνει τη διαδικασία σύναψης της παρούσας σύμβασης:</w:t>
      </w:r>
    </w:p>
    <w:p w:rsidR="008973FD" w:rsidRPr="008973FD" w:rsidRDefault="008973FD" w:rsidP="008973FD">
      <w:pPr>
        <w:ind w:left="720" w:hanging="720"/>
        <w:rPr>
          <w:rFonts w:asciiTheme="minorHAnsi" w:hAnsiTheme="minorHAnsi"/>
          <w:lang w:val="el-GR"/>
        </w:rPr>
      </w:pPr>
      <w:r w:rsidRPr="008973FD">
        <w:rPr>
          <w:rFonts w:asciiTheme="minorHAnsi" w:hAnsiTheme="minorHAnsi"/>
          <w:lang w:val="el-GR"/>
        </w:rPr>
        <w:t>α)</w:t>
      </w:r>
      <w:r w:rsidRPr="008973FD">
        <w:rPr>
          <w:rFonts w:asciiTheme="minorHAnsi" w:hAnsiTheme="minorHAnsi"/>
          <w:lang w:val="el-GR"/>
        </w:rPr>
        <w:tab/>
        <w:t>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 4412/2016 και τα έγγραφα της σύμβασης ή</w:t>
      </w:r>
    </w:p>
    <w:p w:rsidR="008973FD" w:rsidRPr="008973FD" w:rsidRDefault="008973FD" w:rsidP="008973FD">
      <w:pPr>
        <w:rPr>
          <w:rFonts w:asciiTheme="minorHAnsi" w:hAnsiTheme="minorHAnsi"/>
          <w:lang w:val="el-GR"/>
        </w:rPr>
      </w:pPr>
      <w:r w:rsidRPr="008973FD">
        <w:rPr>
          <w:rFonts w:asciiTheme="minorHAnsi" w:hAnsiTheme="minorHAnsi"/>
          <w:lang w:val="el-GR"/>
        </w:rPr>
        <w:t>β)</w:t>
      </w:r>
      <w:r w:rsidRPr="008973FD">
        <w:rPr>
          <w:rFonts w:asciiTheme="minorHAnsi" w:hAnsiTheme="minorHAnsi"/>
          <w:lang w:val="el-GR"/>
        </w:rPr>
        <w:tab/>
        <w:t>στην περίπτωση του τελευταίου εδαφίου της παραγράφου 5 του άρθρου 105 του Ν. 4412/2016,</w:t>
      </w:r>
    </w:p>
    <w:p w:rsidR="008973FD" w:rsidRPr="008973FD" w:rsidRDefault="008973FD" w:rsidP="008973FD">
      <w:pPr>
        <w:rPr>
          <w:rFonts w:asciiTheme="minorHAnsi" w:hAnsiTheme="minorHAnsi"/>
          <w:lang w:val="el-GR"/>
        </w:rPr>
      </w:pPr>
      <w:r w:rsidRPr="008973FD">
        <w:rPr>
          <w:rFonts w:asciiTheme="minorHAnsi" w:hAnsiTheme="minorHAnsi"/>
          <w:lang w:val="el-GR"/>
        </w:rPr>
        <w:t>γ)</w:t>
      </w:r>
      <w:r w:rsidRPr="008973FD">
        <w:rPr>
          <w:rFonts w:asciiTheme="minorHAnsi" w:hAnsiTheme="minorHAnsi"/>
          <w:lang w:val="el-GR"/>
        </w:rPr>
        <w:tab/>
        <w:t>λόγω παράτυπης διεξαγωγής της διαδικασίας ανάθεσης,</w:t>
      </w:r>
    </w:p>
    <w:p w:rsidR="008973FD" w:rsidRPr="008973FD" w:rsidRDefault="008973FD" w:rsidP="008973FD">
      <w:pPr>
        <w:ind w:left="720" w:hanging="720"/>
        <w:rPr>
          <w:rFonts w:asciiTheme="minorHAnsi" w:hAnsiTheme="minorHAnsi"/>
          <w:lang w:val="el-GR"/>
        </w:rPr>
      </w:pPr>
      <w:r w:rsidRPr="008973FD">
        <w:rPr>
          <w:rFonts w:asciiTheme="minorHAnsi" w:hAnsiTheme="minorHAnsi"/>
          <w:lang w:val="el-GR"/>
        </w:rPr>
        <w:t>δ)</w:t>
      </w:r>
      <w:r w:rsidRPr="008973FD">
        <w:rPr>
          <w:rFonts w:asciiTheme="minorHAnsi" w:hAnsiTheme="minorHAnsi"/>
          <w:lang w:val="el-GR"/>
        </w:rPr>
        <w:tab/>
        <w:t>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Αρχή ή τον φορέα για τον οποίο προορίζεται το υπό ανάθεση αντικείμενο,</w:t>
      </w:r>
    </w:p>
    <w:p w:rsidR="008973FD" w:rsidRPr="008973FD" w:rsidRDefault="008973FD" w:rsidP="008973FD">
      <w:pPr>
        <w:rPr>
          <w:rFonts w:asciiTheme="minorHAnsi" w:hAnsiTheme="minorHAnsi"/>
          <w:lang w:val="el-GR"/>
        </w:rPr>
      </w:pPr>
      <w:r w:rsidRPr="008973FD">
        <w:rPr>
          <w:rFonts w:asciiTheme="minorHAnsi" w:hAnsiTheme="minorHAnsi"/>
          <w:lang w:val="el-GR"/>
        </w:rPr>
        <w:t>ε)</w:t>
      </w:r>
      <w:r w:rsidRPr="008973FD">
        <w:rPr>
          <w:rFonts w:asciiTheme="minorHAnsi" w:hAnsiTheme="minorHAnsi"/>
          <w:lang w:val="el-GR"/>
        </w:rPr>
        <w:tab/>
        <w:t>αν λόγω ανωτέρας βίας, δεν είναι δυνατή η κανονική εκτέλεση της σύμβασης,</w:t>
      </w:r>
    </w:p>
    <w:p w:rsidR="008973FD" w:rsidRPr="008973FD" w:rsidRDefault="008973FD" w:rsidP="008973FD">
      <w:pPr>
        <w:rPr>
          <w:rFonts w:asciiTheme="minorHAnsi" w:hAnsiTheme="minorHAnsi"/>
          <w:lang w:val="el-GR"/>
        </w:rPr>
      </w:pPr>
      <w:r w:rsidRPr="008973FD">
        <w:rPr>
          <w:rFonts w:asciiTheme="minorHAnsi" w:hAnsiTheme="minorHAnsi"/>
          <w:lang w:val="el-GR"/>
        </w:rPr>
        <w:t>στ)</w:t>
      </w:r>
      <w:r w:rsidRPr="008973FD">
        <w:rPr>
          <w:rFonts w:asciiTheme="minorHAnsi" w:hAnsiTheme="minorHAnsi"/>
          <w:lang w:val="el-GR"/>
        </w:rPr>
        <w:tab/>
        <w:t>αν η επιλεγείσα προσφορά κριθεί ως μη συμφέρουσα από οικονομική άποψη,</w:t>
      </w:r>
    </w:p>
    <w:p w:rsidR="008973FD" w:rsidRPr="008973FD" w:rsidRDefault="008973FD" w:rsidP="008973FD">
      <w:pPr>
        <w:rPr>
          <w:rFonts w:asciiTheme="minorHAnsi" w:hAnsiTheme="minorHAnsi"/>
          <w:lang w:val="el-GR"/>
        </w:rPr>
      </w:pPr>
      <w:r w:rsidRPr="008973FD">
        <w:rPr>
          <w:rFonts w:asciiTheme="minorHAnsi" w:hAnsiTheme="minorHAnsi"/>
          <w:lang w:val="el-GR"/>
        </w:rPr>
        <w:t>ζ)</w:t>
      </w:r>
      <w:r w:rsidRPr="008973FD">
        <w:rPr>
          <w:rFonts w:asciiTheme="minorHAnsi" w:hAnsiTheme="minorHAnsi"/>
          <w:lang w:val="el-GR"/>
        </w:rPr>
        <w:tab/>
        <w:t>στην περίπτωση της παραγράφου 4 του άρθρου 97 του Ν. 4412/2016,</w:t>
      </w:r>
    </w:p>
    <w:p w:rsidR="008973FD" w:rsidRPr="008973FD" w:rsidRDefault="008973FD" w:rsidP="008973FD">
      <w:pPr>
        <w:ind w:left="720" w:hanging="720"/>
        <w:rPr>
          <w:rFonts w:asciiTheme="minorHAnsi" w:hAnsiTheme="minorHAnsi"/>
          <w:lang w:val="el-GR"/>
        </w:rPr>
      </w:pPr>
      <w:r w:rsidRPr="008973FD">
        <w:rPr>
          <w:rFonts w:asciiTheme="minorHAnsi" w:hAnsiTheme="minorHAnsi"/>
          <w:lang w:val="el-GR"/>
        </w:rPr>
        <w:t>η)</w:t>
      </w:r>
      <w:r w:rsidRPr="008973FD">
        <w:rPr>
          <w:rFonts w:asciiTheme="minorHAnsi" w:hAnsiTheme="minorHAnsi"/>
          <w:lang w:val="el-GR"/>
        </w:rPr>
        <w:tab/>
        <w:t>για άλλους επιτακτικούς λόγους δημοσίου συμφέροντος όπως ιδίως δημόσιας υγείας ή προστασίας του περιβάλλοντος.</w:t>
      </w:r>
    </w:p>
    <w:p w:rsidR="008973FD" w:rsidRPr="008973FD" w:rsidRDefault="008973FD" w:rsidP="008973FD">
      <w:pPr>
        <w:rPr>
          <w:rFonts w:asciiTheme="minorHAnsi" w:hAnsiTheme="minorHAnsi"/>
          <w:lang w:val="el-GR"/>
        </w:rPr>
      </w:pPr>
      <w:r w:rsidRPr="008973FD">
        <w:rPr>
          <w:rFonts w:asciiTheme="minorHAnsi" w:hAnsiTheme="minorHAnsi"/>
          <w:lang w:val="el-GR"/>
        </w:rPr>
        <w:t>Επίσης, εφόσον συντρέχουν οι προϋποθέσεις- εφαρμόζονται, κατά περίπτωση, οι παρ. 3-5 του άρθρου 106 του Ν. 4412/2016.</w:t>
      </w:r>
    </w:p>
    <w:p w:rsidR="008973FD" w:rsidRPr="00401144" w:rsidRDefault="008973FD">
      <w:pPr>
        <w:rPr>
          <w:rFonts w:asciiTheme="minorHAnsi" w:hAnsiTheme="minorHAnsi"/>
          <w:lang w:val="el-GR"/>
        </w:rPr>
      </w:pPr>
    </w:p>
    <w:p w:rsidR="006D2695" w:rsidRPr="00401144" w:rsidRDefault="006D2695">
      <w:pPr>
        <w:pStyle w:val="1"/>
        <w:rPr>
          <w:rFonts w:asciiTheme="minorHAnsi" w:hAnsiTheme="minorHAnsi"/>
          <w:lang w:val="el-GR"/>
        </w:rPr>
      </w:pPr>
      <w:r w:rsidRPr="00401144">
        <w:rPr>
          <w:rFonts w:asciiTheme="minorHAnsi" w:hAnsiTheme="minorHAnsi"/>
          <w:lang w:val="el-GR"/>
        </w:rPr>
        <w:lastRenderedPageBreak/>
        <w:t>4.</w:t>
      </w:r>
      <w:r w:rsidRPr="00401144">
        <w:rPr>
          <w:rFonts w:asciiTheme="minorHAnsi" w:hAnsiTheme="minorHAnsi"/>
          <w:lang w:val="el-GR"/>
        </w:rPr>
        <w:tab/>
        <w:t>ΟΡΟΙ ΕΚΤΕΛΕΣΗΣ ΤΗΣ ΣΥΜΒΑΣΗΣ</w:t>
      </w:r>
    </w:p>
    <w:p w:rsidR="00EB4016" w:rsidRPr="00401144" w:rsidRDefault="00EB4016" w:rsidP="00EB4016">
      <w:pPr>
        <w:pStyle w:val="2"/>
        <w:rPr>
          <w:rFonts w:asciiTheme="minorHAnsi" w:hAnsiTheme="minorHAnsi"/>
          <w:lang w:val="el-GR"/>
        </w:rPr>
      </w:pPr>
      <w:bookmarkStart w:id="73" w:name="_Toc19189972"/>
      <w:r w:rsidRPr="00401144">
        <w:rPr>
          <w:rFonts w:asciiTheme="minorHAnsi" w:hAnsiTheme="minorHAnsi"/>
          <w:lang w:val="el-GR"/>
        </w:rPr>
        <w:t>4.1</w:t>
      </w:r>
      <w:r w:rsidRPr="00401144">
        <w:rPr>
          <w:rFonts w:asciiTheme="minorHAnsi" w:hAnsiTheme="minorHAnsi"/>
          <w:lang w:val="el-GR"/>
        </w:rPr>
        <w:tab/>
        <w:t>Εγγυήσεις(καλής εκτέλεσης – καλής λειτουργίας)</w:t>
      </w:r>
      <w:bookmarkEnd w:id="73"/>
    </w:p>
    <w:p w:rsidR="00EB4016" w:rsidRPr="00401144" w:rsidRDefault="00B24104" w:rsidP="00DC3C28">
      <w:pPr>
        <w:rPr>
          <w:rFonts w:asciiTheme="minorHAnsi" w:hAnsiTheme="minorHAnsi"/>
          <w:lang w:val="el-GR"/>
        </w:rPr>
      </w:pPr>
      <w:r>
        <w:rPr>
          <w:rFonts w:asciiTheme="minorHAnsi" w:hAnsiTheme="minorHAnsi"/>
          <w:b/>
          <w:lang w:val="el-GR"/>
        </w:rPr>
        <w:t xml:space="preserve">4.1.1 </w:t>
      </w:r>
      <w:r w:rsidR="00EB4016" w:rsidRPr="00401144">
        <w:rPr>
          <w:rFonts w:asciiTheme="minorHAnsi" w:hAnsiTheme="minorHAnsi"/>
          <w:b/>
          <w:lang w:val="el-GR"/>
        </w:rPr>
        <w:t xml:space="preserve">Εγγύηση καλής εκτέλεσης </w:t>
      </w:r>
    </w:p>
    <w:p w:rsidR="00EB4016" w:rsidRPr="004360E3" w:rsidRDefault="00EB4016" w:rsidP="00DC3C28">
      <w:pPr>
        <w:rPr>
          <w:rFonts w:asciiTheme="minorHAnsi" w:hAnsiTheme="minorHAnsi"/>
          <w:lang w:val="el-GR"/>
        </w:rPr>
      </w:pPr>
      <w:r w:rsidRPr="00401144">
        <w:rPr>
          <w:rFonts w:asciiTheme="minorHAnsi" w:hAnsiTheme="minorHAnsi"/>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w:t>
      </w:r>
      <w:r w:rsidRPr="004360E3">
        <w:rPr>
          <w:rFonts w:asciiTheme="minorHAnsi" w:hAnsiTheme="minorHAnsi"/>
          <w:lang w:val="el-GR"/>
        </w:rPr>
        <w:t>επιπλέον τον αριθμό και τον τίτλο της σχετικής σύμβασης.</w:t>
      </w:r>
    </w:p>
    <w:p w:rsidR="00FB2ACD" w:rsidRDefault="00EB4016" w:rsidP="00DC3C28">
      <w:pPr>
        <w:rPr>
          <w:rFonts w:asciiTheme="minorHAnsi" w:hAnsiTheme="minorHAnsi"/>
          <w:lang w:val="el-GR"/>
        </w:rPr>
      </w:pPr>
      <w:r w:rsidRPr="004360E3">
        <w:rPr>
          <w:rFonts w:asciiTheme="minorHAnsi" w:hAnsiTheme="minorHAnsi"/>
          <w:lang w:val="el-GR"/>
        </w:rPr>
        <w:t xml:space="preserve">Το περιεχόμενό της είναι σύμφωνο με το υπόδειγμα που περιλαμβάνεται </w:t>
      </w:r>
      <w:r w:rsidR="00E35B02" w:rsidRPr="004360E3">
        <w:rPr>
          <w:rFonts w:asciiTheme="minorHAnsi" w:hAnsiTheme="minorHAnsi"/>
          <w:lang w:val="el-GR"/>
        </w:rPr>
        <w:t xml:space="preserve">στο Παράρτημα </w:t>
      </w:r>
      <w:r w:rsidR="00E35B02" w:rsidRPr="004360E3">
        <w:rPr>
          <w:rFonts w:asciiTheme="minorHAnsi" w:hAnsiTheme="minorHAnsi"/>
          <w:lang w:val="en-US"/>
        </w:rPr>
        <w:t>IV</w:t>
      </w:r>
      <w:r w:rsidRPr="004360E3">
        <w:rPr>
          <w:rFonts w:asciiTheme="minorHAnsi" w:hAnsiTheme="minorHAnsi"/>
          <w:lang w:val="el-GR"/>
        </w:rPr>
        <w:t xml:space="preserve"> της Διακήρυξης και τα οριζόμενα στο άρθρο 72 του ν. 4412/2016. Η εγγύηση καλής εκτέλεσης της σύμβασης καλύπτει συνολικά και χωρίς διακρίσεις την εφαρμογή όλων των όρων της σύμβασης και κάθε απαίτηση</w:t>
      </w:r>
      <w:r w:rsidRPr="00401144">
        <w:rPr>
          <w:rFonts w:asciiTheme="minorHAnsi" w:hAnsiTheme="minorHAnsi"/>
          <w:lang w:val="el-GR"/>
        </w:rPr>
        <w:t xml:space="preserve"> της αναθέτουσας αρχής έναντι του αναδόχου</w:t>
      </w:r>
      <w:r w:rsidR="00FB2ACD">
        <w:rPr>
          <w:rFonts w:asciiTheme="minorHAnsi" w:hAnsiTheme="minorHAnsi"/>
          <w:lang w:val="el-GR"/>
        </w:rPr>
        <w:t>.</w:t>
      </w:r>
    </w:p>
    <w:p w:rsidR="00EB4016" w:rsidRPr="00401144" w:rsidRDefault="00EB4016" w:rsidP="00DC3C28">
      <w:pPr>
        <w:rPr>
          <w:rFonts w:asciiTheme="minorHAnsi" w:hAnsiTheme="minorHAnsi"/>
          <w:lang w:val="el-GR"/>
        </w:rPr>
      </w:pPr>
      <w:r w:rsidRPr="00401144">
        <w:rPr>
          <w:rFonts w:asciiTheme="minorHAnsi" w:hAnsiTheme="minorHAnsi"/>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EB4016" w:rsidRPr="00401144" w:rsidRDefault="00EB4016" w:rsidP="00DC3C28">
      <w:pPr>
        <w:rPr>
          <w:rFonts w:asciiTheme="minorHAnsi" w:hAnsiTheme="minorHAnsi"/>
          <w:lang w:val="el-GR"/>
        </w:rPr>
      </w:pPr>
      <w:r w:rsidRPr="00401144">
        <w:rPr>
          <w:rFonts w:asciiTheme="minorHAnsi" w:hAnsiTheme="minorHAnsi"/>
          <w:lang w:val="el-GR"/>
        </w:rPr>
        <w:t>Η εγγύηση καλής εκτέλεσης καταπίπτει σε περίπτωση παράβασης των όρων της σύμβασης, όπως αυτή ειδικότερα ορίζει.</w:t>
      </w:r>
    </w:p>
    <w:p w:rsidR="00DC3C28" w:rsidRPr="00401144" w:rsidRDefault="00EB4016" w:rsidP="00DC3C28">
      <w:pPr>
        <w:rPr>
          <w:rFonts w:asciiTheme="minorHAnsi" w:hAnsiTheme="minorHAnsi"/>
          <w:lang w:val="el-GR"/>
        </w:rPr>
      </w:pPr>
      <w:r w:rsidRPr="00401144">
        <w:rPr>
          <w:rFonts w:asciiTheme="minorHAnsi" w:hAnsiTheme="minorHAns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DC3C28" w:rsidRPr="00401144" w:rsidRDefault="00B24104">
      <w:pPr>
        <w:rPr>
          <w:rFonts w:asciiTheme="minorHAnsi" w:hAnsiTheme="minorHAnsi"/>
          <w:b/>
          <w:lang w:val="el-GR"/>
        </w:rPr>
      </w:pPr>
      <w:r>
        <w:rPr>
          <w:rFonts w:asciiTheme="minorHAnsi" w:hAnsiTheme="minorHAnsi"/>
          <w:b/>
          <w:lang w:val="el-GR"/>
        </w:rPr>
        <w:t xml:space="preserve">4.1.2 </w:t>
      </w:r>
      <w:r w:rsidR="00DC3C28" w:rsidRPr="00401144">
        <w:rPr>
          <w:rFonts w:asciiTheme="minorHAnsi" w:hAnsiTheme="minorHAnsi"/>
          <w:b/>
          <w:lang w:val="el-GR"/>
        </w:rPr>
        <w:t>Εγγύηση καλής λειτουργίας</w:t>
      </w:r>
    </w:p>
    <w:p w:rsidR="00DC3C28" w:rsidRPr="00401144" w:rsidRDefault="00DC3C28" w:rsidP="00DC3C28">
      <w:pPr>
        <w:rPr>
          <w:rFonts w:asciiTheme="minorHAnsi" w:hAnsiTheme="minorHAnsi"/>
          <w:lang w:val="el-GR"/>
        </w:rPr>
      </w:pPr>
      <w:r w:rsidRPr="00401144">
        <w:rPr>
          <w:rFonts w:asciiTheme="minorHAnsi" w:hAnsiTheme="minorHAnsi"/>
          <w:lang w:val="el-GR"/>
        </w:rPr>
        <w:t xml:space="preserve">Με την ολοκλήρωση της παράδοσης και της εγκατάστασης των υλικών απαιτείται επίσης η προσκόμιση από τον οικονομικό φορέα εγγύησης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σύμφωνα με το άρθρο 72 παρ. 2 και το άρθρο 215 του ν. 4412/2016, </w:t>
      </w:r>
      <w:r w:rsidRPr="00401144">
        <w:rPr>
          <w:rFonts w:asciiTheme="minorHAnsi" w:hAnsiTheme="minorHAnsi"/>
          <w:b/>
          <w:bCs/>
          <w:lang w:val="el-GR"/>
        </w:rPr>
        <w:t>το ύψος</w:t>
      </w:r>
      <w:r w:rsidR="0059393C">
        <w:rPr>
          <w:rFonts w:asciiTheme="minorHAnsi" w:hAnsiTheme="minorHAnsi"/>
          <w:b/>
          <w:bCs/>
          <w:lang w:val="el-GR"/>
        </w:rPr>
        <w:t xml:space="preserve"> της οποίας </w:t>
      </w:r>
      <w:r w:rsidR="0059393C" w:rsidRPr="0059393C">
        <w:rPr>
          <w:rFonts w:asciiTheme="minorHAnsi" w:hAnsiTheme="minorHAnsi"/>
          <w:b/>
          <w:color w:val="000000"/>
          <w:lang w:val="el-GR"/>
        </w:rPr>
        <w:t>καθορίζεται σε ποσοστό 5% επί της αξίας της σύμβασης εκτός ΦΠΑ</w:t>
      </w:r>
      <w:r w:rsidRPr="0059393C">
        <w:rPr>
          <w:rFonts w:asciiTheme="minorHAnsi" w:hAnsiTheme="minorHAnsi"/>
          <w:b/>
          <w:lang w:val="el-GR"/>
        </w:rPr>
        <w:t>.</w:t>
      </w:r>
    </w:p>
    <w:p w:rsidR="00DC3C28" w:rsidRPr="00401144" w:rsidRDefault="00DC3C28" w:rsidP="00DC3C28">
      <w:pPr>
        <w:rPr>
          <w:rFonts w:asciiTheme="minorHAnsi" w:hAnsiTheme="minorHAnsi"/>
          <w:lang w:val="el-GR"/>
        </w:rPr>
      </w:pPr>
      <w:r w:rsidRPr="00401144">
        <w:rPr>
          <w:rFonts w:asciiTheme="minorHAnsi" w:hAnsiTheme="minorHAnsi"/>
          <w:b/>
          <w:bCs/>
          <w:lang w:val="el-GR"/>
        </w:rPr>
        <w:t xml:space="preserve">Ο χρόνος ισχύος αυτής θα είναι </w:t>
      </w:r>
      <w:r w:rsidRPr="00401144">
        <w:rPr>
          <w:rFonts w:asciiTheme="minorHAnsi" w:hAnsiTheme="minorHAnsi"/>
          <w:lang w:val="el-GR"/>
        </w:rPr>
        <w:t xml:space="preserve">αυτός που καθορίζεται από τους όρους της παρούσας (ΠΑΡΑΡΤΗΜΑ </w:t>
      </w:r>
      <w:r w:rsidR="001F1C8B" w:rsidRPr="00401144">
        <w:rPr>
          <w:rFonts w:asciiTheme="minorHAnsi" w:hAnsiTheme="minorHAnsi"/>
          <w:lang w:val="el-GR"/>
        </w:rPr>
        <w:t>Ι</w:t>
      </w:r>
      <w:r w:rsidRPr="00401144">
        <w:rPr>
          <w:rFonts w:asciiTheme="minorHAnsi" w:hAnsiTheme="minorHAnsi"/>
          <w:lang w:val="el-GR"/>
        </w:rPr>
        <w:t xml:space="preserve">- ΚΕΦΑΛΑΙΟ ΤΕΧΝΙΚΕΣ ΠΡΟΔΙΑΓΡΑΦΕΣ) που είναι </w:t>
      </w:r>
      <w:r w:rsidRPr="00401144">
        <w:rPr>
          <w:rFonts w:asciiTheme="minorHAnsi" w:hAnsiTheme="minorHAnsi"/>
          <w:b/>
          <w:bCs/>
          <w:lang w:val="el-GR"/>
        </w:rPr>
        <w:t xml:space="preserve">ένα (1) έτος. </w:t>
      </w:r>
    </w:p>
    <w:p w:rsidR="00DC3C28" w:rsidRPr="00401144" w:rsidRDefault="00DC3C28" w:rsidP="00DC3C28">
      <w:pPr>
        <w:rPr>
          <w:rFonts w:asciiTheme="minorHAnsi" w:hAnsiTheme="minorHAnsi"/>
          <w:lang w:val="el-GR"/>
        </w:rPr>
      </w:pPr>
      <w:r w:rsidRPr="00401144">
        <w:rPr>
          <w:rFonts w:asciiTheme="minorHAnsi" w:hAnsiTheme="minorHAnsi"/>
          <w:lang w:val="el-GR"/>
        </w:rPr>
        <w:t xml:space="preserve">Η εγγύηση καλής λειτουργίας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rsidR="00DC3C28" w:rsidRPr="00401144" w:rsidRDefault="00DC3C28" w:rsidP="00DC3C28">
      <w:pPr>
        <w:rPr>
          <w:rFonts w:asciiTheme="minorHAnsi" w:hAnsiTheme="minorHAnsi"/>
          <w:lang w:val="el-GR"/>
        </w:rPr>
      </w:pPr>
      <w:r w:rsidRPr="00401144">
        <w:rPr>
          <w:rFonts w:asciiTheme="minorHAnsi" w:hAnsiTheme="minorHAnsi"/>
          <w:lang w:val="el-GR"/>
        </w:rPr>
        <w:t xml:space="preserve">Το περιεχόμενό της είναι σύμφωνο με το άρθρο 72 του ν. 4412/2016. </w:t>
      </w:r>
    </w:p>
    <w:p w:rsidR="00DC3C28" w:rsidRPr="00401144" w:rsidRDefault="00DC3C28" w:rsidP="00DC3C28">
      <w:pPr>
        <w:rPr>
          <w:rFonts w:asciiTheme="minorHAnsi" w:hAnsiTheme="minorHAnsi"/>
          <w:lang w:val="el-GR"/>
        </w:rPr>
      </w:pPr>
      <w:r w:rsidRPr="00401144">
        <w:rPr>
          <w:rFonts w:asciiTheme="minorHAnsi" w:hAnsiTheme="minorHAnsi"/>
          <w:lang w:val="el-GR"/>
        </w:rPr>
        <w:t xml:space="preserve">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 </w:t>
      </w:r>
    </w:p>
    <w:p w:rsidR="00DC3C28" w:rsidRPr="00401144" w:rsidRDefault="00DC3C28" w:rsidP="00DC3C28">
      <w:pPr>
        <w:rPr>
          <w:rFonts w:asciiTheme="minorHAnsi" w:hAnsiTheme="minorHAnsi"/>
          <w:lang w:val="el-GR"/>
        </w:rPr>
      </w:pPr>
      <w:r w:rsidRPr="00401144">
        <w:rPr>
          <w:rFonts w:asciiTheme="minorHAnsi" w:hAnsiTheme="minorHAnsi"/>
          <w:lang w:val="el-GR"/>
        </w:rPr>
        <w:t>Για την παρακολούθηση της εκπλήρωσης των συμβατικών υποχρεώσεων του αναδόχου η επιτροπή παρακολούθησης και παραλαβής</w:t>
      </w:r>
      <w:r w:rsidR="0034709E" w:rsidRPr="0034709E">
        <w:rPr>
          <w:rFonts w:asciiTheme="minorHAnsi" w:hAnsiTheme="minorHAnsi"/>
          <w:lang w:val="el-GR"/>
        </w:rPr>
        <w:t>ή η ειδική επιτροπή που ορίζεται για τον σκοπό αυτόν από την αναθέτουσα αρχή</w:t>
      </w:r>
      <w:r w:rsidRPr="00401144">
        <w:rPr>
          <w:rFonts w:asciiTheme="minorHAnsi" w:hAnsiTheme="minorHAnsi"/>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 </w:t>
      </w:r>
    </w:p>
    <w:p w:rsidR="00DC3C28" w:rsidRPr="00401144" w:rsidRDefault="00C7777A" w:rsidP="00DC3C28">
      <w:pPr>
        <w:rPr>
          <w:rFonts w:asciiTheme="minorHAnsi" w:hAnsiTheme="minorHAnsi"/>
          <w:lang w:val="el-GR"/>
        </w:rPr>
      </w:pPr>
      <w:r w:rsidRPr="00401144">
        <w:rPr>
          <w:rFonts w:asciiTheme="minorHAnsi" w:hAnsiTheme="minorHAnsi"/>
          <w:lang w:val="el-GR"/>
        </w:rPr>
        <w:lastRenderedPageBreak/>
        <w:t>Μέσα σε ένα (1) μήνα από τη</w:t>
      </w:r>
      <w:r w:rsidR="00DC3C28" w:rsidRPr="00401144">
        <w:rPr>
          <w:rFonts w:asciiTheme="minorHAnsi" w:hAnsiTheme="minorHAnsi"/>
          <w:lang w:val="el-GR"/>
        </w:rPr>
        <w:t xml:space="preserve"> λήξη του προβλεπόμενου χρόνου της εγγυημένης λειτουργίας η επιτροπή παρακολούθησης και παραλαβής </w:t>
      </w:r>
      <w:r w:rsidR="0034709E" w:rsidRPr="0034709E">
        <w:rPr>
          <w:rFonts w:asciiTheme="minorHAnsi" w:hAnsiTheme="minorHAnsi"/>
          <w:lang w:val="el-GR"/>
        </w:rPr>
        <w:t xml:space="preserve">ή η ειδική επιτροπή που ορίζεται για τον σκοπό αυτόν από την αναθέτουσα αρχή </w:t>
      </w:r>
      <w:r w:rsidR="00DC3C28" w:rsidRPr="00401144">
        <w:rPr>
          <w:rFonts w:asciiTheme="minorHAnsi" w:hAnsiTheme="minorHAnsi"/>
          <w:lang w:val="el-GR"/>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Το πρωτόκολλο εγκρίνεται από το αρμόδιο αποφαινόμενο όργανο.</w:t>
      </w:r>
    </w:p>
    <w:p w:rsidR="006D2695" w:rsidRPr="00401144" w:rsidRDefault="006D2695">
      <w:pPr>
        <w:pStyle w:val="2"/>
        <w:rPr>
          <w:rFonts w:asciiTheme="minorHAnsi" w:hAnsiTheme="minorHAnsi"/>
          <w:lang w:val="el-GR"/>
        </w:rPr>
      </w:pPr>
      <w:bookmarkStart w:id="74" w:name="_Toc19189973"/>
      <w:r w:rsidRPr="00401144">
        <w:rPr>
          <w:rFonts w:asciiTheme="minorHAnsi" w:hAnsiTheme="minorHAnsi"/>
          <w:lang w:val="el-GR"/>
        </w:rPr>
        <w:t xml:space="preserve">4.2 </w:t>
      </w:r>
      <w:r w:rsidRPr="00401144">
        <w:rPr>
          <w:rFonts w:asciiTheme="minorHAnsi" w:hAnsiTheme="minorHAnsi"/>
          <w:lang w:val="el-GR"/>
        </w:rPr>
        <w:tab/>
        <w:t>Συμβατικό Πλαίσιο - Εφαρμοστέα Νομοθεσία</w:t>
      </w:r>
      <w:bookmarkEnd w:id="74"/>
    </w:p>
    <w:p w:rsidR="006D2695" w:rsidRPr="00401144" w:rsidRDefault="006D2695">
      <w:pPr>
        <w:rPr>
          <w:rFonts w:asciiTheme="minorHAnsi" w:hAnsiTheme="minorHAnsi"/>
          <w:lang w:val="el-GR"/>
        </w:rPr>
      </w:pPr>
      <w:r w:rsidRPr="00401144">
        <w:rPr>
          <w:rFonts w:asciiTheme="minorHAnsi" w:hAnsiTheme="minorHAnsi"/>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D2695" w:rsidRPr="00401144" w:rsidRDefault="006D2695">
      <w:pPr>
        <w:pStyle w:val="2"/>
        <w:rPr>
          <w:rFonts w:asciiTheme="minorHAnsi" w:hAnsiTheme="minorHAnsi"/>
          <w:lang w:val="el-GR"/>
        </w:rPr>
      </w:pPr>
      <w:bookmarkStart w:id="75" w:name="_Toc19189974"/>
      <w:r w:rsidRPr="00401144">
        <w:rPr>
          <w:rFonts w:asciiTheme="minorHAnsi" w:hAnsiTheme="minorHAnsi"/>
          <w:lang w:val="el-GR"/>
        </w:rPr>
        <w:t>4.3</w:t>
      </w:r>
      <w:r w:rsidRPr="00401144">
        <w:rPr>
          <w:rFonts w:asciiTheme="minorHAnsi" w:hAnsiTheme="minorHAnsi"/>
          <w:lang w:val="el-GR"/>
        </w:rPr>
        <w:tab/>
        <w:t>Όροι εκτέλεσης της σύμβασης</w:t>
      </w:r>
      <w:bookmarkEnd w:id="75"/>
    </w:p>
    <w:p w:rsidR="006D2695" w:rsidRPr="00401144" w:rsidRDefault="006D2695">
      <w:pPr>
        <w:rPr>
          <w:rFonts w:asciiTheme="minorHAnsi" w:hAnsiTheme="minorHAnsi"/>
          <w:lang w:val="el-GR"/>
        </w:rPr>
      </w:pPr>
      <w:r w:rsidRPr="00401144">
        <w:rPr>
          <w:rFonts w:asciiTheme="minorHAnsi" w:hAnsiTheme="minorHAnsi"/>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D2695" w:rsidRPr="00401144" w:rsidRDefault="006D2695">
      <w:pPr>
        <w:rPr>
          <w:rFonts w:asciiTheme="minorHAnsi" w:hAnsiTheme="minorHAnsi"/>
          <w:lang w:val="el-GR"/>
        </w:rPr>
      </w:pPr>
      <w:r w:rsidRPr="00401144">
        <w:rPr>
          <w:rFonts w:asciiTheme="minorHAnsi" w:hAnsiTheme="minorHAns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D2695" w:rsidRPr="00401144" w:rsidRDefault="006D2695">
      <w:pPr>
        <w:pStyle w:val="2"/>
        <w:rPr>
          <w:rFonts w:asciiTheme="minorHAnsi" w:hAnsiTheme="minorHAnsi"/>
          <w:lang w:val="el-GR"/>
        </w:rPr>
      </w:pPr>
      <w:bookmarkStart w:id="76" w:name="_Toc19189975"/>
      <w:r w:rsidRPr="00401144">
        <w:rPr>
          <w:rFonts w:asciiTheme="minorHAnsi" w:hAnsiTheme="minorHAnsi"/>
          <w:lang w:val="el-GR"/>
        </w:rPr>
        <w:t>4.4</w:t>
      </w:r>
      <w:r w:rsidRPr="00401144">
        <w:rPr>
          <w:rFonts w:asciiTheme="minorHAnsi" w:hAnsiTheme="minorHAnsi"/>
          <w:lang w:val="el-GR"/>
        </w:rPr>
        <w:tab/>
        <w:t>Τροποποίηση σύμβασης κατά τη διάρκειά της</w:t>
      </w:r>
      <w:bookmarkEnd w:id="76"/>
    </w:p>
    <w:p w:rsidR="006D2695" w:rsidRPr="00401144" w:rsidRDefault="006D2695">
      <w:pPr>
        <w:rPr>
          <w:rFonts w:asciiTheme="minorHAnsi" w:hAnsiTheme="minorHAnsi"/>
          <w:i/>
          <w:iCs/>
          <w:color w:val="5B9BD5"/>
          <w:spacing w:val="5"/>
          <w:kern w:val="1"/>
          <w:lang w:val="el-GR"/>
        </w:rPr>
      </w:pPr>
      <w:r w:rsidRPr="00401144">
        <w:rPr>
          <w:rFonts w:asciiTheme="minorHAnsi" w:hAnsiTheme="minorHAnsi"/>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6D2695" w:rsidRPr="00401144" w:rsidRDefault="006D2695">
      <w:pPr>
        <w:pStyle w:val="2"/>
        <w:rPr>
          <w:rFonts w:asciiTheme="minorHAnsi" w:hAnsiTheme="minorHAnsi"/>
          <w:bCs/>
          <w:lang w:val="el-GR"/>
        </w:rPr>
      </w:pPr>
      <w:bookmarkStart w:id="77" w:name="_Toc19189976"/>
      <w:r w:rsidRPr="00401144">
        <w:rPr>
          <w:rFonts w:asciiTheme="minorHAnsi" w:hAnsiTheme="minorHAnsi"/>
          <w:lang w:val="el-GR"/>
        </w:rPr>
        <w:t>4.</w:t>
      </w:r>
      <w:r w:rsidR="000532ED" w:rsidRPr="00401144">
        <w:rPr>
          <w:rFonts w:asciiTheme="minorHAnsi" w:hAnsiTheme="minorHAnsi"/>
          <w:lang w:val="el-GR"/>
        </w:rPr>
        <w:t>5</w:t>
      </w:r>
      <w:r w:rsidRPr="00401144">
        <w:rPr>
          <w:rFonts w:asciiTheme="minorHAnsi" w:hAnsiTheme="minorHAnsi"/>
          <w:lang w:val="el-GR"/>
        </w:rPr>
        <w:tab/>
        <w:t>Δικαίωμα μονομερούς λύσης της σύμβασης</w:t>
      </w:r>
      <w:bookmarkEnd w:id="77"/>
    </w:p>
    <w:p w:rsidR="006D2695" w:rsidRPr="00401144" w:rsidRDefault="006D2695">
      <w:pPr>
        <w:rPr>
          <w:rFonts w:asciiTheme="minorHAnsi" w:hAnsiTheme="minorHAnsi"/>
          <w:lang w:val="el-GR"/>
        </w:rPr>
      </w:pPr>
      <w:r w:rsidRPr="00401144">
        <w:rPr>
          <w:rFonts w:asciiTheme="minorHAnsi" w:hAnsiTheme="minorHAnsi"/>
          <w:b/>
          <w:bCs/>
          <w:lang w:val="el-GR"/>
        </w:rPr>
        <w:t>4.</w:t>
      </w:r>
      <w:r w:rsidR="000532ED" w:rsidRPr="00401144">
        <w:rPr>
          <w:rFonts w:asciiTheme="minorHAnsi" w:hAnsiTheme="minorHAnsi"/>
          <w:b/>
          <w:bCs/>
          <w:lang w:val="el-GR"/>
        </w:rPr>
        <w:t>5</w:t>
      </w:r>
      <w:r w:rsidRPr="00401144">
        <w:rPr>
          <w:rFonts w:asciiTheme="minorHAnsi" w:hAnsiTheme="minorHAnsi"/>
          <w:b/>
          <w:bCs/>
          <w:lang w:val="el-GR"/>
        </w:rPr>
        <w:t>.1.</w:t>
      </w:r>
      <w:r w:rsidRPr="00401144">
        <w:rPr>
          <w:rFonts w:asciiTheme="minorHAnsi" w:hAnsiTheme="minorHAnsi"/>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D2695" w:rsidRPr="00401144" w:rsidRDefault="006D2695">
      <w:pPr>
        <w:rPr>
          <w:rFonts w:asciiTheme="minorHAnsi" w:hAnsiTheme="minorHAnsi"/>
          <w:lang w:val="el-GR"/>
        </w:rPr>
      </w:pPr>
      <w:r w:rsidRPr="00401144">
        <w:rPr>
          <w:rFonts w:asciiTheme="minorHAnsi" w:hAnsiTheme="minorHAnsi"/>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D2695" w:rsidRPr="00401144" w:rsidRDefault="006D2695">
      <w:pPr>
        <w:rPr>
          <w:rFonts w:asciiTheme="minorHAnsi" w:hAnsiTheme="minorHAnsi"/>
          <w:szCs w:val="22"/>
          <w:lang w:val="el-GR"/>
        </w:rPr>
      </w:pPr>
      <w:r w:rsidRPr="00401144">
        <w:rPr>
          <w:rFonts w:asciiTheme="minorHAnsi" w:hAnsiTheme="minorHAnsi"/>
          <w:lang w:val="el-GR"/>
        </w:rPr>
        <w:t xml:space="preserve">β) ο ανάδοχος, κατά το χρόνο της ανάθεσης της σύμβασης, τελούσε σε μια από τις καταστάσεις που </w:t>
      </w:r>
      <w:r w:rsidR="00B5616C">
        <w:rPr>
          <w:rFonts w:asciiTheme="minorHAnsi" w:hAnsiTheme="minorHAnsi"/>
          <w:lang w:val="el-GR"/>
        </w:rPr>
        <w:t>αναφέρονται στην παράγραφο 2.2.2</w:t>
      </w:r>
      <w:r w:rsidRPr="00401144">
        <w:rPr>
          <w:rFonts w:asciiTheme="minorHAnsi" w:hAnsiTheme="minorHAnsi"/>
          <w:lang w:val="el-GR"/>
        </w:rPr>
        <w:t>.1 και, ως εκ τούτου, θα έπρεπε να έχει αποκλειστεί από τη διαδικασία σύναψης της σύμβασης,</w:t>
      </w:r>
    </w:p>
    <w:p w:rsidR="006D2695" w:rsidRPr="00401144" w:rsidRDefault="006D2695">
      <w:pPr>
        <w:rPr>
          <w:rFonts w:asciiTheme="minorHAnsi" w:hAnsiTheme="minorHAnsi"/>
          <w:lang w:val="el-GR"/>
        </w:rPr>
      </w:pPr>
      <w:r w:rsidRPr="00401144">
        <w:rPr>
          <w:rFonts w:asciiTheme="minorHAnsi" w:hAnsi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D2695" w:rsidRPr="00401144" w:rsidRDefault="006D2695">
      <w:pPr>
        <w:rPr>
          <w:rFonts w:asciiTheme="minorHAnsi" w:hAnsiTheme="minorHAnsi"/>
          <w:lang w:val="el-GR"/>
        </w:rPr>
      </w:pPr>
    </w:p>
    <w:p w:rsidR="006D2695" w:rsidRPr="00401144" w:rsidRDefault="006D2695">
      <w:pPr>
        <w:rPr>
          <w:rFonts w:asciiTheme="minorHAnsi" w:hAnsiTheme="minorHAnsi"/>
          <w:lang w:val="el-GR"/>
        </w:rPr>
      </w:pPr>
    </w:p>
    <w:p w:rsidR="006D2695" w:rsidRPr="00401144" w:rsidRDefault="006D2695">
      <w:pPr>
        <w:pStyle w:val="1"/>
        <w:rPr>
          <w:rFonts w:asciiTheme="minorHAnsi" w:hAnsiTheme="minorHAnsi"/>
          <w:lang w:val="el-GR"/>
        </w:rPr>
      </w:pPr>
      <w:r w:rsidRPr="00401144">
        <w:rPr>
          <w:rFonts w:asciiTheme="minorHAnsi" w:hAnsiTheme="minorHAnsi"/>
          <w:lang w:val="el-GR"/>
        </w:rPr>
        <w:lastRenderedPageBreak/>
        <w:t>5.</w:t>
      </w:r>
      <w:r w:rsidRPr="00401144">
        <w:rPr>
          <w:rFonts w:asciiTheme="minorHAnsi" w:hAnsiTheme="minorHAnsi"/>
          <w:lang w:val="el-GR"/>
        </w:rPr>
        <w:tab/>
        <w:t>ΕΙΔΙΚΟΙ ΟΡΟΙ ΕΚΤΕΛΕΣΗΣ ΤΗΣ ΣΥΜΒΑΣΗΣ</w:t>
      </w:r>
    </w:p>
    <w:p w:rsidR="006D2695" w:rsidRPr="00401144" w:rsidRDefault="006D2695">
      <w:pPr>
        <w:pStyle w:val="2"/>
        <w:rPr>
          <w:rFonts w:asciiTheme="minorHAnsi" w:hAnsiTheme="minorHAnsi"/>
          <w:bCs/>
          <w:lang w:val="el-GR"/>
        </w:rPr>
      </w:pPr>
      <w:bookmarkStart w:id="78" w:name="_Toc19189977"/>
      <w:r w:rsidRPr="00401144">
        <w:rPr>
          <w:rFonts w:asciiTheme="minorHAnsi" w:hAnsiTheme="minorHAnsi"/>
          <w:lang w:val="el-GR"/>
        </w:rPr>
        <w:t>5.1</w:t>
      </w:r>
      <w:r w:rsidRPr="00401144">
        <w:rPr>
          <w:rFonts w:asciiTheme="minorHAnsi" w:hAnsiTheme="minorHAnsi"/>
          <w:lang w:val="el-GR"/>
        </w:rPr>
        <w:tab/>
        <w:t>Τρόπος πληρωμής</w:t>
      </w:r>
      <w:bookmarkEnd w:id="78"/>
    </w:p>
    <w:p w:rsidR="006D2695" w:rsidRPr="00401144" w:rsidRDefault="006D2695">
      <w:pPr>
        <w:rPr>
          <w:rFonts w:asciiTheme="minorHAnsi" w:hAnsiTheme="minorHAnsi"/>
          <w:b/>
          <w:lang w:val="el-GR"/>
        </w:rPr>
      </w:pPr>
      <w:r w:rsidRPr="00401144">
        <w:rPr>
          <w:rFonts w:asciiTheme="minorHAnsi" w:hAnsiTheme="minorHAnsi"/>
          <w:b/>
          <w:bCs/>
          <w:lang w:val="el-GR"/>
        </w:rPr>
        <w:t>5.1.1.</w:t>
      </w:r>
      <w:r w:rsidRPr="00401144">
        <w:rPr>
          <w:rFonts w:asciiTheme="minorHAnsi" w:hAnsiTheme="minorHAnsi"/>
          <w:lang w:val="el-GR"/>
        </w:rPr>
        <w:t xml:space="preserve"> Η πληρωμή του αναδόχου θα πραγματοποιηθεί με τον πιο κάτω τρόπο </w:t>
      </w:r>
      <w:r w:rsidRPr="00401144">
        <w:rPr>
          <w:rFonts w:asciiTheme="minorHAnsi" w:hAnsiTheme="minorHAnsi"/>
          <w:b/>
          <w:lang w:val="el-GR"/>
        </w:rPr>
        <w:t xml:space="preserve">: </w:t>
      </w:r>
    </w:p>
    <w:p w:rsidR="006D2695" w:rsidRPr="00401144" w:rsidRDefault="006D2695">
      <w:pPr>
        <w:rPr>
          <w:rFonts w:asciiTheme="minorHAnsi" w:hAnsiTheme="minorHAnsi"/>
          <w:b/>
          <w:lang w:val="el-GR"/>
        </w:rPr>
      </w:pPr>
      <w:r w:rsidRPr="00401144">
        <w:rPr>
          <w:rFonts w:asciiTheme="minorHAnsi" w:hAnsiTheme="minorHAnsi"/>
          <w:lang w:val="el-GR"/>
        </w:rPr>
        <w:t xml:space="preserve">Το </w:t>
      </w:r>
      <w:r w:rsidRPr="00401144">
        <w:rPr>
          <w:rFonts w:asciiTheme="minorHAnsi" w:hAnsiTheme="minorHAnsi"/>
          <w:b/>
          <w:lang w:val="el-GR"/>
        </w:rPr>
        <w:t>100%</w:t>
      </w:r>
      <w:r w:rsidRPr="00401144">
        <w:rPr>
          <w:rFonts w:asciiTheme="minorHAnsi" w:hAnsiTheme="minorHAnsi"/>
          <w:lang w:val="el-GR"/>
        </w:rPr>
        <w:t xml:space="preserve"> της συμβατικής αξίας μετά την οριστική παραλαβή των υλικών</w:t>
      </w:r>
    </w:p>
    <w:p w:rsidR="006D2695" w:rsidRPr="00401144" w:rsidRDefault="006D2695">
      <w:pPr>
        <w:rPr>
          <w:rFonts w:asciiTheme="minorHAnsi" w:hAnsiTheme="minorHAnsi"/>
          <w:b/>
          <w:bCs/>
          <w:lang w:val="el-GR"/>
        </w:rPr>
      </w:pPr>
      <w:r w:rsidRPr="00401144">
        <w:rPr>
          <w:rFonts w:asciiTheme="minorHAnsi" w:hAnsiTheme="minorHAnsi"/>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6D2695" w:rsidRPr="00401144" w:rsidRDefault="006D2695">
      <w:pPr>
        <w:rPr>
          <w:rFonts w:asciiTheme="minorHAnsi" w:hAnsiTheme="minorHAnsi"/>
          <w:lang w:val="el-GR"/>
        </w:rPr>
      </w:pPr>
      <w:r w:rsidRPr="00401144">
        <w:rPr>
          <w:rFonts w:asciiTheme="minorHAnsi" w:hAnsiTheme="minorHAnsi"/>
          <w:b/>
          <w:bCs/>
          <w:lang w:val="el-GR"/>
        </w:rPr>
        <w:t>5.1.2.</w:t>
      </w:r>
      <w:r w:rsidRPr="00401144">
        <w:rPr>
          <w:rFonts w:asciiTheme="minorHAnsi" w:hAnsiTheme="minorHAnsi"/>
          <w:lang w:val="el-GR"/>
        </w:rPr>
        <w:t xml:space="preserve">Toν Ανάδοχο βαρύνουν </w:t>
      </w:r>
      <w:r w:rsidRPr="00401144">
        <w:rPr>
          <w:rFonts w:asciiTheme="minorHAnsi" w:hAnsiTheme="minorHAnsi"/>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401144">
        <w:rPr>
          <w:rFonts w:asciiTheme="minorHAnsi" w:hAnsiTheme="minorHAnsi"/>
          <w:lang w:val="el-GR"/>
        </w:rPr>
        <w:t xml:space="preserve">ακόλουθες κρατήσεις: </w:t>
      </w:r>
    </w:p>
    <w:p w:rsidR="00C06FA5" w:rsidRPr="00C06FA5" w:rsidRDefault="00C06FA5" w:rsidP="00C06FA5">
      <w:pPr>
        <w:autoSpaceDE w:val="0"/>
        <w:autoSpaceDN w:val="0"/>
        <w:adjustRightInd w:val="0"/>
        <w:rPr>
          <w:rFonts w:asciiTheme="minorHAnsi" w:hAnsiTheme="minorHAnsi"/>
          <w:lang w:val="el-GR"/>
        </w:rPr>
      </w:pPr>
      <w:r>
        <w:rPr>
          <w:rFonts w:asciiTheme="minorHAnsi" w:hAnsiTheme="minorHAnsi"/>
          <w:lang w:val="el-GR"/>
        </w:rPr>
        <w:t xml:space="preserve">α) </w:t>
      </w:r>
      <w:r w:rsidRPr="00C06FA5">
        <w:rPr>
          <w:rFonts w:asciiTheme="minorHAnsi" w:hAnsiTheme="minorHAnsi"/>
          <w:lang w:val="el-GR"/>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E80E24" w:rsidRPr="00706101" w:rsidRDefault="00452223">
      <w:pPr>
        <w:rPr>
          <w:rFonts w:asciiTheme="minorHAnsi" w:hAnsiTheme="minorHAnsi"/>
          <w:lang w:val="el-GR"/>
        </w:rPr>
      </w:pPr>
      <w:r>
        <w:rPr>
          <w:rFonts w:asciiTheme="minorHAnsi" w:hAnsiTheme="minorHAnsi"/>
          <w:lang w:val="el-GR"/>
        </w:rPr>
        <w:t>β</w:t>
      </w:r>
      <w:r w:rsidR="00E80E24" w:rsidRPr="00401144">
        <w:rPr>
          <w:rFonts w:asciiTheme="minorHAnsi" w:hAnsiTheme="minorHAnsi"/>
          <w:lang w:val="el-GR"/>
        </w:rPr>
        <w:t>)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w:t>
      </w:r>
      <w:r w:rsidR="00706101" w:rsidRPr="00706101">
        <w:rPr>
          <w:rFonts w:asciiTheme="minorHAnsi" w:hAnsiTheme="minorHAnsi"/>
          <w:lang w:val="el-GR"/>
        </w:rPr>
        <w:t>.</w:t>
      </w:r>
    </w:p>
    <w:p w:rsidR="006D2695" w:rsidRPr="00401144" w:rsidRDefault="006D2695">
      <w:pPr>
        <w:rPr>
          <w:rFonts w:asciiTheme="minorHAnsi" w:hAnsiTheme="minorHAnsi"/>
          <w:lang w:val="el-GR"/>
        </w:rPr>
      </w:pPr>
      <w:r w:rsidRPr="00401144">
        <w:rPr>
          <w:rFonts w:asciiTheme="minorHAnsi" w:hAnsiTheme="minorHAnsi"/>
          <w:lang w:val="el-GR"/>
        </w:rPr>
        <w:t>Οι υπέρ τρίτων κρατήσεις υπόκεινται στο εκάστοτε ισχύον αναλογικό τέλος χαρτοσήμου</w:t>
      </w:r>
      <w:r w:rsidR="001A5C61" w:rsidRPr="00401144">
        <w:rPr>
          <w:rFonts w:asciiTheme="minorHAnsi" w:hAnsiTheme="minorHAnsi"/>
          <w:lang w:val="el-GR"/>
        </w:rPr>
        <w:t>3</w:t>
      </w:r>
      <w:r w:rsidR="009C72FC" w:rsidRPr="00401144">
        <w:rPr>
          <w:rFonts w:asciiTheme="minorHAnsi" w:hAnsiTheme="minorHAnsi"/>
          <w:lang w:val="el-GR"/>
        </w:rPr>
        <w:t xml:space="preserve"> % </w:t>
      </w:r>
      <w:r w:rsidRPr="00401144">
        <w:rPr>
          <w:rFonts w:asciiTheme="minorHAnsi" w:hAnsiTheme="minorHAnsi"/>
          <w:lang w:val="el-GR"/>
        </w:rPr>
        <w:t xml:space="preserve">και στην επ’ αυτού εισφορά υπέρ ΟΓΑ </w:t>
      </w:r>
      <w:r w:rsidR="001A5C61" w:rsidRPr="00401144">
        <w:rPr>
          <w:rFonts w:asciiTheme="minorHAnsi" w:hAnsiTheme="minorHAnsi"/>
          <w:lang w:val="el-GR"/>
        </w:rPr>
        <w:t>0,6</w:t>
      </w:r>
      <w:r w:rsidRPr="00401144">
        <w:rPr>
          <w:rFonts w:asciiTheme="minorHAnsi" w:hAnsiTheme="minorHAnsi"/>
          <w:lang w:val="el-GR"/>
        </w:rPr>
        <w:t>%.</w:t>
      </w:r>
    </w:p>
    <w:p w:rsidR="006D2695" w:rsidRPr="00401144" w:rsidRDefault="006D2695">
      <w:pPr>
        <w:rPr>
          <w:rFonts w:asciiTheme="minorHAnsi" w:hAnsiTheme="minorHAnsi"/>
          <w:lang w:val="el-GR"/>
        </w:rPr>
      </w:pPr>
      <w:r w:rsidRPr="00401144">
        <w:rPr>
          <w:rFonts w:asciiTheme="minorHAnsi" w:hAnsiTheme="minorHAnsi"/>
          <w:lang w:val="el-GR"/>
        </w:rPr>
        <w:t>Με κάθε πληρωμή θα γίνεται η προβλεπόμενη από την κείμενη νομοθεσία παρακράτηση φόρου εισοδήματος αξίας</w:t>
      </w:r>
      <w:r w:rsidR="001A5C61" w:rsidRPr="00401144">
        <w:rPr>
          <w:rFonts w:asciiTheme="minorHAnsi" w:hAnsiTheme="minorHAnsi"/>
          <w:lang w:val="el-GR"/>
        </w:rPr>
        <w:t>4</w:t>
      </w:r>
      <w:r w:rsidR="009C72FC" w:rsidRPr="00401144">
        <w:rPr>
          <w:rFonts w:asciiTheme="minorHAnsi" w:hAnsiTheme="minorHAnsi"/>
          <w:lang w:val="el-GR"/>
        </w:rPr>
        <w:t xml:space="preserve"> % </w:t>
      </w:r>
      <w:r w:rsidRPr="00401144">
        <w:rPr>
          <w:rFonts w:asciiTheme="minorHAnsi" w:hAnsiTheme="minorHAnsi"/>
          <w:lang w:val="el-GR"/>
        </w:rPr>
        <w:t>επί του καθαρού ποσού.</w:t>
      </w:r>
    </w:p>
    <w:p w:rsidR="006146E3" w:rsidRPr="00401144" w:rsidRDefault="006146E3">
      <w:pPr>
        <w:rPr>
          <w:rFonts w:asciiTheme="minorHAnsi" w:hAnsiTheme="minorHAnsi"/>
          <w:lang w:val="el-GR"/>
        </w:rPr>
      </w:pPr>
    </w:p>
    <w:p w:rsidR="006D2695" w:rsidRPr="00401144" w:rsidRDefault="006D2695">
      <w:pPr>
        <w:pStyle w:val="2"/>
        <w:rPr>
          <w:rFonts w:asciiTheme="minorHAnsi" w:hAnsiTheme="minorHAnsi"/>
          <w:bCs/>
          <w:lang w:val="el-GR"/>
        </w:rPr>
      </w:pPr>
      <w:bookmarkStart w:id="79" w:name="_Toc19189978"/>
      <w:r w:rsidRPr="00401144">
        <w:rPr>
          <w:rFonts w:asciiTheme="minorHAnsi" w:hAnsiTheme="minorHAnsi"/>
          <w:lang w:val="el-GR"/>
        </w:rPr>
        <w:t>5.2</w:t>
      </w:r>
      <w:r w:rsidRPr="00401144">
        <w:rPr>
          <w:rFonts w:asciiTheme="minorHAnsi" w:hAnsiTheme="minorHAnsi"/>
          <w:lang w:val="el-GR"/>
        </w:rPr>
        <w:tab/>
        <w:t>Κήρυξη οικονομικού φορέα εκπτώτου - Κυρώσεις</w:t>
      </w:r>
      <w:bookmarkEnd w:id="79"/>
    </w:p>
    <w:p w:rsidR="00471E63" w:rsidRDefault="00471E63" w:rsidP="00471E63">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το Παράρτημα Ι της παρούσας.</w:t>
      </w:r>
    </w:p>
    <w:p w:rsidR="00471E63" w:rsidRPr="000C4284" w:rsidRDefault="00471E63" w:rsidP="00471E63">
      <w:pPr>
        <w:suppressAutoHyphens w:val="0"/>
        <w:autoSpaceDE w:val="0"/>
        <w:rPr>
          <w:lang w:val="el-GR"/>
        </w:rPr>
      </w:pPr>
      <w:r>
        <w:rPr>
          <w:lang w:val="el-GR"/>
        </w:rPr>
        <w:t>Δεν κηρύσσεται έκπτωτος  όταν:</w:t>
      </w:r>
    </w:p>
    <w:p w:rsidR="00471E63" w:rsidRPr="000C4284" w:rsidRDefault="00471E63" w:rsidP="00471E63">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471E63" w:rsidRPr="000C4284" w:rsidRDefault="00471E63" w:rsidP="00471E63">
      <w:pPr>
        <w:suppressAutoHyphens w:val="0"/>
        <w:autoSpaceDE w:val="0"/>
        <w:rPr>
          <w:lang w:val="el-GR"/>
        </w:rPr>
      </w:pPr>
      <w:r>
        <w:rPr>
          <w:lang w:val="el-GR"/>
        </w:rPr>
        <w:t>β) συντρέχουν λόγοι ανωτέρας βίας</w:t>
      </w:r>
    </w:p>
    <w:p w:rsidR="00471E63" w:rsidRDefault="00471E63" w:rsidP="00471E63">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471E63" w:rsidRPr="00706101" w:rsidRDefault="00706101" w:rsidP="00471E63">
      <w:pPr>
        <w:suppressAutoHyphens w:val="0"/>
        <w:autoSpaceDE w:val="0"/>
        <w:rPr>
          <w:lang w:val="el-GR"/>
        </w:rPr>
      </w:pPr>
      <w:r>
        <w:rPr>
          <w:lang w:val="en-US"/>
        </w:rPr>
        <w:t>O</w:t>
      </w:r>
      <w:r w:rsidR="00471E63">
        <w:rPr>
          <w:lang w:val="el-GR"/>
        </w:rPr>
        <w:t>λική κατάπτωση της εγγύησης καλής εκτέλεσης της σύμβασης</w:t>
      </w:r>
      <w:r w:rsidRPr="00706101">
        <w:rPr>
          <w:lang w:val="el-GR"/>
        </w:rPr>
        <w:t>.</w:t>
      </w:r>
    </w:p>
    <w:p w:rsidR="00471E63" w:rsidRPr="00C07A7C" w:rsidRDefault="00471E63" w:rsidP="00471E63">
      <w:pPr>
        <w:suppressAutoHyphens w:val="0"/>
        <w:autoSpaceDE w:val="0"/>
        <w:rPr>
          <w:lang w:val="el-GR"/>
        </w:rPr>
      </w:pPr>
    </w:p>
    <w:p w:rsidR="00471E63" w:rsidRPr="000C4284" w:rsidRDefault="00471E63" w:rsidP="00471E63">
      <w:pPr>
        <w:suppressAutoHyphens w:val="0"/>
        <w:autoSpaceDE w:val="0"/>
        <w:rPr>
          <w:lang w:val="el-GR"/>
        </w:rPr>
      </w:pPr>
      <w:r w:rsidRPr="00793BA9">
        <w:rPr>
          <w:b/>
          <w:bCs/>
          <w:lang w:val="el-GR"/>
        </w:rPr>
        <w:lastRenderedPageBreak/>
        <w:t>5.2.2.</w:t>
      </w:r>
      <w:r w:rsidRPr="00793BA9">
        <w:rPr>
          <w:lang w:val="el-GR"/>
        </w:rPr>
        <w:t xml:space="preserve">  Αν το υλικό φορτωθεί - παραδοθεί ή αντικατασταθεί μετά τη λήξη του</w:t>
      </w:r>
      <w:r>
        <w:rPr>
          <w:lang w:val="el-GR"/>
        </w:rPr>
        <w:t xml:space="preserve">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71E63" w:rsidRPr="000C4284" w:rsidRDefault="00471E63" w:rsidP="00471E63">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71E63" w:rsidRPr="000C4284" w:rsidRDefault="00471E63" w:rsidP="00471E63">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71E63" w:rsidRPr="000C4284" w:rsidRDefault="00414A69" w:rsidP="00471E63">
      <w:pPr>
        <w:suppressAutoHyphens w:val="0"/>
        <w:autoSpaceDE w:val="0"/>
        <w:rPr>
          <w:lang w:val="el-GR"/>
        </w:rPr>
      </w:pPr>
      <w:r>
        <w:rPr>
          <w:lang w:val="el-GR"/>
        </w:rPr>
        <w:t xml:space="preserve">Η είσπραξη του προστίμου </w:t>
      </w:r>
      <w:r w:rsidR="00471E63">
        <w:rPr>
          <w:lang w:val="el-GR"/>
        </w:rPr>
        <w:t>γίνεται με παρακράτηση από το ποσό πληρωμής του αναδόχου ή, σε περίπτωση ανεπάρκειας ή έλλειψης αυτού, με ισόποση κατάπτωση της εγγύησης καλής εκτέλ</w:t>
      </w:r>
      <w:r>
        <w:rPr>
          <w:lang w:val="el-GR"/>
        </w:rPr>
        <w:t>εσης</w:t>
      </w:r>
      <w:r w:rsidR="00471E63">
        <w:rPr>
          <w:lang w:val="el-GR"/>
        </w:rPr>
        <w:t>, εφόσον ο ανάδοχος δεν καταθέσει το απαιτούμενο ποσό.</w:t>
      </w:r>
    </w:p>
    <w:p w:rsidR="00471E63" w:rsidRPr="00414A69" w:rsidRDefault="00471E63">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6D2695" w:rsidRPr="00401144" w:rsidRDefault="006D2695">
      <w:pPr>
        <w:pStyle w:val="2"/>
        <w:suppressAutoHyphens w:val="0"/>
        <w:autoSpaceDE w:val="0"/>
        <w:rPr>
          <w:rFonts w:asciiTheme="minorHAnsi" w:hAnsiTheme="minorHAnsi"/>
          <w:lang w:val="el-GR"/>
        </w:rPr>
      </w:pPr>
      <w:bookmarkStart w:id="80" w:name="_Toc19189979"/>
      <w:r w:rsidRPr="00401144">
        <w:rPr>
          <w:rFonts w:asciiTheme="minorHAnsi" w:hAnsiTheme="minorHAnsi"/>
          <w:lang w:val="el-GR"/>
        </w:rPr>
        <w:t>5.3</w:t>
      </w:r>
      <w:r w:rsidRPr="00401144">
        <w:rPr>
          <w:rFonts w:asciiTheme="minorHAnsi" w:hAnsiTheme="minorHAnsi"/>
          <w:lang w:val="el-GR"/>
        </w:rPr>
        <w:tab/>
        <w:t>Διοικητικές προσφυγές κατά τη διαδικασία εκτέλεσης των συμβάσεων</w:t>
      </w:r>
      <w:bookmarkEnd w:id="80"/>
    </w:p>
    <w:p w:rsidR="00414A69" w:rsidRDefault="00414A69" w:rsidP="00414A69">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w:t>
      </w:r>
      <w:r w:rsidR="00994EF4">
        <w:rPr>
          <w:lang w:val="el-GR"/>
        </w:rPr>
        <w:t>. (Χρόνος παράδοσης υλικών), 6.3</w:t>
      </w:r>
      <w:r>
        <w:rPr>
          <w:lang w:val="el-GR"/>
        </w:rPr>
        <w:t xml:space="preserve">. (Απόρριψη συμβατικών υλικών – αντικατάσταση), </w:t>
      </w:r>
      <w:r w:rsidRPr="001F7E31">
        <w:rPr>
          <w:lang w:val="el-GR"/>
        </w:rPr>
        <w:t>καθώς και κατ</w:t>
      </w:r>
      <w:r>
        <w:rPr>
          <w:lang w:val="el-GR"/>
        </w:rPr>
        <w:t>’</w:t>
      </w:r>
      <w:r w:rsidRPr="001F7E3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Pr>
          <w:lang w:val="el-GR"/>
        </w:rPr>
        <w:t xml:space="preserve"> του ν.4412/2016 </w:t>
      </w:r>
      <w:r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Pr>
          <w:lang w:val="el-GR"/>
        </w:rPr>
        <w:t>.</w:t>
      </w:r>
    </w:p>
    <w:p w:rsidR="00414A69" w:rsidRPr="004360E3" w:rsidRDefault="00414A69" w:rsidP="00414A69">
      <w:pPr>
        <w:pStyle w:val="2"/>
        <w:suppressAutoHyphens w:val="0"/>
        <w:autoSpaceDE w:val="0"/>
        <w:rPr>
          <w:lang w:val="el-GR"/>
        </w:rPr>
      </w:pPr>
      <w:bookmarkStart w:id="81" w:name="_Toc13752337"/>
      <w:bookmarkStart w:id="82" w:name="_Toc19189980"/>
      <w:r w:rsidRPr="004360E3">
        <w:rPr>
          <w:lang w:val="el-GR"/>
        </w:rPr>
        <w:t>5.4</w:t>
      </w:r>
      <w:r w:rsidRPr="004360E3">
        <w:rPr>
          <w:lang w:val="el-GR"/>
        </w:rPr>
        <w:tab/>
        <w:t>Δικαστική επίλυση διαφορών</w:t>
      </w:r>
      <w:bookmarkEnd w:id="81"/>
      <w:bookmarkEnd w:id="82"/>
    </w:p>
    <w:p w:rsidR="00414A69" w:rsidRPr="00793BA9" w:rsidRDefault="00414A69" w:rsidP="00414A69">
      <w:pPr>
        <w:rPr>
          <w:b/>
          <w:sz w:val="24"/>
          <w:lang w:val="el-GR"/>
        </w:rPr>
      </w:pPr>
      <w:r w:rsidRPr="004360E3">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4360E3">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6D2695" w:rsidRPr="00401144" w:rsidRDefault="006D2695">
      <w:pPr>
        <w:rPr>
          <w:rFonts w:asciiTheme="minorHAnsi" w:hAnsiTheme="minorHAnsi"/>
          <w:lang w:val="el-GR"/>
        </w:rPr>
      </w:pPr>
    </w:p>
    <w:p w:rsidR="006D2695" w:rsidRPr="00401144" w:rsidRDefault="006D2695">
      <w:pPr>
        <w:pStyle w:val="1"/>
        <w:tabs>
          <w:tab w:val="left" w:pos="851"/>
        </w:tabs>
        <w:ind w:left="851" w:hanging="851"/>
        <w:rPr>
          <w:rFonts w:asciiTheme="minorHAnsi" w:hAnsiTheme="minorHAnsi"/>
          <w:lang w:val="el-GR"/>
        </w:rPr>
      </w:pPr>
      <w:r w:rsidRPr="00401144">
        <w:rPr>
          <w:rFonts w:asciiTheme="minorHAnsi" w:hAnsiTheme="minorHAnsi"/>
          <w:lang w:val="el-GR"/>
        </w:rPr>
        <w:lastRenderedPageBreak/>
        <w:t>6.</w:t>
      </w:r>
      <w:r w:rsidRPr="00401144">
        <w:rPr>
          <w:rFonts w:asciiTheme="minorHAnsi" w:hAnsiTheme="minorHAnsi"/>
          <w:lang w:val="el-GR"/>
        </w:rPr>
        <w:tab/>
        <w:t>ΕΙΔΙΚΟΙ ΟΡΟΙ ΕΚΤΕΛΕΣΗΣ</w:t>
      </w:r>
    </w:p>
    <w:p w:rsidR="006D2695" w:rsidRPr="00401144" w:rsidRDefault="006D2695">
      <w:pPr>
        <w:pStyle w:val="2"/>
        <w:rPr>
          <w:rFonts w:asciiTheme="minorHAnsi" w:hAnsiTheme="minorHAnsi" w:cs="Calibri"/>
          <w:bCs/>
          <w:sz w:val="22"/>
          <w:lang w:val="el-GR" w:eastAsia="el-GR"/>
        </w:rPr>
      </w:pPr>
      <w:bookmarkStart w:id="83" w:name="_Toc19189981"/>
      <w:r w:rsidRPr="00401144">
        <w:rPr>
          <w:rFonts w:asciiTheme="minorHAnsi" w:hAnsiTheme="minorHAnsi"/>
          <w:lang w:val="el-GR"/>
        </w:rPr>
        <w:t xml:space="preserve">6.1 </w:t>
      </w:r>
      <w:r w:rsidRPr="00401144">
        <w:rPr>
          <w:rFonts w:asciiTheme="minorHAnsi" w:hAnsiTheme="minorHAnsi"/>
          <w:lang w:val="el-GR"/>
        </w:rPr>
        <w:tab/>
        <w:t>Χρόνος παράδοσης υλικών</w:t>
      </w:r>
      <w:bookmarkEnd w:id="83"/>
    </w:p>
    <w:p w:rsidR="006D2695" w:rsidRPr="006D6DA4" w:rsidRDefault="006D2695">
      <w:pPr>
        <w:pStyle w:val="Standard"/>
        <w:widowControl/>
        <w:spacing w:after="120"/>
        <w:jc w:val="both"/>
        <w:textAlignment w:val="auto"/>
        <w:rPr>
          <w:rFonts w:asciiTheme="minorHAnsi" w:hAnsiTheme="minorHAnsi" w:cs="Calibri"/>
          <w:sz w:val="22"/>
          <w:lang w:eastAsia="el-GR" w:bidi="ar-SA"/>
        </w:rPr>
      </w:pPr>
      <w:r w:rsidRPr="00401144">
        <w:rPr>
          <w:rFonts w:asciiTheme="minorHAnsi" w:hAnsiTheme="minorHAnsi" w:cs="Calibri"/>
          <w:b/>
          <w:bCs/>
          <w:sz w:val="22"/>
          <w:lang w:eastAsia="el-GR" w:bidi="ar-SA"/>
        </w:rPr>
        <w:t>6.1.1.</w:t>
      </w:r>
      <w:r w:rsidRPr="00401144">
        <w:rPr>
          <w:rFonts w:asciiTheme="minorHAnsi" w:hAnsiTheme="minorHAnsi" w:cs="Calibri"/>
          <w:sz w:val="22"/>
          <w:lang w:eastAsia="el-GR" w:bidi="ar-SA"/>
        </w:rPr>
        <w:t xml:space="preserve"> Ο ανάδοχος υποχρεούται να παραδώσει τα </w:t>
      </w:r>
      <w:r w:rsidRPr="006D6DA4">
        <w:rPr>
          <w:rFonts w:asciiTheme="minorHAnsi" w:hAnsiTheme="minorHAnsi" w:cs="Calibri"/>
          <w:sz w:val="22"/>
          <w:lang w:eastAsia="el-GR" w:bidi="ar-SA"/>
        </w:rPr>
        <w:t>υλικά</w:t>
      </w:r>
      <w:r w:rsidR="001F1C8B" w:rsidRPr="006D6DA4">
        <w:rPr>
          <w:rFonts w:asciiTheme="minorHAnsi" w:eastAsia="Calibri" w:hAnsiTheme="minorHAnsi" w:cs="Calibri"/>
          <w:sz w:val="22"/>
          <w:lang w:eastAsia="el-GR" w:bidi="ar-SA"/>
        </w:rPr>
        <w:t xml:space="preserve"> εντός </w:t>
      </w:r>
      <w:r w:rsidR="005B6DE2" w:rsidRPr="006D6DA4">
        <w:rPr>
          <w:rFonts w:asciiTheme="minorHAnsi" w:eastAsia="Calibri" w:hAnsiTheme="minorHAnsi" w:cs="Calibri"/>
          <w:sz w:val="22"/>
          <w:lang w:eastAsia="el-GR" w:bidi="ar-SA"/>
        </w:rPr>
        <w:t>9</w:t>
      </w:r>
      <w:r w:rsidR="001F1C8B" w:rsidRPr="006D6DA4">
        <w:rPr>
          <w:rFonts w:asciiTheme="minorHAnsi" w:eastAsia="Calibri" w:hAnsiTheme="minorHAnsi" w:cs="Calibri"/>
          <w:sz w:val="22"/>
          <w:lang w:eastAsia="el-GR" w:bidi="ar-SA"/>
        </w:rPr>
        <w:t>0 ημερών</w:t>
      </w:r>
      <w:r w:rsidR="005E0E68" w:rsidRPr="006D6DA4">
        <w:rPr>
          <w:rFonts w:asciiTheme="minorHAnsi" w:eastAsia="Calibri" w:hAnsiTheme="minorHAnsi" w:cs="Calibri"/>
          <w:sz w:val="22"/>
          <w:lang w:eastAsia="el-GR" w:bidi="ar-SA"/>
        </w:rPr>
        <w:t xml:space="preserve"> από την υπογραφή της σύμβασης.</w:t>
      </w:r>
    </w:p>
    <w:p w:rsidR="002B01DF" w:rsidRDefault="002B01DF" w:rsidP="002B01DF">
      <w:pPr>
        <w:pStyle w:val="Standard"/>
        <w:widowControl/>
        <w:spacing w:after="120"/>
        <w:jc w:val="both"/>
        <w:textAlignment w:val="auto"/>
      </w:pPr>
      <w:r w:rsidRPr="006D6DA4">
        <w:rPr>
          <w:rFonts w:ascii="Calibri" w:hAnsi="Calibri" w:cs="Calibri"/>
          <w:sz w:val="22"/>
          <w:lang w:eastAsia="el-GR" w:bidi="ar-SA"/>
        </w:rPr>
        <w:t>Ο συμβατικός χρόνος παράδοσης των υλικών μπορεί να παρατείνεται, πριν από τη λήξη του</w:t>
      </w:r>
      <w:r>
        <w:rPr>
          <w:rFonts w:ascii="Calibri" w:hAnsi="Calibri" w:cs="Calibri"/>
          <w:sz w:val="22"/>
          <w:lang w:eastAsia="el-GR" w:bidi="ar-SA"/>
        </w:rPr>
        <w:t xml:space="preserve">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2B01DF" w:rsidRDefault="002B01DF" w:rsidP="002B01DF">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2B01DF" w:rsidRDefault="002B01DF" w:rsidP="002B01DF">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2B01DF" w:rsidRDefault="002B01DF">
      <w:pPr>
        <w:pStyle w:val="Standard"/>
        <w:widowControl/>
        <w:spacing w:after="120"/>
        <w:jc w:val="both"/>
        <w:textAlignment w:val="auto"/>
        <w:rPr>
          <w:rFonts w:asciiTheme="minorHAnsi" w:hAnsiTheme="minorHAnsi" w:cs="Calibri"/>
          <w:sz w:val="22"/>
          <w:lang w:eastAsia="el-GR" w:bidi="ar-SA"/>
        </w:rPr>
      </w:pPr>
    </w:p>
    <w:p w:rsidR="006D2695" w:rsidRPr="00401144" w:rsidRDefault="006D2695">
      <w:pPr>
        <w:pStyle w:val="2"/>
        <w:ind w:left="0" w:firstLine="0"/>
        <w:rPr>
          <w:rFonts w:asciiTheme="minorHAnsi" w:hAnsiTheme="minorHAnsi"/>
          <w:lang w:val="el-GR"/>
        </w:rPr>
      </w:pPr>
      <w:bookmarkStart w:id="84" w:name="_Toc19189982"/>
      <w:r w:rsidRPr="00401144">
        <w:rPr>
          <w:rFonts w:asciiTheme="minorHAnsi" w:hAnsiTheme="minorHAnsi"/>
          <w:lang w:val="el-GR"/>
        </w:rPr>
        <w:t xml:space="preserve">6.2 </w:t>
      </w:r>
      <w:r w:rsidRPr="00401144">
        <w:rPr>
          <w:rFonts w:asciiTheme="minorHAnsi" w:hAnsiTheme="minorHAnsi"/>
          <w:lang w:val="el-GR"/>
        </w:rPr>
        <w:tab/>
        <w:t>Παραλαβή υλικών - Χρόνος και τρόπος παραλαβής υλικών</w:t>
      </w:r>
      <w:bookmarkEnd w:id="84"/>
    </w:p>
    <w:p w:rsidR="0014308B" w:rsidRPr="00401144" w:rsidRDefault="006D2695" w:rsidP="0014308B">
      <w:pPr>
        <w:rPr>
          <w:rFonts w:asciiTheme="minorHAnsi" w:hAnsiTheme="minorHAnsi"/>
          <w:lang w:val="el-GR"/>
        </w:rPr>
      </w:pPr>
      <w:r w:rsidRPr="006D6DA4">
        <w:rPr>
          <w:rFonts w:asciiTheme="minorHAnsi" w:hAnsiTheme="minorHAnsi"/>
          <w:b/>
          <w:lang w:val="el-GR"/>
        </w:rPr>
        <w:t>6.2.1.</w:t>
      </w:r>
      <w:r w:rsidR="0014308B" w:rsidRPr="006D6DA4">
        <w:rPr>
          <w:rFonts w:asciiTheme="minorHAnsi" w:hAnsiTheme="minorHAnsi"/>
          <w:lang w:val="el-GR"/>
        </w:rPr>
        <w:t xml:space="preserve">Ο Ανάδοχος υποχρεούται να παραδώσει τον υπό προμήθεια εξοπλισμό </w:t>
      </w:r>
      <w:r w:rsidR="00B7662B" w:rsidRPr="006D6DA4">
        <w:rPr>
          <w:rFonts w:asciiTheme="minorHAnsi" w:hAnsiTheme="minorHAnsi"/>
          <w:lang w:val="el-GR"/>
        </w:rPr>
        <w:t xml:space="preserve">στις εγκαταστάσεις της Αποκεντρωμενης Διοίκησης Ηπείρου-Δυτ. Μακεδονίας. Ο ακριβής τόπος και χρόνος καθορίζεται σε συνεννόηση με την </w:t>
      </w:r>
      <w:r w:rsidR="00235AEC" w:rsidRPr="006D6DA4">
        <w:rPr>
          <w:rFonts w:asciiTheme="minorHAnsi" w:hAnsiTheme="minorHAnsi"/>
          <w:lang w:val="el-GR"/>
        </w:rPr>
        <w:t>Αναθέτουσα Αρχή</w:t>
      </w:r>
      <w:r w:rsidR="00B7662B" w:rsidRPr="006D6DA4">
        <w:rPr>
          <w:rFonts w:asciiTheme="minorHAnsi" w:hAnsiTheme="minorHAnsi"/>
          <w:lang w:val="el-GR"/>
        </w:rPr>
        <w:t>.</w:t>
      </w:r>
    </w:p>
    <w:p w:rsidR="006D2695" w:rsidRPr="00401144" w:rsidRDefault="006D2695">
      <w:pPr>
        <w:rPr>
          <w:rFonts w:asciiTheme="minorHAnsi" w:hAnsiTheme="minorHAnsi"/>
          <w:lang w:val="el-GR"/>
        </w:rPr>
      </w:pPr>
      <w:r w:rsidRPr="00401144">
        <w:rPr>
          <w:rFonts w:asciiTheme="minorHAnsi" w:hAnsiTheme="minorHAnsi"/>
          <w:lang w:val="el-GR"/>
        </w:rPr>
        <w:t>H παραλαβή των υλικών γίνεται από επιτροπές, πρωτοβάθμιες ή και δευτεροβάθμιες, που συγκροτούνται σύμφωνα με την παρ. 11 εδ. β του άρθρου 221 του Ν.4412/16σύμφωνα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 ακόλουθο τρόπο</w:t>
      </w:r>
      <w:r w:rsidR="004C4B74" w:rsidRPr="00401144">
        <w:rPr>
          <w:rFonts w:asciiTheme="minorHAnsi" w:hAnsiTheme="minorHAnsi"/>
          <w:lang w:val="el-GR"/>
        </w:rPr>
        <w:t xml:space="preserve"> - μακροσκοπικό έλεγχο.</w:t>
      </w:r>
    </w:p>
    <w:p w:rsidR="006D2695" w:rsidRPr="00401144" w:rsidRDefault="006D2695">
      <w:pPr>
        <w:rPr>
          <w:rFonts w:asciiTheme="minorHAnsi" w:hAnsiTheme="minorHAnsi"/>
          <w:lang w:val="el-GR"/>
        </w:rPr>
      </w:pPr>
      <w:r w:rsidRPr="00401144">
        <w:rPr>
          <w:rFonts w:asciiTheme="minorHAnsi" w:hAnsiTheme="minorHAnsi"/>
          <w:lang w:val="el-GR"/>
        </w:rPr>
        <w:t>Το κόστος της διενέργειας των ελέγχων βαρύνει τον ανάδοχο.</w:t>
      </w:r>
    </w:p>
    <w:p w:rsidR="006D2695" w:rsidRPr="00401144" w:rsidRDefault="006D2695">
      <w:pPr>
        <w:rPr>
          <w:rFonts w:asciiTheme="minorHAnsi" w:hAnsiTheme="minorHAnsi"/>
          <w:lang w:val="el-GR"/>
        </w:rPr>
      </w:pPr>
      <w:r w:rsidRPr="00401144">
        <w:rPr>
          <w:rFonts w:asciiTheme="minorHAnsi" w:hAnsiTheme="minorHAnsi"/>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–απόρριψηςτων υλικών) σύμφωνα με την παρ.3 του άρθρου 208 του ν. 4412/16.</w:t>
      </w:r>
    </w:p>
    <w:p w:rsidR="006D2695" w:rsidRPr="00401144" w:rsidRDefault="006D2695">
      <w:pPr>
        <w:rPr>
          <w:rFonts w:asciiTheme="minorHAnsi" w:hAnsiTheme="minorHAnsi"/>
          <w:lang w:val="el-GR"/>
        </w:rPr>
      </w:pPr>
      <w:r w:rsidRPr="00401144">
        <w:rPr>
          <w:rFonts w:asciiTheme="minorHAnsi" w:hAnsiTheme="minorHAnsi"/>
          <w:lang w:val="el-GR"/>
        </w:rPr>
        <w:t>Τα πρωτόκολλα που συντάσσονται από τις επιτροπές (πρωτοβάθμιες – δευτεροβάθμιες) κοινοποιούνται υποχρεωτικά και στους αναδόχους.</w:t>
      </w:r>
    </w:p>
    <w:p w:rsidR="006D2695" w:rsidRPr="00401144" w:rsidRDefault="006D2695">
      <w:pPr>
        <w:rPr>
          <w:rFonts w:asciiTheme="minorHAnsi" w:hAnsiTheme="minorHAnsi"/>
          <w:lang w:val="el-GR"/>
        </w:rPr>
      </w:pPr>
      <w:r w:rsidRPr="00401144">
        <w:rPr>
          <w:rFonts w:asciiTheme="minorHAnsi" w:hAnsiTheme="minorHAnsi"/>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αυτεπάγγελτα σύμφωνα με την παρ. 5 του άρθρου 208 του ν.4412/16. Τα έξοδα βαρύνουν σε κάθε περίπτωση τον ανάδοχο.</w:t>
      </w:r>
    </w:p>
    <w:p w:rsidR="006D2695" w:rsidRPr="00401144" w:rsidRDefault="006D2695">
      <w:pPr>
        <w:rPr>
          <w:rFonts w:asciiTheme="minorHAnsi" w:hAnsiTheme="minorHAnsi"/>
          <w:lang w:val="el-GR"/>
        </w:rPr>
      </w:pPr>
      <w:r w:rsidRPr="00401144">
        <w:rPr>
          <w:rFonts w:asciiTheme="minorHAnsi" w:hAnsiTheme="minorHAnsi"/>
          <w:lang w:val="el-GR"/>
        </w:rPr>
        <w:t>Επίσης, εάν ο τελευταίος διαφωνεί με τα αποτελέσματα των εργαστηριακών εξετάσεων πουδιενεργήθηκαν από πρωτοβάθμιες ή δευτεροβάθμιες επιτροπές παραλαβής μπορεί να ζητήσει εγγράφως εξέταση κατ</w:t>
      </w:r>
      <w:r w:rsidR="00FC2ADB" w:rsidRPr="00401144">
        <w:rPr>
          <w:rFonts w:asciiTheme="minorHAnsi" w:hAnsiTheme="minorHAnsi"/>
          <w:lang w:val="el-GR"/>
        </w:rPr>
        <w:t>’ έ</w:t>
      </w:r>
      <w:r w:rsidRPr="00401144">
        <w:rPr>
          <w:rFonts w:asciiTheme="minorHAnsi" w:hAnsiTheme="minorHAnsi"/>
          <w:lang w:val="el-GR"/>
        </w:rPr>
        <w:t>φεση των οικείων αντιδειγμάτων, μέσα σε ανατρεπτική προθεσμία είκοσι (20) ημερών από την γνωστοποίηση σε αυτόν των αποτελεσμάτων της αρχικής εξέτασης,με τον τρόποπου περιγράφεται στην παρ. 8 του άρθρου 208 του Ν.4412/16.</w:t>
      </w:r>
    </w:p>
    <w:p w:rsidR="006D2695" w:rsidRPr="00401144" w:rsidRDefault="006D2695">
      <w:pPr>
        <w:rPr>
          <w:rFonts w:asciiTheme="minorHAnsi" w:hAnsiTheme="minorHAnsi"/>
          <w:lang w:val="el-GR"/>
        </w:rPr>
      </w:pPr>
      <w:r w:rsidRPr="00401144">
        <w:rPr>
          <w:rFonts w:asciiTheme="minorHAnsi" w:hAnsiTheme="minorHAnsi"/>
          <w:lang w:val="el-GR"/>
        </w:rPr>
        <w:lastRenderedPageBreak/>
        <w:t>Το αποτέλεσματης κατ</w:t>
      </w:r>
      <w:r w:rsidR="00FC2ADB" w:rsidRPr="00401144">
        <w:rPr>
          <w:rFonts w:asciiTheme="minorHAnsi" w:hAnsiTheme="minorHAnsi"/>
          <w:lang w:val="el-GR"/>
        </w:rPr>
        <w:t xml:space="preserve">’ </w:t>
      </w:r>
      <w:r w:rsidRPr="00401144">
        <w:rPr>
          <w:rFonts w:asciiTheme="minorHAnsi" w:hAnsiTheme="minorHAnsi"/>
          <w:lang w:val="el-GR"/>
        </w:rPr>
        <w:t>έφεση εξέτασης είναι υποχρεωτικό και τελεσίδικο και για τα δύο μέρη.</w:t>
      </w:r>
    </w:p>
    <w:p w:rsidR="006D2695" w:rsidRPr="00401144" w:rsidRDefault="006D2695">
      <w:pPr>
        <w:rPr>
          <w:rFonts w:asciiTheme="minorHAnsi" w:hAnsiTheme="minorHAnsi"/>
          <w:b/>
          <w:lang w:val="el-GR"/>
        </w:rPr>
      </w:pPr>
      <w:r w:rsidRPr="00401144">
        <w:rPr>
          <w:rFonts w:asciiTheme="minorHAnsi" w:hAnsiTheme="minorHAnsi"/>
          <w:lang w:val="el-GR"/>
        </w:rPr>
        <w:t>Ο ανάδοχος δεν μπορεί να ζητήσει παραπομπή σε δευτεροβάθμια επιτροπή παραλαβής μετά τα αποτελέσματα της κατ</w:t>
      </w:r>
      <w:r w:rsidR="00FC2ADB" w:rsidRPr="00401144">
        <w:rPr>
          <w:rFonts w:asciiTheme="minorHAnsi" w:hAnsiTheme="minorHAnsi"/>
          <w:lang w:val="el-GR"/>
        </w:rPr>
        <w:t xml:space="preserve">’ </w:t>
      </w:r>
      <w:r w:rsidRPr="00401144">
        <w:rPr>
          <w:rFonts w:asciiTheme="minorHAnsi" w:hAnsiTheme="minorHAnsi"/>
          <w:lang w:val="el-GR"/>
        </w:rPr>
        <w:t>έφεση εξέτασης.</w:t>
      </w:r>
    </w:p>
    <w:p w:rsidR="006D2695" w:rsidRPr="00401144" w:rsidRDefault="006D2695" w:rsidP="00673DD1">
      <w:pPr>
        <w:rPr>
          <w:rFonts w:asciiTheme="minorHAnsi" w:hAnsiTheme="minorHAnsi"/>
          <w:lang w:val="el-GR"/>
        </w:rPr>
      </w:pPr>
      <w:r w:rsidRPr="00401144">
        <w:rPr>
          <w:rFonts w:asciiTheme="minorHAnsi" w:hAnsiTheme="minorHAnsi"/>
          <w:b/>
          <w:lang w:val="el-GR"/>
        </w:rPr>
        <w:t>6.2.2.</w:t>
      </w:r>
      <w:r w:rsidRPr="00401144">
        <w:rPr>
          <w:rFonts w:asciiTheme="minorHAnsi" w:hAnsiTheme="minorHAnsi"/>
          <w:lang w:val="el-GR"/>
        </w:rPr>
        <w:t xml:space="preserve"> Η παραλαβή των </w:t>
      </w:r>
      <w:r w:rsidRPr="006D6DA4">
        <w:rPr>
          <w:rFonts w:asciiTheme="minorHAnsi" w:hAnsiTheme="minorHAnsi"/>
          <w:lang w:val="el-GR"/>
        </w:rPr>
        <w:t xml:space="preserve">υλικών και η έκδοση των σχετικών πρωτοκόλλων παραλαβής πραγματοποιείται μέσα στους κατωτέρω καθοριζόμενους χρόνους </w:t>
      </w:r>
      <w:r w:rsidR="00673DD1" w:rsidRPr="006D6DA4">
        <w:rPr>
          <w:rFonts w:asciiTheme="minorHAnsi" w:hAnsiTheme="minorHAnsi"/>
          <w:lang w:val="el-GR"/>
        </w:rPr>
        <w:t>όπως ορίζεται στη σύμβαση.</w:t>
      </w:r>
      <w:r w:rsidR="00CF5454" w:rsidRPr="006D6DA4">
        <w:rPr>
          <w:rFonts w:asciiTheme="minorHAnsi" w:hAnsiTheme="minorHAnsi" w:cs="Arial"/>
          <w:szCs w:val="22"/>
          <w:lang w:val="el-GR" w:eastAsia="en-US"/>
        </w:rPr>
        <w:t>(</w:t>
      </w:r>
      <w:r w:rsidR="00CF5454" w:rsidRPr="006D6DA4">
        <w:rPr>
          <w:rFonts w:asciiTheme="minorHAnsi" w:hAnsiTheme="minorHAnsi"/>
          <w:lang w:val="el-GR"/>
        </w:rPr>
        <w:t>Ο</w:t>
      </w:r>
      <w:r w:rsidR="0014308B" w:rsidRPr="006D6DA4">
        <w:rPr>
          <w:rFonts w:asciiTheme="minorHAnsi" w:hAnsiTheme="minorHAnsi"/>
          <w:lang w:val="el-GR"/>
        </w:rPr>
        <w:t xml:space="preserve"> Ανάδοχος οφείλει να παραδώσει τον παραπάνω εξοπλισμό</w:t>
      </w:r>
      <w:r w:rsidR="00CF5454" w:rsidRPr="006D6DA4">
        <w:rPr>
          <w:rFonts w:asciiTheme="minorHAnsi" w:hAnsiTheme="minorHAnsi"/>
          <w:lang w:val="el-GR"/>
        </w:rPr>
        <w:t xml:space="preserve"> μέσα σε </w:t>
      </w:r>
      <w:r w:rsidR="005B6DE2" w:rsidRPr="006D6DA4">
        <w:rPr>
          <w:rFonts w:asciiTheme="minorHAnsi" w:hAnsiTheme="minorHAnsi"/>
          <w:b/>
          <w:lang w:val="el-GR"/>
        </w:rPr>
        <w:t>ενενήντα</w:t>
      </w:r>
      <w:r w:rsidR="00CF5454" w:rsidRPr="006D6DA4">
        <w:rPr>
          <w:rFonts w:asciiTheme="minorHAnsi" w:hAnsiTheme="minorHAnsi"/>
          <w:b/>
          <w:lang w:val="el-GR"/>
        </w:rPr>
        <w:t xml:space="preserve"> (</w:t>
      </w:r>
      <w:r w:rsidR="005B6DE2" w:rsidRPr="006D6DA4">
        <w:rPr>
          <w:rFonts w:asciiTheme="minorHAnsi" w:hAnsiTheme="minorHAnsi"/>
          <w:b/>
          <w:lang w:val="el-GR"/>
        </w:rPr>
        <w:t>9</w:t>
      </w:r>
      <w:r w:rsidR="00CF5454" w:rsidRPr="006D6DA4">
        <w:rPr>
          <w:rFonts w:asciiTheme="minorHAnsi" w:hAnsiTheme="minorHAnsi"/>
          <w:b/>
          <w:lang w:val="el-GR"/>
        </w:rPr>
        <w:t>0) ημέρες</w:t>
      </w:r>
      <w:r w:rsidR="00CF5454" w:rsidRPr="006D6DA4">
        <w:rPr>
          <w:rFonts w:asciiTheme="minorHAnsi" w:hAnsiTheme="minorHAnsi"/>
          <w:lang w:val="el-GR"/>
        </w:rPr>
        <w:t xml:space="preserve"> από την ημερομηνία υπογραφής της σχετικής σύμβασης</w:t>
      </w:r>
      <w:r w:rsidR="0014308B" w:rsidRPr="006D6DA4">
        <w:rPr>
          <w:rFonts w:asciiTheme="minorHAnsi" w:hAnsiTheme="minorHAnsi"/>
          <w:lang w:val="el-GR"/>
        </w:rPr>
        <w:t>.</w:t>
      </w:r>
      <w:r w:rsidR="00CF5454" w:rsidRPr="006D6DA4">
        <w:rPr>
          <w:rFonts w:asciiTheme="minorHAnsi" w:hAnsiTheme="minorHAnsi"/>
          <w:lang w:val="el-GR"/>
        </w:rPr>
        <w:t>)</w:t>
      </w:r>
    </w:p>
    <w:p w:rsidR="006D2695" w:rsidRPr="00401144" w:rsidRDefault="006D2695">
      <w:pPr>
        <w:rPr>
          <w:rFonts w:asciiTheme="minorHAnsi" w:hAnsiTheme="minorHAnsi"/>
          <w:lang w:val="el-GR"/>
        </w:rPr>
      </w:pPr>
      <w:r w:rsidRPr="00401144">
        <w:rPr>
          <w:rFonts w:asciiTheme="minorHAnsi" w:hAnsiTheme="minorHAnsi"/>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D2695" w:rsidRPr="00401144" w:rsidRDefault="006D2695">
      <w:pPr>
        <w:rPr>
          <w:rFonts w:asciiTheme="minorHAnsi" w:hAnsiTheme="minorHAnsi"/>
          <w:lang w:val="el-GR"/>
        </w:rPr>
      </w:pPr>
      <w:r w:rsidRPr="00401144">
        <w:rPr>
          <w:rFonts w:asciiTheme="minorHAnsi" w:hAnsiTheme="minorHAnsi"/>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w:t>
      </w:r>
      <w:r w:rsidR="00994EF4">
        <w:rPr>
          <w:rFonts w:asciiTheme="minorHAnsi" w:hAnsiTheme="minorHAnsi"/>
          <w:lang w:val="el-GR"/>
        </w:rPr>
        <w:t xml:space="preserve">τάσσει τα σχετικά πρωτόκολλα. Η εγγυητική επιστολή </w:t>
      </w:r>
      <w:r w:rsidRPr="00401144">
        <w:rPr>
          <w:rFonts w:asciiTheme="minorHAnsi" w:hAnsiTheme="minorHAnsi"/>
          <w:lang w:val="el-GR"/>
        </w:rPr>
        <w:t>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D2695" w:rsidRPr="00401144" w:rsidRDefault="006B3058">
      <w:pPr>
        <w:pStyle w:val="2"/>
        <w:rPr>
          <w:rFonts w:asciiTheme="minorHAnsi" w:eastAsia="SimSun" w:hAnsiTheme="minorHAnsi"/>
          <w:bCs/>
          <w:lang w:val="el-GR"/>
        </w:rPr>
      </w:pPr>
      <w:bookmarkStart w:id="85" w:name="_Toc19189983"/>
      <w:r w:rsidRPr="00401144">
        <w:rPr>
          <w:rFonts w:asciiTheme="minorHAnsi" w:hAnsiTheme="minorHAnsi"/>
          <w:lang w:val="el-GR"/>
        </w:rPr>
        <w:t>6.3</w:t>
      </w:r>
      <w:r w:rsidR="006D2695" w:rsidRPr="00401144">
        <w:rPr>
          <w:rFonts w:asciiTheme="minorHAnsi" w:hAnsiTheme="minorHAnsi"/>
          <w:lang w:val="el-GR"/>
        </w:rPr>
        <w:tab/>
        <w:t>Απόρριψη συμβατικών υλικών – Αντικατάσταση</w:t>
      </w:r>
      <w:bookmarkEnd w:id="85"/>
    </w:p>
    <w:p w:rsidR="006D2695" w:rsidRPr="00401144" w:rsidRDefault="00994EF4">
      <w:pPr>
        <w:rPr>
          <w:rFonts w:asciiTheme="minorHAnsi" w:eastAsia="SimSun" w:hAnsiTheme="minorHAnsi"/>
          <w:b/>
          <w:bCs/>
          <w:szCs w:val="22"/>
          <w:lang w:val="el-GR"/>
        </w:rPr>
      </w:pPr>
      <w:r>
        <w:rPr>
          <w:rFonts w:asciiTheme="minorHAnsi" w:eastAsia="SimSun" w:hAnsiTheme="minorHAnsi"/>
          <w:b/>
          <w:bCs/>
          <w:szCs w:val="22"/>
          <w:lang w:val="el-GR"/>
        </w:rPr>
        <w:t>6.3</w:t>
      </w:r>
      <w:r w:rsidR="006D2695" w:rsidRPr="00401144">
        <w:rPr>
          <w:rFonts w:asciiTheme="minorHAnsi" w:eastAsia="SimSun" w:hAnsiTheme="minorHAnsi"/>
          <w:b/>
          <w:bCs/>
          <w:szCs w:val="22"/>
          <w:lang w:val="el-GR"/>
        </w:rPr>
        <w:t>.1.</w:t>
      </w:r>
      <w:r w:rsidR="006D2695" w:rsidRPr="00401144">
        <w:rPr>
          <w:rFonts w:asciiTheme="minorHAnsi" w:eastAsia="SimSun" w:hAnsiTheme="minorHAnsi"/>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D2695" w:rsidRPr="00401144" w:rsidRDefault="00994EF4">
      <w:pPr>
        <w:rPr>
          <w:rFonts w:asciiTheme="minorHAnsi" w:eastAsia="SimSun" w:hAnsiTheme="minorHAnsi"/>
          <w:b/>
          <w:bCs/>
          <w:szCs w:val="22"/>
          <w:lang w:val="el-GR"/>
        </w:rPr>
      </w:pPr>
      <w:r>
        <w:rPr>
          <w:rFonts w:asciiTheme="minorHAnsi" w:eastAsia="SimSun" w:hAnsiTheme="minorHAnsi"/>
          <w:b/>
          <w:bCs/>
          <w:szCs w:val="22"/>
          <w:lang w:val="el-GR"/>
        </w:rPr>
        <w:t>6.3</w:t>
      </w:r>
      <w:r w:rsidR="006D2695" w:rsidRPr="00401144">
        <w:rPr>
          <w:rFonts w:asciiTheme="minorHAnsi" w:eastAsia="SimSun" w:hAnsiTheme="minorHAnsi"/>
          <w:b/>
          <w:bCs/>
          <w:szCs w:val="22"/>
          <w:lang w:val="el-GR"/>
        </w:rPr>
        <w:t>.2.</w:t>
      </w:r>
      <w:r w:rsidR="006D2695" w:rsidRPr="00401144">
        <w:rPr>
          <w:rFonts w:asciiTheme="minorHAnsi" w:eastAsia="SimSun" w:hAnsiTheme="minorHAnsi"/>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D2695" w:rsidRDefault="00994EF4">
      <w:pPr>
        <w:rPr>
          <w:rFonts w:asciiTheme="minorHAnsi" w:eastAsia="SimSun" w:hAnsiTheme="minorHAnsi"/>
          <w:szCs w:val="22"/>
          <w:lang w:val="el-GR"/>
        </w:rPr>
      </w:pPr>
      <w:r>
        <w:rPr>
          <w:rFonts w:asciiTheme="minorHAnsi" w:eastAsia="SimSun" w:hAnsiTheme="minorHAnsi"/>
          <w:b/>
          <w:bCs/>
          <w:szCs w:val="22"/>
          <w:lang w:val="el-GR"/>
        </w:rPr>
        <w:t>6.3</w:t>
      </w:r>
      <w:r w:rsidR="006D2695" w:rsidRPr="00401144">
        <w:rPr>
          <w:rFonts w:asciiTheme="minorHAnsi" w:eastAsia="SimSun" w:hAnsiTheme="minorHAnsi"/>
          <w:b/>
          <w:bCs/>
          <w:szCs w:val="22"/>
          <w:lang w:val="el-GR"/>
        </w:rPr>
        <w:t>.3.</w:t>
      </w:r>
      <w:r w:rsidR="006D2695" w:rsidRPr="00401144">
        <w:rPr>
          <w:rFonts w:asciiTheme="minorHAnsi" w:eastAsia="SimSun" w:hAnsiTheme="minorHAnsi"/>
          <w:szCs w:val="22"/>
          <w:lang w:val="el-GR"/>
        </w:rPr>
        <w:t xml:space="preserve"> Η επιστροφή των υλικών που απορρίφθηκαν γίνεται σύμφωνα με τα προβλεπόμενα στις παρ. 2 και 3του άρθρου 213 του ν. 4412/2016.</w:t>
      </w:r>
    </w:p>
    <w:p w:rsidR="00994EF4" w:rsidRDefault="00994EF4">
      <w:pPr>
        <w:rPr>
          <w:rFonts w:asciiTheme="minorHAnsi" w:eastAsia="SimSun" w:hAnsiTheme="minorHAnsi"/>
          <w:szCs w:val="22"/>
          <w:lang w:val="el-GR"/>
        </w:rPr>
      </w:pPr>
    </w:p>
    <w:p w:rsidR="00994EF4" w:rsidRPr="000C4284" w:rsidRDefault="00994EF4" w:rsidP="00994EF4">
      <w:pPr>
        <w:pStyle w:val="2"/>
        <w:rPr>
          <w:lang w:val="el-GR"/>
        </w:rPr>
      </w:pPr>
      <w:bookmarkStart w:id="86" w:name="_Toc13752344"/>
      <w:bookmarkStart w:id="87" w:name="_Toc19189984"/>
      <w:r>
        <w:rPr>
          <w:lang w:val="el-GR"/>
        </w:rPr>
        <w:t>6.6</w:t>
      </w:r>
      <w:r>
        <w:rPr>
          <w:lang w:val="el-GR"/>
        </w:rPr>
        <w:tab/>
        <w:t>Εγγυημένη λειτουργία προμήθειας</w:t>
      </w:r>
      <w:bookmarkEnd w:id="86"/>
      <w:bookmarkEnd w:id="87"/>
    </w:p>
    <w:p w:rsidR="00994EF4" w:rsidRPr="000C4284" w:rsidRDefault="00994EF4" w:rsidP="00994EF4">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994EF4" w:rsidRPr="000C4284" w:rsidRDefault="00994EF4" w:rsidP="00994EF4">
      <w:pPr>
        <w:rPr>
          <w:lang w:val="el-GR"/>
        </w:rPr>
      </w:pPr>
      <w:r>
        <w:rPr>
          <w:lang w:val="el-GR"/>
        </w:rPr>
        <w:t xml:space="preserve">Για την παρακολούθηση της εκπλήρωσης των συμβατικών υποχρεώσεων του αναδόχου </w:t>
      </w:r>
      <w:r w:rsidRPr="00B605FD">
        <w:rPr>
          <w:lang w:val="el-GR"/>
        </w:rPr>
        <w:t>η επιτροπή παρακολούθησης και παραλαβής</w:t>
      </w:r>
      <w:bookmarkStart w:id="88" w:name="_Hlk14809837"/>
      <w:r>
        <w:rPr>
          <w:lang w:val="el-GR"/>
        </w:rPr>
        <w:t xml:space="preserve">ή η ειδική επιτροπή που ορίζεται για τον σκοπό αυτόν από την αναθέτουσα αρχή </w:t>
      </w:r>
      <w:bookmarkEnd w:id="88"/>
      <w:r>
        <w:rPr>
          <w:lang w:val="el-GR"/>
        </w:rPr>
        <w:t xml:space="preserve">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w:t>
      </w:r>
      <w:r>
        <w:rPr>
          <w:lang w:val="el-GR"/>
        </w:rPr>
        <w:lastRenderedPageBreak/>
        <w:t>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994EF4" w:rsidRPr="000C4284" w:rsidRDefault="00994EF4" w:rsidP="00994EF4">
      <w:pPr>
        <w:rPr>
          <w:lang w:val="el-GR"/>
        </w:rPr>
      </w:pPr>
      <w:r>
        <w:rPr>
          <w:lang w:val="el-GR"/>
        </w:rPr>
        <w:t xml:space="preserve">Μέσα σε ένα (1) μήνα από την λήξη του προβλεπόμενου χρόνου της εγγυημένης λειτουργίας </w:t>
      </w:r>
      <w:r w:rsidRPr="00E8561F">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994EF4" w:rsidRPr="00401144" w:rsidRDefault="00994EF4">
      <w:pPr>
        <w:rPr>
          <w:rFonts w:asciiTheme="minorHAnsi" w:hAnsiTheme="minorHAnsi"/>
          <w:lang w:val="el-GR"/>
        </w:rPr>
      </w:pPr>
    </w:p>
    <w:p w:rsidR="006D2695" w:rsidRPr="00401144" w:rsidRDefault="006D2695">
      <w:pPr>
        <w:pStyle w:val="1"/>
        <w:rPr>
          <w:rFonts w:asciiTheme="minorHAnsi" w:hAnsiTheme="minorHAnsi"/>
          <w:lang w:val="el-GR"/>
        </w:rPr>
      </w:pPr>
      <w:r w:rsidRPr="00401144">
        <w:rPr>
          <w:rFonts w:asciiTheme="minorHAnsi" w:hAnsiTheme="minorHAnsi" w:cs="Calibri"/>
          <w:lang w:val="el-GR"/>
        </w:rPr>
        <w:lastRenderedPageBreak/>
        <w:t>ΠΑΡΑΡΤΗΜΑΤΑ</w:t>
      </w:r>
    </w:p>
    <w:p w:rsidR="006D2695" w:rsidRPr="00401144" w:rsidRDefault="006D2695">
      <w:pPr>
        <w:pStyle w:val="2"/>
        <w:tabs>
          <w:tab w:val="clear" w:pos="567"/>
          <w:tab w:val="left" w:pos="0"/>
        </w:tabs>
        <w:ind w:left="0" w:firstLine="0"/>
        <w:rPr>
          <w:rFonts w:asciiTheme="minorHAnsi" w:eastAsia="SimSun" w:hAnsiTheme="minorHAnsi"/>
          <w:i/>
          <w:iCs/>
          <w:color w:val="5B9BD5"/>
          <w:lang w:val="el-GR"/>
        </w:rPr>
      </w:pPr>
      <w:bookmarkStart w:id="89" w:name="_Toc19189985"/>
      <w:r w:rsidRPr="00401144">
        <w:rPr>
          <w:rFonts w:asciiTheme="minorHAnsi" w:hAnsiTheme="minorHAnsi"/>
          <w:lang w:val="el-GR"/>
        </w:rPr>
        <w:t>ΠΑΡΑΡΤΗΜΑ Ι – Αναλυτική Περιγραφή Φυσικού και Οικονομικού Αντικειμένου της Σύμβασης</w:t>
      </w:r>
      <w:bookmarkEnd w:id="89"/>
    </w:p>
    <w:p w:rsidR="006D2695" w:rsidRPr="00401144" w:rsidRDefault="006D2695">
      <w:pPr>
        <w:pStyle w:val="normalwithoutspacing"/>
        <w:rPr>
          <w:rFonts w:asciiTheme="minorHAnsi" w:eastAsia="SimSun" w:hAnsiTheme="minorHAnsi"/>
          <w:i/>
          <w:iCs/>
          <w:color w:val="5B9BD5"/>
          <w:szCs w:val="22"/>
        </w:rPr>
      </w:pPr>
    </w:p>
    <w:p w:rsidR="006D2695" w:rsidRPr="00401144" w:rsidRDefault="006D2695" w:rsidP="00A243F5">
      <w:pPr>
        <w:pStyle w:val="normalwithoutspacing"/>
        <w:outlineLvl w:val="2"/>
        <w:rPr>
          <w:rFonts w:asciiTheme="minorHAnsi" w:hAnsiTheme="minorHAnsi" w:cs="Arial"/>
          <w:b/>
          <w:color w:val="002060"/>
          <w:szCs w:val="22"/>
        </w:rPr>
      </w:pPr>
      <w:r w:rsidRPr="00401144">
        <w:rPr>
          <w:rFonts w:asciiTheme="minorHAnsi" w:hAnsiTheme="minorHAnsi" w:cs="Arial"/>
          <w:b/>
          <w:color w:val="002060"/>
          <w:szCs w:val="22"/>
        </w:rPr>
        <w:t>ΜΕΡΟΣ Α - ΠΕΡΙΓΡΑΦΗ ΦΥΣΙΚΟΥ ΑΝΤΙΚΕΙΜΕΝΟΥ ΤΗΣ ΣΥΜΒΑΣΗΣ</w:t>
      </w:r>
    </w:p>
    <w:p w:rsidR="00E00486" w:rsidRPr="00401144" w:rsidRDefault="00E00486" w:rsidP="00E00486">
      <w:pPr>
        <w:pStyle w:val="4"/>
        <w:rPr>
          <w:rFonts w:asciiTheme="minorHAnsi" w:hAnsiTheme="minorHAnsi"/>
          <w:lang w:val="en-US"/>
        </w:rPr>
      </w:pPr>
      <w:bookmarkStart w:id="90" w:name="_Toc522715038"/>
      <w:bookmarkStart w:id="91" w:name="_Toc19189986"/>
      <w:r w:rsidRPr="00401144">
        <w:rPr>
          <w:rFonts w:asciiTheme="minorHAnsi" w:hAnsiTheme="minorHAnsi"/>
        </w:rPr>
        <w:t>Α</w:t>
      </w:r>
      <w:r w:rsidRPr="00401144">
        <w:rPr>
          <w:rFonts w:asciiTheme="minorHAnsi" w:hAnsiTheme="minorHAnsi"/>
          <w:lang w:val="en-US"/>
        </w:rPr>
        <w:t xml:space="preserve">. </w:t>
      </w:r>
      <w:r w:rsidRPr="00401144">
        <w:rPr>
          <w:rFonts w:asciiTheme="minorHAnsi" w:hAnsiTheme="minorHAnsi"/>
        </w:rPr>
        <w:t>Γενική</w:t>
      </w:r>
      <w:r w:rsidR="006D6DA4" w:rsidRPr="006D6DA4">
        <w:rPr>
          <w:rFonts w:asciiTheme="minorHAnsi" w:hAnsiTheme="minorHAnsi"/>
          <w:lang w:val="en-US"/>
        </w:rPr>
        <w:t xml:space="preserve"> </w:t>
      </w:r>
      <w:r w:rsidRPr="00401144">
        <w:rPr>
          <w:rFonts w:asciiTheme="minorHAnsi" w:hAnsiTheme="minorHAnsi"/>
        </w:rPr>
        <w:t>Περιγραφή</w:t>
      </w:r>
      <w:r w:rsidR="006D6DA4" w:rsidRPr="006D6DA4">
        <w:rPr>
          <w:rFonts w:asciiTheme="minorHAnsi" w:hAnsiTheme="minorHAnsi"/>
          <w:lang w:val="en-US"/>
        </w:rPr>
        <w:t xml:space="preserve"> </w:t>
      </w:r>
      <w:r w:rsidRPr="00401144">
        <w:rPr>
          <w:rFonts w:asciiTheme="minorHAnsi" w:hAnsiTheme="minorHAnsi"/>
        </w:rPr>
        <w:t>του</w:t>
      </w:r>
      <w:r w:rsidR="006D6DA4" w:rsidRPr="006D6DA4">
        <w:rPr>
          <w:rFonts w:asciiTheme="minorHAnsi" w:hAnsiTheme="minorHAnsi"/>
          <w:lang w:val="en-US"/>
        </w:rPr>
        <w:t xml:space="preserve"> </w:t>
      </w:r>
      <w:r w:rsidRPr="00401144">
        <w:rPr>
          <w:rFonts w:asciiTheme="minorHAnsi" w:hAnsiTheme="minorHAnsi"/>
        </w:rPr>
        <w:t>έργου</w:t>
      </w:r>
      <w:r w:rsidRPr="00401144">
        <w:rPr>
          <w:rFonts w:asciiTheme="minorHAnsi" w:hAnsiTheme="minorHAnsi"/>
          <w:lang w:val="en-US"/>
        </w:rPr>
        <w:t xml:space="preserve"> “AquaNEX - Conservation and quality assurance of the surface water bodies in Greece and Albania using earth observation techniques”</w:t>
      </w:r>
      <w:bookmarkEnd w:id="90"/>
      <w:bookmarkEnd w:id="91"/>
    </w:p>
    <w:p w:rsidR="00E00486" w:rsidRPr="00401144" w:rsidRDefault="00E00486">
      <w:pPr>
        <w:pStyle w:val="normalwithoutspacing"/>
        <w:rPr>
          <w:rFonts w:asciiTheme="minorHAnsi" w:eastAsia="SimSun" w:hAnsiTheme="minorHAnsi"/>
          <w:szCs w:val="22"/>
          <w:lang w:val="en-US"/>
        </w:rPr>
      </w:pPr>
    </w:p>
    <w:p w:rsidR="006D6DA4" w:rsidRPr="006D6DA4" w:rsidRDefault="00EE4792" w:rsidP="00EE4792">
      <w:pPr>
        <w:rPr>
          <w:rFonts w:asciiTheme="minorHAnsi" w:hAnsiTheme="minorHAnsi"/>
          <w:bCs/>
          <w:iCs/>
          <w:lang w:val="en-US"/>
        </w:rPr>
      </w:pPr>
      <w:r w:rsidRPr="00401144">
        <w:rPr>
          <w:rFonts w:asciiTheme="minorHAnsi" w:hAnsiTheme="minorHAnsi"/>
          <w:bCs/>
          <w:iCs/>
          <w:lang w:val="el-GR"/>
        </w:rPr>
        <w:t>Τοέργο</w:t>
      </w:r>
      <w:r w:rsidRPr="00401144">
        <w:rPr>
          <w:rFonts w:asciiTheme="minorHAnsi" w:hAnsiTheme="minorHAnsi"/>
          <w:bCs/>
          <w:iCs/>
          <w:lang w:val="en-US"/>
        </w:rPr>
        <w:t xml:space="preserve"> «AquaNEX - Conservation and quality assurance of the surface water bodies in Greece and Albania</w:t>
      </w:r>
      <w:r w:rsidR="006D6DA4" w:rsidRPr="006D6DA4">
        <w:rPr>
          <w:rFonts w:asciiTheme="minorHAnsi" w:hAnsiTheme="minorHAnsi"/>
          <w:bCs/>
          <w:iCs/>
          <w:lang w:val="en-US"/>
        </w:rPr>
        <w:t xml:space="preserve"> </w:t>
      </w:r>
      <w:r w:rsidRPr="00401144">
        <w:rPr>
          <w:rFonts w:asciiTheme="minorHAnsi" w:hAnsiTheme="minorHAnsi"/>
          <w:bCs/>
          <w:iCs/>
          <w:lang w:val="en-US"/>
        </w:rPr>
        <w:t>using</w:t>
      </w:r>
      <w:r w:rsidR="006D6DA4" w:rsidRPr="006D6DA4">
        <w:rPr>
          <w:rFonts w:asciiTheme="minorHAnsi" w:hAnsiTheme="minorHAnsi"/>
          <w:bCs/>
          <w:iCs/>
          <w:lang w:val="en-US"/>
        </w:rPr>
        <w:t xml:space="preserve"> </w:t>
      </w:r>
      <w:r w:rsidRPr="00401144">
        <w:rPr>
          <w:rFonts w:asciiTheme="minorHAnsi" w:hAnsiTheme="minorHAnsi"/>
          <w:bCs/>
          <w:iCs/>
          <w:lang w:val="en-US"/>
        </w:rPr>
        <w:t>earth observation techniques»</w:t>
      </w:r>
    </w:p>
    <w:p w:rsidR="00EE4792" w:rsidRPr="001C7768" w:rsidRDefault="00EE4792" w:rsidP="00EE4792">
      <w:pPr>
        <w:rPr>
          <w:rFonts w:asciiTheme="minorHAnsi" w:hAnsiTheme="minorHAnsi"/>
          <w:bCs/>
          <w:iCs/>
          <w:lang w:val="el-GR"/>
        </w:rPr>
      </w:pPr>
      <w:r w:rsidRPr="00401144">
        <w:rPr>
          <w:rFonts w:asciiTheme="minorHAnsi" w:hAnsiTheme="minorHAnsi"/>
          <w:bCs/>
          <w:iCs/>
          <w:lang w:val="el-GR"/>
        </w:rPr>
        <w:t>εξετάζειτιςπροκλήσειςτηςεφαρμογήςτηςΟδηγίαςΠλαίσιογιατονερόκαιτηςδιαχείρισηςτωνυδάτινωνπόρωνστηδιασυνοριακήπεριοχήΕλλάδας</w:t>
      </w:r>
      <w:r w:rsidRPr="001C7768">
        <w:rPr>
          <w:rFonts w:asciiTheme="minorHAnsi" w:hAnsiTheme="minorHAnsi"/>
          <w:bCs/>
          <w:iCs/>
          <w:lang w:val="el-GR"/>
        </w:rPr>
        <w:t xml:space="preserve"> – </w:t>
      </w:r>
      <w:r w:rsidRPr="00401144">
        <w:rPr>
          <w:rFonts w:asciiTheme="minorHAnsi" w:hAnsiTheme="minorHAnsi"/>
          <w:bCs/>
          <w:iCs/>
          <w:lang w:val="el-GR"/>
        </w:rPr>
        <w:t>Αλβανίας</w:t>
      </w:r>
      <w:r w:rsidRPr="001C7768">
        <w:rPr>
          <w:rFonts w:asciiTheme="minorHAnsi" w:hAnsiTheme="minorHAnsi"/>
          <w:bCs/>
          <w:iCs/>
          <w:lang w:val="el-GR"/>
        </w:rPr>
        <w:t xml:space="preserve">. </w:t>
      </w:r>
      <w:r w:rsidRPr="00401144">
        <w:rPr>
          <w:rFonts w:asciiTheme="minorHAnsi" w:hAnsiTheme="minorHAnsi"/>
          <w:bCs/>
          <w:iCs/>
          <w:lang w:val="el-GR"/>
        </w:rPr>
        <w:t xml:space="preserve">Η Αλβανία πρέπει να εφαρμόσει την Οδηγία Πλαίσιο για το νερό, έτσι ώστε να διασφαλίσει τους υδάτινους πόρους της, τη βιώσιμη διαχείρισή τους, καθώς και να ενισχύσει τη διαδικασία ένταξής της στην ΕΕ. Η Ελλάδα οφείλει να ενημερώσει τα δίκτυα παρακολούθησης της ποιότητας των υδάτων για την καλύτερη εφαρμογή της Οδηγίας Πλαίσιο και να ενισχύσει την αποτελεσματική διαχείριση των πόρων στη διασυνοριακή περιοχή. </w:t>
      </w: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Ο βασικός στόχος του AquaNEX είναι η από κοινού βιώσιμη διαχείριση των υδάτινων πόρων στη διασυνοριακή περιοχή και η βελτίωση και η αποτελεσματικότητα της διαχείρισης ως προς την Οδηγία Πλαίσιο με την εφαρμογή προηγμένων εργαλείων παρακολούθησης υδάτων. Η προστιθέμενη αξία του έργου είναι να επιτρέπει την ολοκληρωμένη διαχείριση των υδάτινων πόρων στην Αλβανία, η οποία απορρέει από τη νομοθετική εναρμόνιση με την Οδηγία Πλαίσιο για τα ύδατα και παράγει μακροπρόθεσμες βελτιώσεις σε πιλοτικές περιοχές. Τα εξελιγμένα σύνολα δεδομένων που έχουν παραχθεί έως σήμερα από την προηγμένη υποδομή και υπηρεσίες παρακολούθησης νερού θα αποτελέσουν ένα βασικό εργαλείο για τη μελλοντική διαχείριση των υδάτων, των εδαφών, των λυμάτων, θα συμβάλλουν στην περαιτέρω έρευνα της ενίσχυσης της αειφορίας των περιοχών και την προσέλκυση επενδύσεων στον αγροτικό και τουριστικό τομέα.</w:t>
      </w: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 xml:space="preserve">Τα βασικά αποτελέσματα του έργου είναι: αναγνώριση των λεκανών απορροής για την Αλβανία, οδηγός παρακολούθησης για τα υδάτινα σώματα της Αλβανίας, το σύνολο δεδομένων παρακολούθησης της ποιότητας των υδάτων για τις πιλοτικές περιοχές, βιβλιοθήκη δορυφορικών εικόνων, υψομετρικό μοντέλο υψηλής ευκρίνειας, βάση δεδομένων για τα χαρακτηριστικά του εδάφους, γεωβάση, κ.λπ. Όλοι οι Αλβανοί πολίτες θα επωφεληθούν με την προώθηση της νομοθετικής εναρμόνισης με την Οδηγία Πλαίσιο για το νερό. Οι τοπικές κοινότητες θα επωφεληθούν από την βελτίωση της ποιότητας της ζωής και την οικονομική ανάπτυξη στους τομείς της γεωργίας και του τουρισμού. Αυτό θα γίνει λόγω του ότι τα συστήματα παρακολούθησης της ποιότητας των υδάτων που προτείνει το έργο θα ενισχύσουν τη βιώσιμη διαχείριση των πόρων. Οι περιφερειακές αρχές και τα ενδιαφερόμενα μέρη θα αποκτήσουν τεχνογνωσία που θα οδηγήσει στην περαιτέρω βιώσιμη διαχείριση των πόρων. </w:t>
      </w: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 xml:space="preserve">Το AquaNEX διασφαλίζει τη μετάδοση της γνώσης μεταξύ των εταίρων, καθώς ο καθένας μπορεί να εφαρμόσει την Οδηγία Πλαίσιο για το νερό διαφορετικά, καθιερώνει την επικοινωνία μεταξύ των ενδιαφερόμενων φορέων, ώστε να βρεθούν κοινές λύσεις σε κοινά προβλήματα κατά τη διάρκεια και μετά το τέλος του έργου. </w:t>
      </w: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Οι στόχοι και τα αναμενόμενα οφέλη από την εφαρμογή του είναι:</w:t>
      </w: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 xml:space="preserve">Οι </w:t>
      </w:r>
      <w:r w:rsidRPr="00401144">
        <w:rPr>
          <w:rFonts w:asciiTheme="minorHAnsi" w:hAnsiTheme="minorHAnsi"/>
          <w:bCs/>
          <w:iCs/>
          <w:u w:val="single"/>
          <w:lang w:val="el-GR"/>
        </w:rPr>
        <w:t>ομάδες στόχοι</w:t>
      </w:r>
      <w:r w:rsidRPr="00401144">
        <w:rPr>
          <w:rFonts w:asciiTheme="minorHAnsi" w:hAnsiTheme="minorHAnsi"/>
          <w:bCs/>
          <w:iCs/>
          <w:lang w:val="el-GR"/>
        </w:rPr>
        <w:t xml:space="preserve"> του έργου είναι:</w:t>
      </w:r>
    </w:p>
    <w:p w:rsidR="00EE4792" w:rsidRPr="00401144" w:rsidRDefault="00EE4792" w:rsidP="00687456">
      <w:pPr>
        <w:numPr>
          <w:ilvl w:val="0"/>
          <w:numId w:val="5"/>
        </w:numPr>
        <w:rPr>
          <w:rFonts w:asciiTheme="minorHAnsi" w:hAnsiTheme="minorHAnsi"/>
          <w:bCs/>
          <w:iCs/>
          <w:lang w:val="el-GR"/>
        </w:rPr>
      </w:pPr>
      <w:r w:rsidRPr="00401144">
        <w:rPr>
          <w:rFonts w:asciiTheme="minorHAnsi" w:hAnsiTheme="minorHAnsi"/>
          <w:bCs/>
          <w:iCs/>
          <w:lang w:val="el-GR"/>
        </w:rPr>
        <w:t>Καταναλωτές</w:t>
      </w:r>
    </w:p>
    <w:p w:rsidR="00EE4792" w:rsidRPr="00401144" w:rsidRDefault="00EE4792" w:rsidP="00687456">
      <w:pPr>
        <w:numPr>
          <w:ilvl w:val="0"/>
          <w:numId w:val="5"/>
        </w:numPr>
        <w:rPr>
          <w:rFonts w:asciiTheme="minorHAnsi" w:hAnsiTheme="minorHAnsi"/>
          <w:bCs/>
          <w:iCs/>
          <w:lang w:val="el-GR"/>
        </w:rPr>
      </w:pPr>
      <w:r w:rsidRPr="00401144">
        <w:rPr>
          <w:rFonts w:asciiTheme="minorHAnsi" w:hAnsiTheme="minorHAnsi"/>
          <w:bCs/>
          <w:iCs/>
          <w:lang w:val="el-GR"/>
        </w:rPr>
        <w:t>Τοπικές κοινότητες</w:t>
      </w:r>
    </w:p>
    <w:p w:rsidR="00EE4792" w:rsidRPr="00401144" w:rsidRDefault="00EE4792" w:rsidP="00687456">
      <w:pPr>
        <w:numPr>
          <w:ilvl w:val="0"/>
          <w:numId w:val="5"/>
        </w:numPr>
        <w:rPr>
          <w:rFonts w:asciiTheme="minorHAnsi" w:hAnsiTheme="minorHAnsi"/>
          <w:bCs/>
          <w:iCs/>
          <w:lang w:val="el-GR"/>
        </w:rPr>
      </w:pPr>
      <w:r w:rsidRPr="00401144">
        <w:rPr>
          <w:rFonts w:asciiTheme="minorHAnsi" w:hAnsiTheme="minorHAnsi"/>
          <w:bCs/>
          <w:iCs/>
          <w:lang w:val="el-GR"/>
        </w:rPr>
        <w:lastRenderedPageBreak/>
        <w:t>Φορείς διαχείρισης νερού</w:t>
      </w:r>
    </w:p>
    <w:p w:rsidR="00EE4792" w:rsidRPr="00401144" w:rsidRDefault="00EE4792" w:rsidP="00687456">
      <w:pPr>
        <w:numPr>
          <w:ilvl w:val="0"/>
          <w:numId w:val="5"/>
        </w:numPr>
        <w:rPr>
          <w:rFonts w:asciiTheme="minorHAnsi" w:hAnsiTheme="minorHAnsi"/>
          <w:bCs/>
          <w:iCs/>
          <w:lang w:val="el-GR"/>
        </w:rPr>
      </w:pPr>
      <w:r w:rsidRPr="00401144">
        <w:rPr>
          <w:rFonts w:asciiTheme="minorHAnsi" w:hAnsiTheme="minorHAnsi"/>
          <w:bCs/>
          <w:iCs/>
          <w:lang w:val="el-GR"/>
        </w:rPr>
        <w:t>Γεωργικός τομέας</w:t>
      </w:r>
    </w:p>
    <w:p w:rsidR="00EE4792" w:rsidRPr="00401144" w:rsidRDefault="00EE4792" w:rsidP="00687456">
      <w:pPr>
        <w:numPr>
          <w:ilvl w:val="0"/>
          <w:numId w:val="5"/>
        </w:numPr>
        <w:rPr>
          <w:rFonts w:asciiTheme="minorHAnsi" w:hAnsiTheme="minorHAnsi"/>
          <w:bCs/>
          <w:iCs/>
          <w:lang w:val="el-GR"/>
        </w:rPr>
      </w:pPr>
      <w:r w:rsidRPr="00401144">
        <w:rPr>
          <w:rFonts w:asciiTheme="minorHAnsi" w:hAnsiTheme="minorHAnsi"/>
          <w:bCs/>
          <w:iCs/>
          <w:lang w:val="el-GR"/>
        </w:rPr>
        <w:t>Τουριστικός τομέας</w:t>
      </w:r>
    </w:p>
    <w:p w:rsidR="00EE4792" w:rsidRPr="00401144" w:rsidRDefault="00EE4792" w:rsidP="00EE4792">
      <w:pPr>
        <w:rPr>
          <w:rFonts w:asciiTheme="minorHAnsi" w:hAnsiTheme="minorHAnsi"/>
          <w:bCs/>
          <w:iCs/>
          <w:lang w:val="el-GR"/>
        </w:rPr>
      </w:pPr>
    </w:p>
    <w:p w:rsidR="00EE4792" w:rsidRPr="00401144" w:rsidRDefault="00EE4792" w:rsidP="00EE4792">
      <w:pPr>
        <w:rPr>
          <w:rFonts w:asciiTheme="minorHAnsi" w:hAnsiTheme="minorHAnsi"/>
          <w:bCs/>
          <w:iCs/>
          <w:u w:val="single"/>
          <w:lang w:val="en-US"/>
        </w:rPr>
      </w:pPr>
      <w:r w:rsidRPr="00401144">
        <w:rPr>
          <w:rFonts w:asciiTheme="minorHAnsi" w:hAnsiTheme="minorHAnsi"/>
          <w:bCs/>
          <w:iCs/>
          <w:u w:val="single"/>
          <w:lang w:val="el-GR"/>
        </w:rPr>
        <w:t>Εταίροι</w:t>
      </w:r>
      <w:r w:rsidR="00833E31">
        <w:rPr>
          <w:rFonts w:asciiTheme="minorHAnsi" w:hAnsiTheme="minorHAnsi"/>
          <w:bCs/>
          <w:iCs/>
          <w:u w:val="single"/>
          <w:lang w:val="el-GR"/>
        </w:rPr>
        <w:t xml:space="preserve"> </w:t>
      </w:r>
      <w:r w:rsidRPr="00401144">
        <w:rPr>
          <w:rFonts w:asciiTheme="minorHAnsi" w:hAnsiTheme="minorHAnsi"/>
          <w:bCs/>
          <w:iCs/>
          <w:u w:val="single"/>
          <w:lang w:val="el-GR"/>
        </w:rPr>
        <w:t>του</w:t>
      </w:r>
      <w:r w:rsidR="00833E31">
        <w:rPr>
          <w:rFonts w:asciiTheme="minorHAnsi" w:hAnsiTheme="minorHAnsi"/>
          <w:bCs/>
          <w:iCs/>
          <w:u w:val="single"/>
          <w:lang w:val="el-GR"/>
        </w:rPr>
        <w:t xml:space="preserve"> </w:t>
      </w:r>
      <w:r w:rsidRPr="00401144">
        <w:rPr>
          <w:rFonts w:asciiTheme="minorHAnsi" w:hAnsiTheme="minorHAnsi"/>
          <w:bCs/>
          <w:iCs/>
          <w:u w:val="single"/>
          <w:lang w:val="el-GR"/>
        </w:rPr>
        <w:t>έργου</w:t>
      </w:r>
      <w:r w:rsidR="00833E31">
        <w:rPr>
          <w:rFonts w:asciiTheme="minorHAnsi" w:hAnsiTheme="minorHAnsi"/>
          <w:bCs/>
          <w:iCs/>
          <w:u w:val="single"/>
          <w:lang w:val="el-GR"/>
        </w:rPr>
        <w:t xml:space="preserve"> </w:t>
      </w:r>
      <w:r w:rsidRPr="00401144">
        <w:rPr>
          <w:rFonts w:asciiTheme="minorHAnsi" w:hAnsiTheme="minorHAnsi"/>
          <w:bCs/>
          <w:iCs/>
          <w:u w:val="single"/>
          <w:lang w:val="el-GR"/>
        </w:rPr>
        <w:t>είναι</w:t>
      </w:r>
      <w:r w:rsidRPr="00401144">
        <w:rPr>
          <w:rFonts w:asciiTheme="minorHAnsi" w:hAnsiTheme="minorHAnsi"/>
          <w:bCs/>
          <w:iCs/>
          <w:u w:val="single"/>
          <w:lang w:val="en-US"/>
        </w:rPr>
        <w:t>:</w:t>
      </w:r>
    </w:p>
    <w:p w:rsidR="00EE4792" w:rsidRPr="00401144" w:rsidRDefault="00EE4792" w:rsidP="00EE4792">
      <w:pPr>
        <w:rPr>
          <w:rFonts w:asciiTheme="minorHAnsi" w:hAnsiTheme="minorHAnsi"/>
          <w:bCs/>
          <w:iCs/>
          <w:lang w:val="en-US"/>
        </w:rPr>
      </w:pPr>
      <w:r w:rsidRPr="00401144">
        <w:rPr>
          <w:rFonts w:asciiTheme="minorHAnsi" w:hAnsiTheme="minorHAnsi"/>
          <w:bCs/>
          <w:iCs/>
          <w:lang w:val="en-US"/>
        </w:rPr>
        <w:t>PB1:</w:t>
      </w:r>
      <w:r w:rsidRPr="00401144">
        <w:rPr>
          <w:rFonts w:asciiTheme="minorHAnsi" w:hAnsiTheme="minorHAnsi"/>
          <w:bCs/>
          <w:iCs/>
          <w:lang w:val="en-US"/>
        </w:rPr>
        <w:tab/>
        <w:t>Ministry of Tourism and Environment of Albania</w:t>
      </w: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P</w:t>
      </w:r>
      <w:r w:rsidRPr="00401144">
        <w:rPr>
          <w:rFonts w:asciiTheme="minorHAnsi" w:hAnsiTheme="minorHAnsi"/>
          <w:bCs/>
          <w:iCs/>
          <w:lang w:val="en-US"/>
        </w:rPr>
        <w:t>B</w:t>
      </w:r>
      <w:r w:rsidRPr="00401144">
        <w:rPr>
          <w:rFonts w:asciiTheme="minorHAnsi" w:hAnsiTheme="minorHAnsi"/>
          <w:bCs/>
          <w:iCs/>
          <w:lang w:val="el-GR"/>
        </w:rPr>
        <w:t>2:</w:t>
      </w:r>
      <w:r w:rsidRPr="00401144">
        <w:rPr>
          <w:rFonts w:asciiTheme="minorHAnsi" w:hAnsiTheme="minorHAnsi"/>
          <w:bCs/>
          <w:iCs/>
          <w:lang w:val="el-GR"/>
        </w:rPr>
        <w:tab/>
        <w:t>Αποκεντρωμένη Διοίκηση Ηπείρου - Δυτικής Μακεδονίας</w:t>
      </w: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P</w:t>
      </w:r>
      <w:r w:rsidRPr="00401144">
        <w:rPr>
          <w:rFonts w:asciiTheme="minorHAnsi" w:hAnsiTheme="minorHAnsi"/>
          <w:bCs/>
          <w:iCs/>
          <w:lang w:val="en-US"/>
        </w:rPr>
        <w:t>B</w:t>
      </w:r>
      <w:r w:rsidRPr="00401144">
        <w:rPr>
          <w:rFonts w:asciiTheme="minorHAnsi" w:hAnsiTheme="minorHAnsi"/>
          <w:bCs/>
          <w:iCs/>
          <w:lang w:val="el-GR"/>
        </w:rPr>
        <w:t>3:</w:t>
      </w:r>
      <w:r w:rsidRPr="00401144">
        <w:rPr>
          <w:rFonts w:asciiTheme="minorHAnsi" w:hAnsiTheme="minorHAnsi"/>
          <w:bCs/>
          <w:iCs/>
          <w:lang w:val="el-GR"/>
        </w:rPr>
        <w:tab/>
        <w:t>Αποκεντρωμένη διοίκηση Πελοποννήσου, Δυτικής Ελλάδας και Ιονίου</w:t>
      </w:r>
    </w:p>
    <w:p w:rsidR="00EE4792" w:rsidRPr="00401144" w:rsidRDefault="00EE4792" w:rsidP="00EE4792">
      <w:pPr>
        <w:rPr>
          <w:rFonts w:asciiTheme="minorHAnsi" w:hAnsiTheme="minorHAnsi"/>
          <w:bCs/>
          <w:iCs/>
          <w:lang w:val="en-US"/>
        </w:rPr>
      </w:pPr>
      <w:r w:rsidRPr="00401144">
        <w:rPr>
          <w:rFonts w:asciiTheme="minorHAnsi" w:hAnsiTheme="minorHAnsi"/>
          <w:bCs/>
          <w:iCs/>
          <w:lang w:val="en-US"/>
        </w:rPr>
        <w:t>PB4:</w:t>
      </w:r>
      <w:r w:rsidRPr="00401144">
        <w:rPr>
          <w:rFonts w:asciiTheme="minorHAnsi" w:hAnsiTheme="minorHAnsi"/>
          <w:bCs/>
          <w:iCs/>
          <w:lang w:val="en-US"/>
        </w:rPr>
        <w:tab/>
      </w:r>
      <w:r w:rsidRPr="00401144">
        <w:rPr>
          <w:rFonts w:asciiTheme="minorHAnsi" w:hAnsiTheme="minorHAnsi"/>
          <w:bCs/>
          <w:iCs/>
          <w:lang w:val="el-GR"/>
        </w:rPr>
        <w:t>ΔιαβαλκανικόΚέντροΠεριβάλλοντος</w:t>
      </w:r>
    </w:p>
    <w:p w:rsidR="00EE4792" w:rsidRPr="00401144" w:rsidRDefault="00EE4792" w:rsidP="00EE4792">
      <w:pPr>
        <w:rPr>
          <w:rFonts w:asciiTheme="minorHAnsi" w:hAnsiTheme="minorHAnsi"/>
          <w:bCs/>
          <w:iCs/>
          <w:lang w:val="en-US"/>
        </w:rPr>
      </w:pPr>
      <w:r w:rsidRPr="00401144">
        <w:rPr>
          <w:rFonts w:asciiTheme="minorHAnsi" w:hAnsiTheme="minorHAnsi"/>
          <w:bCs/>
          <w:iCs/>
          <w:lang w:val="en-US"/>
        </w:rPr>
        <w:t>PB5:</w:t>
      </w:r>
      <w:r w:rsidRPr="00401144">
        <w:rPr>
          <w:rFonts w:asciiTheme="minorHAnsi" w:hAnsiTheme="minorHAnsi"/>
          <w:bCs/>
          <w:iCs/>
          <w:lang w:val="en-US"/>
        </w:rPr>
        <w:tab/>
        <w:t>National Agency of Natural Resources</w:t>
      </w:r>
    </w:p>
    <w:p w:rsidR="00EE4792" w:rsidRPr="00401144" w:rsidRDefault="00EE4792" w:rsidP="00EE4792">
      <w:pPr>
        <w:rPr>
          <w:rFonts w:asciiTheme="minorHAnsi" w:hAnsiTheme="minorHAnsi"/>
          <w:bCs/>
          <w:iCs/>
          <w:lang w:val="en-US"/>
        </w:rPr>
      </w:pPr>
    </w:p>
    <w:p w:rsidR="00EE4792" w:rsidRPr="00401144" w:rsidRDefault="00EE4792" w:rsidP="00EE4792">
      <w:pPr>
        <w:rPr>
          <w:rFonts w:asciiTheme="minorHAnsi" w:hAnsiTheme="minorHAnsi"/>
          <w:bCs/>
          <w:iCs/>
          <w:lang w:val="el-GR"/>
        </w:rPr>
      </w:pPr>
      <w:r w:rsidRPr="00401144">
        <w:rPr>
          <w:rFonts w:asciiTheme="minorHAnsi" w:hAnsiTheme="minorHAnsi"/>
          <w:bCs/>
          <w:iCs/>
          <w:lang w:val="el-GR"/>
        </w:rPr>
        <w:t>Η διάρκεια του έργου είναι</w:t>
      </w:r>
      <w:r w:rsidR="006547C6" w:rsidRPr="00401144">
        <w:rPr>
          <w:rFonts w:asciiTheme="minorHAnsi" w:hAnsiTheme="minorHAnsi"/>
          <w:bCs/>
          <w:iCs/>
          <w:lang w:val="el-GR"/>
        </w:rPr>
        <w:t>:</w:t>
      </w:r>
      <w:r w:rsidR="00833E31">
        <w:rPr>
          <w:rFonts w:asciiTheme="minorHAnsi" w:hAnsiTheme="minorHAnsi"/>
          <w:bCs/>
          <w:iCs/>
          <w:lang w:val="el-GR"/>
        </w:rPr>
        <w:t xml:space="preserve"> </w:t>
      </w:r>
      <w:r w:rsidRPr="00401144">
        <w:rPr>
          <w:rFonts w:asciiTheme="minorHAnsi" w:hAnsiTheme="minorHAnsi"/>
          <w:b/>
          <w:bCs/>
          <w:iCs/>
          <w:lang w:val="el-GR"/>
        </w:rPr>
        <w:t>26 μήνες</w:t>
      </w:r>
      <w:r w:rsidRPr="00401144">
        <w:rPr>
          <w:rFonts w:asciiTheme="minorHAnsi" w:hAnsiTheme="minorHAnsi"/>
          <w:bCs/>
          <w:iCs/>
          <w:lang w:val="el-GR"/>
        </w:rPr>
        <w:t>.</w:t>
      </w:r>
    </w:p>
    <w:p w:rsidR="00EE4792" w:rsidRPr="00401144" w:rsidRDefault="006547C6" w:rsidP="00EE4792">
      <w:pPr>
        <w:rPr>
          <w:rFonts w:asciiTheme="minorHAnsi" w:hAnsiTheme="minorHAnsi"/>
          <w:bCs/>
          <w:iCs/>
          <w:lang w:val="el-GR"/>
        </w:rPr>
      </w:pPr>
      <w:r w:rsidRPr="00401144">
        <w:rPr>
          <w:rFonts w:asciiTheme="minorHAnsi" w:hAnsiTheme="minorHAnsi"/>
          <w:bCs/>
          <w:iCs/>
          <w:lang w:val="el-GR"/>
        </w:rPr>
        <w:t xml:space="preserve">Ο προϋπολογισμός του έργου είναι: </w:t>
      </w:r>
      <w:r w:rsidRPr="00401144">
        <w:rPr>
          <w:rFonts w:asciiTheme="minorHAnsi" w:hAnsiTheme="minorHAnsi"/>
          <w:b/>
          <w:bCs/>
          <w:iCs/>
          <w:lang w:val="el-GR"/>
        </w:rPr>
        <w:t>1.712.420</w:t>
      </w:r>
      <w:r w:rsidR="00EA103D" w:rsidRPr="00401144">
        <w:rPr>
          <w:rFonts w:asciiTheme="minorHAnsi" w:hAnsiTheme="minorHAnsi"/>
          <w:b/>
          <w:bCs/>
          <w:iCs/>
          <w:lang w:val="el-GR"/>
        </w:rPr>
        <w:t>,00</w:t>
      </w:r>
      <w:r w:rsidRPr="00401144">
        <w:rPr>
          <w:rFonts w:asciiTheme="minorHAnsi" w:hAnsiTheme="minorHAnsi"/>
          <w:b/>
          <w:bCs/>
          <w:iCs/>
          <w:lang w:val="el-GR"/>
        </w:rPr>
        <w:t xml:space="preserve"> ευρώ</w:t>
      </w:r>
    </w:p>
    <w:p w:rsidR="006B3058" w:rsidRPr="00401144" w:rsidRDefault="006B3058">
      <w:pPr>
        <w:suppressAutoHyphens w:val="0"/>
        <w:autoSpaceDE w:val="0"/>
        <w:spacing w:after="60"/>
        <w:rPr>
          <w:rFonts w:asciiTheme="minorHAnsi" w:hAnsiTheme="minorHAnsi"/>
          <w:lang w:val="el-GR"/>
        </w:rPr>
      </w:pPr>
    </w:p>
    <w:p w:rsidR="006D2695" w:rsidRPr="00401144" w:rsidRDefault="00E00486" w:rsidP="00E00486">
      <w:pPr>
        <w:pStyle w:val="4"/>
        <w:rPr>
          <w:rFonts w:asciiTheme="minorHAnsi" w:hAnsiTheme="minorHAnsi"/>
          <w:lang w:val="el-GR"/>
        </w:rPr>
      </w:pPr>
      <w:bookmarkStart w:id="92" w:name="_Toc19189987"/>
      <w:r w:rsidRPr="00401144">
        <w:rPr>
          <w:rFonts w:asciiTheme="minorHAnsi" w:hAnsiTheme="minorHAnsi"/>
          <w:lang w:val="el-GR"/>
        </w:rPr>
        <w:t xml:space="preserve">Β. </w:t>
      </w:r>
      <w:r w:rsidR="00CB7CA4" w:rsidRPr="00401144">
        <w:rPr>
          <w:rFonts w:asciiTheme="minorHAnsi" w:hAnsiTheme="minorHAnsi"/>
          <w:lang w:val="el-GR"/>
        </w:rPr>
        <w:t>Περιγραφή Φυσικού Αντικειμένου της Σύμβασης</w:t>
      </w:r>
      <w:r w:rsidR="00197462" w:rsidRPr="00401144">
        <w:rPr>
          <w:rFonts w:asciiTheme="minorHAnsi" w:hAnsiTheme="minorHAnsi"/>
          <w:lang w:val="el-GR"/>
        </w:rPr>
        <w:t>-Τεχνικές Προδιαγραφές</w:t>
      </w:r>
      <w:bookmarkEnd w:id="92"/>
    </w:p>
    <w:p w:rsidR="005C6C03" w:rsidRPr="00401144" w:rsidRDefault="005C6C03" w:rsidP="005C6C03">
      <w:pPr>
        <w:rPr>
          <w:rFonts w:asciiTheme="minorHAnsi" w:hAnsiTheme="minorHAnsi"/>
          <w:bCs/>
          <w:iCs/>
          <w:lang w:val="el-GR"/>
        </w:rPr>
      </w:pPr>
      <w:r w:rsidRPr="00401144">
        <w:rPr>
          <w:rFonts w:asciiTheme="minorHAnsi" w:hAnsiTheme="minorHAnsi"/>
          <w:bCs/>
          <w:iCs/>
          <w:lang w:val="el-GR"/>
        </w:rPr>
        <w:t>Το αντικείμενο της σύμβασης είναι η παροχή προμηθειών για την υλοποίηση του Πακέτου Εργασίας 3 (Παραδοτέο 3.</w:t>
      </w:r>
      <w:r w:rsidR="00EA103D" w:rsidRPr="00401144">
        <w:rPr>
          <w:rFonts w:asciiTheme="minorHAnsi" w:hAnsiTheme="minorHAnsi"/>
          <w:bCs/>
          <w:iCs/>
          <w:lang w:val="el-GR"/>
        </w:rPr>
        <w:t>2</w:t>
      </w:r>
      <w:r w:rsidRPr="00401144">
        <w:rPr>
          <w:rFonts w:asciiTheme="minorHAnsi" w:hAnsiTheme="minorHAnsi"/>
          <w:bCs/>
          <w:iCs/>
          <w:lang w:val="el-GR"/>
        </w:rPr>
        <w:t>.</w:t>
      </w:r>
      <w:r w:rsidR="00EA103D" w:rsidRPr="00401144">
        <w:rPr>
          <w:rFonts w:asciiTheme="minorHAnsi" w:hAnsiTheme="minorHAnsi"/>
          <w:bCs/>
          <w:iCs/>
          <w:lang w:val="el-GR"/>
        </w:rPr>
        <w:t>2</w:t>
      </w:r>
      <w:r w:rsidRPr="00401144">
        <w:rPr>
          <w:rFonts w:asciiTheme="minorHAnsi" w:hAnsiTheme="minorHAnsi"/>
          <w:bCs/>
          <w:iCs/>
          <w:lang w:val="el-GR"/>
        </w:rPr>
        <w:t>)</w:t>
      </w:r>
      <w:r w:rsidR="006D6DA4">
        <w:rPr>
          <w:rFonts w:asciiTheme="minorHAnsi" w:hAnsiTheme="minorHAnsi"/>
          <w:bCs/>
          <w:iCs/>
          <w:lang w:val="el-GR"/>
        </w:rPr>
        <w:t xml:space="preserve"> </w:t>
      </w:r>
      <w:r w:rsidRPr="00401144">
        <w:rPr>
          <w:rFonts w:asciiTheme="minorHAnsi" w:hAnsiTheme="minorHAnsi"/>
          <w:bCs/>
          <w:iCs/>
          <w:lang w:val="el-GR"/>
        </w:rPr>
        <w:t>στο πλαίσιο του έργου “</w:t>
      </w:r>
      <w:r w:rsidRPr="00401144">
        <w:rPr>
          <w:rFonts w:asciiTheme="minorHAnsi" w:hAnsiTheme="minorHAnsi"/>
          <w:bCs/>
          <w:iCs/>
        </w:rPr>
        <w:t>AquaNEX</w:t>
      </w:r>
      <w:r w:rsidRPr="00401144">
        <w:rPr>
          <w:rFonts w:asciiTheme="minorHAnsi" w:hAnsiTheme="minorHAnsi"/>
          <w:bCs/>
          <w:iCs/>
          <w:lang w:val="el-GR"/>
        </w:rPr>
        <w:t xml:space="preserve"> – </w:t>
      </w:r>
      <w:r w:rsidRPr="00401144">
        <w:rPr>
          <w:rFonts w:asciiTheme="minorHAnsi" w:hAnsiTheme="minorHAnsi"/>
          <w:bCs/>
          <w:iCs/>
        </w:rPr>
        <w:t>Conservation</w:t>
      </w:r>
      <w:r w:rsidR="006D6DA4">
        <w:rPr>
          <w:rFonts w:asciiTheme="minorHAnsi" w:hAnsiTheme="minorHAnsi"/>
          <w:bCs/>
          <w:iCs/>
          <w:lang w:val="el-GR"/>
        </w:rPr>
        <w:t xml:space="preserve"> </w:t>
      </w:r>
      <w:r w:rsidRPr="00401144">
        <w:rPr>
          <w:rFonts w:asciiTheme="minorHAnsi" w:hAnsiTheme="minorHAnsi"/>
          <w:bCs/>
          <w:iCs/>
        </w:rPr>
        <w:t>and</w:t>
      </w:r>
      <w:r w:rsidR="006D6DA4">
        <w:rPr>
          <w:rFonts w:asciiTheme="minorHAnsi" w:hAnsiTheme="minorHAnsi"/>
          <w:bCs/>
          <w:iCs/>
          <w:lang w:val="el-GR"/>
        </w:rPr>
        <w:t xml:space="preserve"> </w:t>
      </w:r>
      <w:r w:rsidRPr="00401144">
        <w:rPr>
          <w:rFonts w:asciiTheme="minorHAnsi" w:hAnsiTheme="minorHAnsi"/>
          <w:bCs/>
          <w:iCs/>
        </w:rPr>
        <w:t>quality</w:t>
      </w:r>
      <w:r w:rsidR="006D6DA4">
        <w:rPr>
          <w:rFonts w:asciiTheme="minorHAnsi" w:hAnsiTheme="minorHAnsi"/>
          <w:bCs/>
          <w:iCs/>
          <w:lang w:val="el-GR"/>
        </w:rPr>
        <w:t xml:space="preserve"> </w:t>
      </w:r>
      <w:r w:rsidRPr="00401144">
        <w:rPr>
          <w:rFonts w:asciiTheme="minorHAnsi" w:hAnsiTheme="minorHAnsi"/>
          <w:bCs/>
          <w:iCs/>
        </w:rPr>
        <w:t>assurance</w:t>
      </w:r>
      <w:r w:rsidR="006D6DA4">
        <w:rPr>
          <w:rFonts w:asciiTheme="minorHAnsi" w:hAnsiTheme="minorHAnsi"/>
          <w:bCs/>
          <w:iCs/>
          <w:lang w:val="el-GR"/>
        </w:rPr>
        <w:t xml:space="preserve"> </w:t>
      </w:r>
      <w:r w:rsidRPr="00401144">
        <w:rPr>
          <w:rFonts w:asciiTheme="minorHAnsi" w:hAnsiTheme="minorHAnsi"/>
          <w:bCs/>
          <w:iCs/>
        </w:rPr>
        <w:t>of</w:t>
      </w:r>
      <w:r w:rsidR="006D6DA4">
        <w:rPr>
          <w:rFonts w:asciiTheme="minorHAnsi" w:hAnsiTheme="minorHAnsi"/>
          <w:bCs/>
          <w:iCs/>
          <w:lang w:val="el-GR"/>
        </w:rPr>
        <w:t xml:space="preserve"> </w:t>
      </w:r>
      <w:r w:rsidRPr="00401144">
        <w:rPr>
          <w:rFonts w:asciiTheme="minorHAnsi" w:hAnsiTheme="minorHAnsi"/>
          <w:bCs/>
          <w:iCs/>
        </w:rPr>
        <w:t>the</w:t>
      </w:r>
      <w:r w:rsidR="006D6DA4">
        <w:rPr>
          <w:rFonts w:asciiTheme="minorHAnsi" w:hAnsiTheme="minorHAnsi"/>
          <w:bCs/>
          <w:iCs/>
          <w:lang w:val="el-GR"/>
        </w:rPr>
        <w:t xml:space="preserve"> </w:t>
      </w:r>
      <w:r w:rsidRPr="00401144">
        <w:rPr>
          <w:rFonts w:asciiTheme="minorHAnsi" w:hAnsiTheme="minorHAnsi"/>
          <w:bCs/>
          <w:iCs/>
        </w:rPr>
        <w:t>surface</w:t>
      </w:r>
      <w:r w:rsidR="006D6DA4">
        <w:rPr>
          <w:rFonts w:asciiTheme="minorHAnsi" w:hAnsiTheme="minorHAnsi"/>
          <w:bCs/>
          <w:iCs/>
          <w:lang w:val="el-GR"/>
        </w:rPr>
        <w:t xml:space="preserve"> </w:t>
      </w:r>
      <w:r w:rsidRPr="00401144">
        <w:rPr>
          <w:rFonts w:asciiTheme="minorHAnsi" w:hAnsiTheme="minorHAnsi"/>
          <w:bCs/>
          <w:iCs/>
        </w:rPr>
        <w:t>water</w:t>
      </w:r>
      <w:r w:rsidR="006D6DA4">
        <w:rPr>
          <w:rFonts w:asciiTheme="minorHAnsi" w:hAnsiTheme="minorHAnsi"/>
          <w:bCs/>
          <w:iCs/>
          <w:lang w:val="el-GR"/>
        </w:rPr>
        <w:t xml:space="preserve"> </w:t>
      </w:r>
      <w:r w:rsidRPr="00401144">
        <w:rPr>
          <w:rFonts w:asciiTheme="minorHAnsi" w:hAnsiTheme="minorHAnsi"/>
          <w:bCs/>
          <w:iCs/>
        </w:rPr>
        <w:t>bodies</w:t>
      </w:r>
      <w:r w:rsidR="006D6DA4">
        <w:rPr>
          <w:rFonts w:asciiTheme="minorHAnsi" w:hAnsiTheme="minorHAnsi"/>
          <w:bCs/>
          <w:iCs/>
          <w:lang w:val="el-GR"/>
        </w:rPr>
        <w:t xml:space="preserve"> </w:t>
      </w:r>
      <w:r w:rsidRPr="00401144">
        <w:rPr>
          <w:rFonts w:asciiTheme="minorHAnsi" w:hAnsiTheme="minorHAnsi"/>
          <w:bCs/>
          <w:iCs/>
        </w:rPr>
        <w:t>in</w:t>
      </w:r>
      <w:r w:rsidR="006D6DA4">
        <w:rPr>
          <w:rFonts w:asciiTheme="minorHAnsi" w:hAnsiTheme="minorHAnsi"/>
          <w:bCs/>
          <w:iCs/>
          <w:lang w:val="el-GR"/>
        </w:rPr>
        <w:t xml:space="preserve"> </w:t>
      </w:r>
      <w:r w:rsidRPr="00401144">
        <w:rPr>
          <w:rFonts w:asciiTheme="minorHAnsi" w:hAnsiTheme="minorHAnsi"/>
          <w:bCs/>
          <w:iCs/>
        </w:rPr>
        <w:t>Greece</w:t>
      </w:r>
      <w:r w:rsidR="006D6DA4">
        <w:rPr>
          <w:rFonts w:asciiTheme="minorHAnsi" w:hAnsiTheme="minorHAnsi"/>
          <w:bCs/>
          <w:iCs/>
          <w:lang w:val="el-GR"/>
        </w:rPr>
        <w:t xml:space="preserve"> </w:t>
      </w:r>
      <w:r w:rsidRPr="00401144">
        <w:rPr>
          <w:rFonts w:asciiTheme="minorHAnsi" w:hAnsiTheme="minorHAnsi"/>
          <w:bCs/>
          <w:iCs/>
        </w:rPr>
        <w:t>and</w:t>
      </w:r>
      <w:r w:rsidR="006D6DA4">
        <w:rPr>
          <w:rFonts w:asciiTheme="minorHAnsi" w:hAnsiTheme="minorHAnsi"/>
          <w:bCs/>
          <w:iCs/>
          <w:lang w:val="el-GR"/>
        </w:rPr>
        <w:t xml:space="preserve"> </w:t>
      </w:r>
      <w:r w:rsidRPr="00401144">
        <w:rPr>
          <w:rFonts w:asciiTheme="minorHAnsi" w:hAnsiTheme="minorHAnsi"/>
          <w:bCs/>
          <w:iCs/>
        </w:rPr>
        <w:t>Albania</w:t>
      </w:r>
      <w:r w:rsidR="006D6DA4">
        <w:rPr>
          <w:rFonts w:asciiTheme="minorHAnsi" w:hAnsiTheme="minorHAnsi"/>
          <w:bCs/>
          <w:iCs/>
          <w:lang w:val="el-GR"/>
        </w:rPr>
        <w:t xml:space="preserve"> </w:t>
      </w:r>
      <w:r w:rsidRPr="00401144">
        <w:rPr>
          <w:rFonts w:asciiTheme="minorHAnsi" w:hAnsiTheme="minorHAnsi"/>
          <w:bCs/>
          <w:iCs/>
        </w:rPr>
        <w:t>using</w:t>
      </w:r>
      <w:r w:rsidR="006D6DA4">
        <w:rPr>
          <w:rFonts w:asciiTheme="minorHAnsi" w:hAnsiTheme="minorHAnsi"/>
          <w:bCs/>
          <w:iCs/>
          <w:lang w:val="el-GR"/>
        </w:rPr>
        <w:t xml:space="preserve"> </w:t>
      </w:r>
      <w:r w:rsidRPr="00401144">
        <w:rPr>
          <w:rFonts w:asciiTheme="minorHAnsi" w:hAnsiTheme="minorHAnsi"/>
          <w:bCs/>
          <w:iCs/>
        </w:rPr>
        <w:t>earth</w:t>
      </w:r>
      <w:r w:rsidR="006D6DA4">
        <w:rPr>
          <w:rFonts w:asciiTheme="minorHAnsi" w:hAnsiTheme="minorHAnsi"/>
          <w:bCs/>
          <w:iCs/>
          <w:lang w:val="el-GR"/>
        </w:rPr>
        <w:t xml:space="preserve"> </w:t>
      </w:r>
      <w:r w:rsidRPr="00401144">
        <w:rPr>
          <w:rFonts w:asciiTheme="minorHAnsi" w:hAnsiTheme="minorHAnsi"/>
          <w:bCs/>
          <w:iCs/>
        </w:rPr>
        <w:t>observation</w:t>
      </w:r>
      <w:r w:rsidR="006D6DA4">
        <w:rPr>
          <w:rFonts w:asciiTheme="minorHAnsi" w:hAnsiTheme="minorHAnsi"/>
          <w:bCs/>
          <w:iCs/>
          <w:lang w:val="el-GR"/>
        </w:rPr>
        <w:t xml:space="preserve"> </w:t>
      </w:r>
      <w:r w:rsidRPr="00401144">
        <w:rPr>
          <w:rFonts w:asciiTheme="minorHAnsi" w:hAnsiTheme="minorHAnsi"/>
          <w:bCs/>
          <w:iCs/>
        </w:rPr>
        <w:t>techniques</w:t>
      </w:r>
      <w:r w:rsidRPr="00401144">
        <w:rPr>
          <w:rFonts w:asciiTheme="minorHAnsi" w:hAnsiTheme="minorHAnsi"/>
          <w:bCs/>
          <w:iCs/>
          <w:lang w:val="el-GR"/>
        </w:rPr>
        <w:t xml:space="preserve">” που έχει ενταχθεί στο Πρόγραμμα Ευρωπαϊκής Εδαφικής Συνεργασίας </w:t>
      </w:r>
      <w:r w:rsidR="009B6411" w:rsidRPr="00401144">
        <w:rPr>
          <w:rFonts w:asciiTheme="minorHAnsi" w:hAnsiTheme="minorHAnsi"/>
          <w:lang w:val="el-GR"/>
        </w:rPr>
        <w:t>«Interreg IPA II Cross-border Cooperation Programme “Greece –Albania 2014-2020»</w:t>
      </w:r>
    </w:p>
    <w:p w:rsidR="005C6C03" w:rsidRPr="00401144" w:rsidRDefault="00AB54B5" w:rsidP="005C6C03">
      <w:pPr>
        <w:rPr>
          <w:rFonts w:asciiTheme="minorHAnsi" w:hAnsiTheme="minorHAnsi"/>
          <w:bCs/>
          <w:iCs/>
          <w:lang w:val="el-GR"/>
        </w:rPr>
      </w:pPr>
      <w:r w:rsidRPr="00B363DC">
        <w:rPr>
          <w:rFonts w:asciiTheme="minorHAnsi" w:hAnsiTheme="minorHAnsi"/>
          <w:bCs/>
          <w:iCs/>
          <w:lang w:val="el-GR"/>
        </w:rPr>
        <w:t xml:space="preserve">Για την ενέργεια δειγματοληψιών με τη χρήση ενός συστήματος Τηλε-ελεγχόμενου πλωτήρα </w:t>
      </w:r>
      <w:r w:rsidR="005C6C03" w:rsidRPr="00B363DC">
        <w:rPr>
          <w:rFonts w:asciiTheme="minorHAnsi" w:hAnsiTheme="minorHAnsi"/>
          <w:bCs/>
          <w:iCs/>
          <w:lang w:val="el-GR"/>
        </w:rPr>
        <w:t>απαιτείται η προμήθεια</w:t>
      </w:r>
      <w:r w:rsidRPr="00B363DC">
        <w:rPr>
          <w:rFonts w:asciiTheme="minorHAnsi" w:hAnsiTheme="minorHAnsi"/>
          <w:bCs/>
          <w:iCs/>
          <w:lang w:val="el-GR"/>
        </w:rPr>
        <w:t xml:space="preserve">κατάλληλου </w:t>
      </w:r>
      <w:r w:rsidR="0090237C" w:rsidRPr="00B363DC">
        <w:rPr>
          <w:rFonts w:asciiTheme="minorHAnsi" w:hAnsiTheme="minorHAnsi"/>
          <w:bCs/>
          <w:iCs/>
          <w:lang w:val="el-GR"/>
        </w:rPr>
        <w:t>εξοπλισμού</w:t>
      </w:r>
      <w:r w:rsidR="005C6C03" w:rsidRPr="00B363DC">
        <w:rPr>
          <w:rFonts w:asciiTheme="minorHAnsi" w:hAnsiTheme="minorHAnsi"/>
          <w:bCs/>
          <w:iCs/>
          <w:lang w:val="el-GR"/>
        </w:rPr>
        <w:t>.</w:t>
      </w:r>
    </w:p>
    <w:p w:rsidR="00CF0298" w:rsidRPr="00401144" w:rsidRDefault="00CF0298" w:rsidP="00CF0298">
      <w:pPr>
        <w:rPr>
          <w:rFonts w:asciiTheme="minorHAnsi" w:hAnsiTheme="minorHAnsi" w:cs="Calibri,Bold"/>
          <w:bCs/>
          <w:iCs/>
          <w:lang w:val="el-GR"/>
        </w:rPr>
      </w:pPr>
      <w:r w:rsidRPr="00401144">
        <w:rPr>
          <w:rFonts w:asciiTheme="minorHAnsi" w:hAnsiTheme="minorHAnsi" w:cs="Calibri,Bold"/>
          <w:bCs/>
          <w:iCs/>
          <w:lang w:val="el-GR"/>
        </w:rPr>
        <w:t>Το πλήρες σύστημα θα αποτελείται από τα παρακάτω τμήματα :</w:t>
      </w:r>
    </w:p>
    <w:p w:rsidR="00CF0298" w:rsidRPr="00401144" w:rsidRDefault="00AB54B5" w:rsidP="00CF0298">
      <w:pPr>
        <w:rPr>
          <w:rFonts w:asciiTheme="minorHAnsi" w:hAnsiTheme="minorHAnsi" w:cs="Calibri,Bold"/>
          <w:bCs/>
          <w:iCs/>
          <w:u w:val="single"/>
          <w:lang w:val="el-GR"/>
        </w:rPr>
      </w:pPr>
      <w:r w:rsidRPr="00401144">
        <w:rPr>
          <w:rFonts w:asciiTheme="minorHAnsi" w:hAnsiTheme="minorHAnsi" w:cs="Calibri,Bold"/>
          <w:bCs/>
          <w:iCs/>
          <w:u w:val="single"/>
          <w:lang w:val="el-GR"/>
        </w:rPr>
        <w:t>Πλωτήρας</w:t>
      </w:r>
    </w:p>
    <w:p w:rsidR="00CF0298" w:rsidRPr="00401144" w:rsidRDefault="00AB54B5" w:rsidP="00687456">
      <w:pPr>
        <w:numPr>
          <w:ilvl w:val="0"/>
          <w:numId w:val="6"/>
        </w:numPr>
        <w:rPr>
          <w:rFonts w:asciiTheme="minorHAnsi" w:hAnsiTheme="minorHAnsi" w:cs="Calibri,Bold"/>
          <w:bCs/>
          <w:iCs/>
          <w:lang w:val="el-GR"/>
        </w:rPr>
      </w:pPr>
      <w:bookmarkStart w:id="93" w:name="_Hlk509421053"/>
      <w:r w:rsidRPr="00401144">
        <w:rPr>
          <w:rFonts w:asciiTheme="minorHAnsi" w:hAnsiTheme="minorHAnsi" w:cs="Calibri,Bold"/>
          <w:bCs/>
          <w:iCs/>
          <w:lang w:val="el-GR"/>
        </w:rPr>
        <w:t>Κατάλληλος για τον ασφαλή ελλιμενισμό μικρών πλωτών σκάφων</w:t>
      </w:r>
      <w:r w:rsidR="005E60CF" w:rsidRPr="00401144">
        <w:rPr>
          <w:rFonts w:asciiTheme="minorHAnsi" w:hAnsiTheme="minorHAnsi" w:cs="Calibri,Bold"/>
          <w:bCs/>
          <w:iCs/>
          <w:lang w:val="el-GR"/>
        </w:rPr>
        <w:t>.</w:t>
      </w:r>
    </w:p>
    <w:p w:rsidR="00CF0298" w:rsidRPr="00401144" w:rsidRDefault="00AB54B5"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Δυνατότητα λειτουργίας ως αυτόνομος τηλεμετρικός σταθμός</w:t>
      </w:r>
      <w:r w:rsidR="005E60CF" w:rsidRPr="00401144">
        <w:rPr>
          <w:rFonts w:asciiTheme="minorHAnsi" w:hAnsiTheme="minorHAnsi" w:cs="Calibri,Bold"/>
          <w:bCs/>
          <w:iCs/>
          <w:lang w:val="el-GR"/>
        </w:rPr>
        <w:t>.</w:t>
      </w:r>
    </w:p>
    <w:p w:rsidR="00CF0298" w:rsidRPr="00401144" w:rsidRDefault="00AB54B5"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Να διαθέτει:</w:t>
      </w:r>
    </w:p>
    <w:p w:rsidR="00AB54B5" w:rsidRPr="00401144" w:rsidRDefault="00AB54B5"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Διαμέρισμα ηλεκτρονικών</w:t>
      </w:r>
      <w:r w:rsidR="005E60CF" w:rsidRPr="00401144">
        <w:rPr>
          <w:rFonts w:asciiTheme="minorHAnsi" w:hAnsiTheme="minorHAnsi" w:cs="Calibri,Bold"/>
          <w:bCs/>
          <w:iCs/>
          <w:lang w:val="en-US"/>
        </w:rPr>
        <w:t>,</w:t>
      </w:r>
    </w:p>
    <w:p w:rsidR="00AB54B5" w:rsidRPr="00401144" w:rsidRDefault="00AB54B5"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Ηλιακούς συλλέκτες με ισχύ 300-350 </w:t>
      </w:r>
      <w:r w:rsidRPr="00401144">
        <w:rPr>
          <w:rFonts w:asciiTheme="minorHAnsi" w:hAnsiTheme="minorHAnsi" w:cs="Calibri,Bold"/>
          <w:bCs/>
          <w:iCs/>
          <w:lang w:val="en-US"/>
        </w:rPr>
        <w:t>W</w:t>
      </w:r>
      <w:r w:rsidR="005E60CF" w:rsidRPr="00401144">
        <w:rPr>
          <w:rFonts w:asciiTheme="minorHAnsi" w:hAnsiTheme="minorHAnsi" w:cs="Calibri,Bold"/>
          <w:bCs/>
          <w:iCs/>
          <w:lang w:val="el-GR"/>
        </w:rPr>
        <w:t>,</w:t>
      </w:r>
    </w:p>
    <w:p w:rsidR="00AB54B5" w:rsidRPr="00401144" w:rsidRDefault="00AB54B5"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Σύστημα φόρτισης</w:t>
      </w:r>
      <w:r w:rsidR="005E60CF" w:rsidRPr="00401144">
        <w:rPr>
          <w:rFonts w:asciiTheme="minorHAnsi" w:hAnsiTheme="minorHAnsi" w:cs="Calibri,Bold"/>
          <w:bCs/>
          <w:iCs/>
          <w:lang w:val="en-US"/>
        </w:rPr>
        <w:t>,</w:t>
      </w:r>
    </w:p>
    <w:p w:rsidR="00AB54B5" w:rsidRPr="00401144" w:rsidRDefault="00AB54B5"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Επαναφορτιζόμενες μπαταρίες με χωρητικότητα 200-250 </w:t>
      </w:r>
      <w:r w:rsidRPr="00401144">
        <w:rPr>
          <w:rFonts w:asciiTheme="minorHAnsi" w:hAnsiTheme="minorHAnsi" w:cs="Calibri,Bold"/>
          <w:bCs/>
          <w:iCs/>
          <w:lang w:val="en-US"/>
        </w:rPr>
        <w:t>AH</w:t>
      </w:r>
      <w:r w:rsidR="005E60CF" w:rsidRPr="00401144">
        <w:rPr>
          <w:rFonts w:asciiTheme="minorHAnsi" w:hAnsiTheme="minorHAnsi" w:cs="Calibri,Bold"/>
          <w:bCs/>
          <w:iCs/>
          <w:lang w:val="el-GR"/>
        </w:rPr>
        <w:t>,</w:t>
      </w:r>
    </w:p>
    <w:p w:rsidR="00AB54B5" w:rsidRPr="00401144" w:rsidRDefault="00AB54B5"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Ψηφιακό φορτιστή</w:t>
      </w:r>
      <w:r w:rsidR="005E60CF" w:rsidRPr="00401144">
        <w:rPr>
          <w:rFonts w:asciiTheme="minorHAnsi" w:hAnsiTheme="minorHAnsi" w:cs="Calibri,Bold"/>
          <w:bCs/>
          <w:iCs/>
          <w:lang w:val="en-US"/>
        </w:rPr>
        <w:t>,</w:t>
      </w:r>
    </w:p>
    <w:p w:rsidR="00AB54B5" w:rsidRPr="00401144" w:rsidRDefault="00AB54B5"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GSM controller, για τους πλωτήρες αλλά και για τη λειτουργία των ηλεκτρονικών</w:t>
      </w:r>
      <w:r w:rsidR="005E60CF" w:rsidRPr="00401144">
        <w:rPr>
          <w:rFonts w:asciiTheme="minorHAnsi" w:hAnsiTheme="minorHAnsi" w:cs="Calibri,Bold"/>
          <w:bCs/>
          <w:iCs/>
          <w:lang w:val="el-GR"/>
        </w:rPr>
        <w:t>,</w:t>
      </w:r>
    </w:p>
    <w:p w:rsidR="00AB54B5" w:rsidRPr="00401144" w:rsidRDefault="00AB54B5"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Τέσσερις (4) πλωτήρες με τέσσερις (4) αντ</w:t>
      </w:r>
      <w:r w:rsidR="00CE6E55">
        <w:rPr>
          <w:rFonts w:asciiTheme="minorHAnsi" w:hAnsiTheme="minorHAnsi" w:cs="Calibri,Bold"/>
          <w:bCs/>
          <w:iCs/>
          <w:lang w:val="el-GR"/>
        </w:rPr>
        <w:t>λ</w:t>
      </w:r>
      <w:r w:rsidRPr="00401144">
        <w:rPr>
          <w:rFonts w:asciiTheme="minorHAnsi" w:hAnsiTheme="minorHAnsi" w:cs="Calibri,Bold"/>
          <w:bCs/>
          <w:iCs/>
          <w:lang w:val="el-GR"/>
        </w:rPr>
        <w:t>ίες μία για κάθε πλώτηρα</w:t>
      </w:r>
      <w:r w:rsidR="005E60CF" w:rsidRPr="00401144">
        <w:rPr>
          <w:rFonts w:asciiTheme="minorHAnsi" w:hAnsiTheme="minorHAnsi" w:cs="Calibri,Bold"/>
          <w:bCs/>
          <w:iCs/>
          <w:lang w:val="el-GR"/>
        </w:rPr>
        <w:t>.</w:t>
      </w:r>
    </w:p>
    <w:p w:rsidR="00AB54B5" w:rsidRPr="00401144" w:rsidRDefault="00AB54B5"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Τηλεμετρικά οι πλωτήρες θα πρέπει να μπορούν να γεμίζουν και να αδειάζουν από νερό, ώστε ο πλωτήρας να μπορεί να βυθίζεται και να αναδύεται με εντολές που θα στέλνει ο χειριστής μέσω </w:t>
      </w:r>
      <w:r w:rsidRPr="00401144">
        <w:rPr>
          <w:rFonts w:asciiTheme="minorHAnsi" w:hAnsiTheme="minorHAnsi" w:cs="Calibri,Bold"/>
          <w:bCs/>
          <w:iCs/>
          <w:lang w:val="en-US"/>
        </w:rPr>
        <w:t>GSM</w:t>
      </w:r>
      <w:r w:rsidR="005E60CF" w:rsidRPr="00401144">
        <w:rPr>
          <w:rFonts w:asciiTheme="minorHAnsi" w:hAnsiTheme="minorHAnsi" w:cs="Calibri,Bold"/>
          <w:bCs/>
          <w:iCs/>
          <w:lang w:val="el-GR"/>
        </w:rPr>
        <w:t>.</w:t>
      </w:r>
    </w:p>
    <w:p w:rsidR="00AB54B5" w:rsidRPr="00401144" w:rsidRDefault="00AB54B5"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Το πλαίσιο θα πρέπει να είναι κατασκευασμένο από ανοξείδωτο χάλυβα</w:t>
      </w:r>
      <w:r w:rsidR="005E60CF" w:rsidRPr="00401144">
        <w:rPr>
          <w:rFonts w:asciiTheme="minorHAnsi" w:hAnsiTheme="minorHAnsi" w:cs="Calibri,Bold"/>
          <w:bCs/>
          <w:iCs/>
          <w:lang w:val="el-GR"/>
        </w:rPr>
        <w:t>.</w:t>
      </w:r>
    </w:p>
    <w:p w:rsidR="00AB54B5" w:rsidRPr="00401144" w:rsidRDefault="00AB54B5"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lastRenderedPageBreak/>
        <w:t xml:space="preserve">Οι τέσσερις (4) πλωτήρες θα πρέπει να είναι κατασκευασμένοι από </w:t>
      </w:r>
      <w:r w:rsidRPr="00401144">
        <w:rPr>
          <w:rFonts w:asciiTheme="minorHAnsi" w:hAnsiTheme="minorHAnsi" w:cs="Calibri,Bold"/>
          <w:bCs/>
          <w:iCs/>
          <w:lang w:val="en-US"/>
        </w:rPr>
        <w:t>HDPE</w:t>
      </w:r>
      <w:r w:rsidRPr="00401144">
        <w:rPr>
          <w:rFonts w:asciiTheme="minorHAnsi" w:hAnsiTheme="minorHAnsi" w:cs="Calibri,Bold"/>
          <w:bCs/>
          <w:iCs/>
          <w:lang w:val="el-GR"/>
        </w:rPr>
        <w:t xml:space="preserve"> / </w:t>
      </w:r>
      <w:r w:rsidRPr="00401144">
        <w:rPr>
          <w:rFonts w:asciiTheme="minorHAnsi" w:hAnsiTheme="minorHAnsi" w:cs="Calibri,Bold"/>
          <w:bCs/>
          <w:iCs/>
          <w:lang w:val="en-US"/>
        </w:rPr>
        <w:t>LLDPEpolyethylene</w:t>
      </w:r>
      <w:r w:rsidR="005E60CF" w:rsidRPr="00401144">
        <w:rPr>
          <w:rFonts w:asciiTheme="minorHAnsi" w:hAnsiTheme="minorHAnsi" w:cs="Calibri,Bold"/>
          <w:bCs/>
          <w:iCs/>
          <w:lang w:val="el-GR"/>
        </w:rPr>
        <w:t>.</w:t>
      </w:r>
    </w:p>
    <w:p w:rsidR="005E60CF" w:rsidRPr="00401144" w:rsidRDefault="005E60CF"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Οι τέσσερις (4) πλωτήρες θα πρέπει να ασφαλίζονται εντός κατάλληλων κλωβών που θα δημιουργεί το πλαίσιο του πλωτήρα.</w:t>
      </w:r>
    </w:p>
    <w:p w:rsidR="005E60CF"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Ν</w:t>
      </w:r>
      <w:r w:rsidR="005E60CF" w:rsidRPr="00401144">
        <w:rPr>
          <w:rFonts w:asciiTheme="minorHAnsi" w:hAnsiTheme="minorHAnsi" w:cs="Calibri,Bold"/>
          <w:bCs/>
          <w:iCs/>
          <w:lang w:val="el-GR"/>
        </w:rPr>
        <w:t>α διαθέτει στις δύο (2) πλευρές του διαδρόμους πάνω στους οποίους θα μπορεί να κινηθεί ο συντηρητής.</w:t>
      </w:r>
    </w:p>
    <w:p w:rsidR="005E60CF" w:rsidRPr="00401144" w:rsidRDefault="005E60CF"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Οι διαστάσεις του θα πρέπει να είναι τουλάχιστον 3.5 Χ 2.5 </w:t>
      </w:r>
      <w:r w:rsidRPr="00401144">
        <w:rPr>
          <w:rFonts w:asciiTheme="minorHAnsi" w:hAnsiTheme="minorHAnsi" w:cs="Calibri,Bold"/>
          <w:bCs/>
          <w:iCs/>
          <w:lang w:val="en-US"/>
        </w:rPr>
        <w:t>m</w:t>
      </w:r>
      <w:r w:rsidRPr="00401144">
        <w:rPr>
          <w:rFonts w:asciiTheme="minorHAnsi" w:hAnsiTheme="minorHAnsi" w:cs="Calibri,Bold"/>
          <w:bCs/>
          <w:iCs/>
          <w:lang w:val="el-GR"/>
        </w:rPr>
        <w:t>.</w:t>
      </w:r>
    </w:p>
    <w:p w:rsidR="005E60CF" w:rsidRPr="00401144" w:rsidRDefault="005E60CF"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Το καθαρό βάρος να είναι κάτω από 400 </w:t>
      </w:r>
      <w:r w:rsidRPr="00401144">
        <w:rPr>
          <w:rFonts w:asciiTheme="minorHAnsi" w:hAnsiTheme="minorHAnsi" w:cs="Calibri,Bold"/>
          <w:bCs/>
          <w:iCs/>
          <w:lang w:val="en-US"/>
        </w:rPr>
        <w:t>kg</w:t>
      </w:r>
      <w:r w:rsidRPr="00401144">
        <w:rPr>
          <w:rFonts w:asciiTheme="minorHAnsi" w:hAnsiTheme="minorHAnsi" w:cs="Calibri,Bold"/>
          <w:bCs/>
          <w:iCs/>
          <w:lang w:val="el-GR"/>
        </w:rPr>
        <w:t>.</w:t>
      </w:r>
    </w:p>
    <w:p w:rsidR="00CF0298" w:rsidRPr="00401144" w:rsidRDefault="00CF0298" w:rsidP="00CF0298">
      <w:pPr>
        <w:rPr>
          <w:rFonts w:asciiTheme="minorHAnsi" w:hAnsiTheme="minorHAnsi" w:cs="Calibri,Bold"/>
          <w:bCs/>
          <w:iCs/>
          <w:u w:val="single"/>
          <w:lang w:val="el-GR"/>
        </w:rPr>
      </w:pPr>
    </w:p>
    <w:bookmarkEnd w:id="93"/>
    <w:p w:rsidR="00CF0298" w:rsidRPr="00401144" w:rsidRDefault="005E60CF" w:rsidP="00CF0298">
      <w:pPr>
        <w:rPr>
          <w:rFonts w:asciiTheme="minorHAnsi" w:hAnsiTheme="minorHAnsi" w:cs="Calibri,Bold"/>
          <w:bCs/>
          <w:iCs/>
          <w:u w:val="single"/>
          <w:lang w:val="el-GR"/>
        </w:rPr>
      </w:pPr>
      <w:r w:rsidRPr="00401144">
        <w:rPr>
          <w:rFonts w:asciiTheme="minorHAnsi" w:hAnsiTheme="minorHAnsi" w:cs="Calibri,Bold"/>
          <w:bCs/>
          <w:iCs/>
          <w:u w:val="single"/>
          <w:lang w:val="el-GR"/>
        </w:rPr>
        <w:t>Σύστημα μέτρησης ταχύτηταςρευμάτων και στάθμης</w:t>
      </w:r>
    </w:p>
    <w:p w:rsidR="004E68DB"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Να διαθέτει: </w:t>
      </w:r>
    </w:p>
    <w:p w:rsidR="004E68DB" w:rsidRPr="00401144" w:rsidRDefault="004E68DB"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Τουλάχιστον τέσσερις (4) δέσμες υπερήχων για τη μέτρηση της ταχύτητας, </w:t>
      </w:r>
    </w:p>
    <w:p w:rsidR="004E68DB" w:rsidRPr="00401144" w:rsidRDefault="004E68DB"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Κάθετη δέσμη για τη μέτρηση του βάρους, </w:t>
      </w:r>
    </w:p>
    <w:p w:rsidR="004E68DB" w:rsidRPr="00401144" w:rsidRDefault="004E68DB"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Εσωτερική πυξίδα 360</w:t>
      </w:r>
      <w:r w:rsidRPr="00401144">
        <w:rPr>
          <w:rFonts w:asciiTheme="minorHAnsi" w:hAnsiTheme="minorHAnsi" w:cs="Calibri,Bold"/>
          <w:bCs/>
          <w:iCs/>
          <w:vertAlign w:val="superscript"/>
          <w:lang w:val="el-GR"/>
        </w:rPr>
        <w:t>ο</w:t>
      </w:r>
      <w:r w:rsidRPr="00401144">
        <w:rPr>
          <w:rFonts w:asciiTheme="minorHAnsi" w:hAnsiTheme="minorHAnsi" w:cs="Calibri,Bold"/>
          <w:bCs/>
          <w:iCs/>
          <w:lang w:val="el-GR"/>
        </w:rPr>
        <w:t xml:space="preserve"> και αισθητήρα κλίσης δύο (2) αξόνων.</w:t>
      </w:r>
    </w:p>
    <w:p w:rsidR="004E68DB"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Να έχει τη δυνατότητα παρακολούθησης του πυθμένα.</w:t>
      </w:r>
    </w:p>
    <w:p w:rsidR="004E68DB"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Να μπορεί να δεχθεί εξωτερικό </w:t>
      </w:r>
      <w:r w:rsidRPr="00401144">
        <w:rPr>
          <w:rFonts w:asciiTheme="minorHAnsi" w:hAnsiTheme="minorHAnsi" w:cs="Calibri,Bold"/>
          <w:bCs/>
          <w:iCs/>
          <w:lang w:val="en-US"/>
        </w:rPr>
        <w:t>DGPS</w:t>
      </w:r>
      <w:r w:rsidRPr="00401144">
        <w:rPr>
          <w:rFonts w:asciiTheme="minorHAnsi" w:hAnsiTheme="minorHAnsi" w:cs="Calibri,Bold"/>
          <w:bCs/>
          <w:iCs/>
          <w:lang w:val="el-GR"/>
        </w:rPr>
        <w:t xml:space="preserve"> και </w:t>
      </w:r>
      <w:r w:rsidRPr="00401144">
        <w:rPr>
          <w:rFonts w:asciiTheme="minorHAnsi" w:hAnsiTheme="minorHAnsi" w:cs="Calibri,Bold"/>
          <w:bCs/>
          <w:iCs/>
          <w:lang w:val="en-US"/>
        </w:rPr>
        <w:t>RTK</w:t>
      </w:r>
      <w:r w:rsidRPr="00401144">
        <w:rPr>
          <w:rFonts w:asciiTheme="minorHAnsi" w:hAnsiTheme="minorHAnsi" w:cs="Calibri,Bold"/>
          <w:bCs/>
          <w:iCs/>
          <w:lang w:val="el-GR"/>
        </w:rPr>
        <w:t xml:space="preserve"> – </w:t>
      </w:r>
      <w:r w:rsidRPr="00401144">
        <w:rPr>
          <w:rFonts w:asciiTheme="minorHAnsi" w:hAnsiTheme="minorHAnsi" w:cs="Calibri,Bold"/>
          <w:bCs/>
          <w:iCs/>
          <w:lang w:val="en-US"/>
        </w:rPr>
        <w:t>GPS</w:t>
      </w:r>
      <w:r w:rsidRPr="00401144">
        <w:rPr>
          <w:rFonts w:asciiTheme="minorHAnsi" w:hAnsiTheme="minorHAnsi" w:cs="Calibri,Bold"/>
          <w:bCs/>
          <w:iCs/>
          <w:lang w:val="el-GR"/>
        </w:rPr>
        <w:t xml:space="preserve"> για υψηλής ακρίβειας αναφορά στίγματος γης, ως εναλλακτική λύση στην αποτύπωση πιθμένα κινούμενης κοίτης ή άλλων δύσκολων καταστάσεων.</w:t>
      </w:r>
    </w:p>
    <w:p w:rsidR="004E68DB"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Όλοι οι υπολογισμοί και η καταγραφή των μετρήσεων να πραγματοποιούνται ταυχρόνα εσωτερικά του συστήματος και όχι στον εξωτερικό υπολο</w:t>
      </w:r>
      <w:r w:rsidR="006F0BA2">
        <w:rPr>
          <w:rFonts w:asciiTheme="minorHAnsi" w:hAnsiTheme="minorHAnsi" w:cs="Calibri,Bold"/>
          <w:bCs/>
          <w:iCs/>
          <w:lang w:val="el-GR"/>
        </w:rPr>
        <w:t>γ</w:t>
      </w:r>
      <w:r w:rsidRPr="00401144">
        <w:rPr>
          <w:rFonts w:asciiTheme="minorHAnsi" w:hAnsiTheme="minorHAnsi" w:cs="Calibri,Bold"/>
          <w:bCs/>
          <w:iCs/>
          <w:lang w:val="el-GR"/>
        </w:rPr>
        <w:t>ιστή. Με αυτό τον τρόπο ακόμα και να διακοπεί η επικοινωνία του συστήματος με τον υπολογιστή, το σύστημα να συνεχίσει να μετρά και να υπολογίζει.</w:t>
      </w:r>
    </w:p>
    <w:p w:rsidR="004E68DB"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Να εκτελεί υψηλής ακρίβειας αποτύπωση του πυθμένα και μέτρησης βάθους.</w:t>
      </w:r>
    </w:p>
    <w:p w:rsidR="004E68DB"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Να πραγματοποιεί αυτόματη και δυναμική επιλογή του μεγέθους των κυψελών, του αριθμού των κυψελών, καθώς και το σχήμα των παλμών, για κάθε σημείο μέτρησης ανάλογα με την ταχύτητα του νερού και τις συνθήκες βάθους.</w:t>
      </w:r>
    </w:p>
    <w:p w:rsidR="004E68DB" w:rsidRPr="00401144" w:rsidRDefault="004E68DB"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Το λογισμικό του να μπορεί να δεχθεί δεδομένα αγωγιμότητας, θερμοκρασίας, βάθους από εξωτερικό </w:t>
      </w:r>
      <w:r w:rsidR="00993244" w:rsidRPr="00401144">
        <w:rPr>
          <w:rFonts w:asciiTheme="minorHAnsi" w:hAnsiTheme="minorHAnsi" w:cs="Calibri,Bold"/>
          <w:bCs/>
          <w:iCs/>
          <w:lang w:val="en-US"/>
        </w:rPr>
        <w:t>CTD</w:t>
      </w:r>
      <w:r w:rsidR="00993244" w:rsidRPr="00401144">
        <w:rPr>
          <w:rFonts w:asciiTheme="minorHAnsi" w:hAnsiTheme="minorHAnsi" w:cs="Calibri,Bold"/>
          <w:bCs/>
          <w:iCs/>
          <w:lang w:val="el-GR"/>
        </w:rPr>
        <w:t xml:space="preserve"> για τη διόρθωση της ταχύτητας του ήχου ανά σημείο μέτρησης.</w:t>
      </w:r>
    </w:p>
    <w:p w:rsidR="00993244" w:rsidRPr="00401144" w:rsidRDefault="00993244"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Επιπλέον χαρακτηριστικά του εν λόγω συστήματος θα είναι τα εξής:</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Εύρος μέτρησης ταχύτητας νερού: τουλάχιστον ±10 </w:t>
      </w:r>
      <w:r w:rsidRPr="00401144">
        <w:rPr>
          <w:rFonts w:asciiTheme="minorHAnsi" w:hAnsiTheme="minorHAnsi" w:cs="Calibri,Bold"/>
          <w:bCs/>
          <w:iCs/>
          <w:lang w:val="en-US"/>
        </w:rPr>
        <w:t>m</w:t>
      </w:r>
      <w:r w:rsidRPr="00401144">
        <w:rPr>
          <w:rFonts w:asciiTheme="minorHAnsi" w:hAnsiTheme="minorHAnsi" w:cs="Calibri,Bold"/>
          <w:bCs/>
          <w:iCs/>
          <w:lang w:val="el-GR"/>
        </w:rPr>
        <w:t>/</w:t>
      </w:r>
      <w:r w:rsidRPr="00401144">
        <w:rPr>
          <w:rFonts w:asciiTheme="minorHAnsi" w:hAnsiTheme="minorHAnsi" w:cs="Calibri,Bold"/>
          <w:bCs/>
          <w:iCs/>
          <w:lang w:val="en-US"/>
        </w:rPr>
        <w:t>s</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Ακρίβεια μέτρησης της ταχύτητας νερού: καλύτερη από ±0,3% της μετρούμενης ταχύτητας,</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Ανάλυση μέτρησης της ταχύτητας: 0,001 </w:t>
      </w:r>
      <w:r w:rsidRPr="00401144">
        <w:rPr>
          <w:rFonts w:asciiTheme="minorHAnsi" w:hAnsiTheme="minorHAnsi" w:cs="Calibri,Bold"/>
          <w:bCs/>
          <w:iCs/>
          <w:lang w:val="en-US"/>
        </w:rPr>
        <w:t>m</w:t>
      </w:r>
      <w:r w:rsidRPr="00401144">
        <w:rPr>
          <w:rFonts w:asciiTheme="minorHAnsi" w:hAnsiTheme="minorHAnsi" w:cs="Calibri,Bold"/>
          <w:bCs/>
          <w:iCs/>
          <w:lang w:val="el-GR"/>
        </w:rPr>
        <w:t>/</w:t>
      </w:r>
      <w:r w:rsidRPr="00401144">
        <w:rPr>
          <w:rFonts w:asciiTheme="minorHAnsi" w:hAnsiTheme="minorHAnsi" w:cs="Calibri,Bold"/>
          <w:bCs/>
          <w:iCs/>
          <w:lang w:val="en-US"/>
        </w:rPr>
        <w:t>s</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Αριθμός κυψελών τουλάχιστον: 120,</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Μέγεθος κυψελών τουλάχιστον στο εύρος: 0,02 έως 0,5 </w:t>
      </w:r>
      <w:r w:rsidRPr="00401144">
        <w:rPr>
          <w:rFonts w:asciiTheme="minorHAnsi" w:hAnsiTheme="minorHAnsi" w:cs="Calibri,Bold"/>
          <w:bCs/>
          <w:iCs/>
          <w:lang w:val="en-US"/>
        </w:rPr>
        <w:t>m</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Ακρίβεια μέτρησης βάθους – Ακρίβεια: 1%,</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Ανάλυση μέτρησης βάθους – Ανάλυση: 0,001 </w:t>
      </w:r>
      <w:r w:rsidRPr="00401144">
        <w:rPr>
          <w:rFonts w:asciiTheme="minorHAnsi" w:hAnsiTheme="minorHAnsi" w:cs="Calibri,Bold"/>
          <w:bCs/>
          <w:iCs/>
          <w:lang w:val="en-US"/>
        </w:rPr>
        <w:t>m</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Ακρίβεια μέτρησης της θερμοκρασίας: ±0,1</w:t>
      </w:r>
      <w:r w:rsidRPr="00401144">
        <w:rPr>
          <w:rFonts w:asciiTheme="minorHAnsi" w:hAnsiTheme="minorHAnsi" w:cs="Calibri,Bold"/>
          <w:bCs/>
          <w:iCs/>
          <w:vertAlign w:val="superscript"/>
          <w:lang w:val="el-GR"/>
        </w:rPr>
        <w:t>ο</w:t>
      </w:r>
      <w:r w:rsidRPr="00401144">
        <w:rPr>
          <w:rFonts w:asciiTheme="minorHAnsi" w:hAnsiTheme="minorHAnsi" w:cs="Calibri,Bold"/>
          <w:bCs/>
          <w:iCs/>
          <w:lang w:val="en-US"/>
        </w:rPr>
        <w:t>C</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Ανάλυση μέτρησης της θερμοκρασίας: ±0,01</w:t>
      </w:r>
      <w:r w:rsidRPr="00401144">
        <w:rPr>
          <w:rFonts w:asciiTheme="minorHAnsi" w:hAnsiTheme="minorHAnsi" w:cs="Calibri,Bold"/>
          <w:bCs/>
          <w:iCs/>
          <w:vertAlign w:val="superscript"/>
          <w:lang w:val="el-GR"/>
        </w:rPr>
        <w:t>ο</w:t>
      </w:r>
      <w:r w:rsidRPr="00401144">
        <w:rPr>
          <w:rFonts w:asciiTheme="minorHAnsi" w:hAnsiTheme="minorHAnsi" w:cs="Calibri,Bold"/>
          <w:bCs/>
          <w:iCs/>
          <w:lang w:val="en-US"/>
        </w:rPr>
        <w:t>C</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Εύρος μέτρησης της ενσωματωμένης πυξίδας: 360</w:t>
      </w:r>
      <w:r w:rsidRPr="00401144">
        <w:rPr>
          <w:rFonts w:asciiTheme="minorHAnsi" w:hAnsiTheme="minorHAnsi" w:cs="Calibri,Bold"/>
          <w:bCs/>
          <w:iCs/>
          <w:vertAlign w:val="superscript"/>
          <w:lang w:val="el-GR"/>
        </w:rPr>
        <w:t>ο</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lastRenderedPageBreak/>
        <w:t>Ακρίβεια μέτρησης διεύθυνσης: ±2</w:t>
      </w:r>
      <w:r w:rsidRPr="00401144">
        <w:rPr>
          <w:rFonts w:asciiTheme="minorHAnsi" w:hAnsiTheme="minorHAnsi" w:cs="Calibri,Bold"/>
          <w:bCs/>
          <w:iCs/>
          <w:vertAlign w:val="superscript"/>
          <w:lang w:val="el-GR"/>
        </w:rPr>
        <w:t>ο</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Ακρίβεια μέτρησης </w:t>
      </w:r>
      <w:r w:rsidRPr="00401144">
        <w:rPr>
          <w:rFonts w:asciiTheme="minorHAnsi" w:hAnsiTheme="minorHAnsi" w:cs="Calibri,Bold"/>
          <w:bCs/>
          <w:iCs/>
          <w:lang w:val="en-US"/>
        </w:rPr>
        <w:t>Pitch</w:t>
      </w:r>
      <w:r w:rsidRPr="00401144">
        <w:rPr>
          <w:rFonts w:asciiTheme="minorHAnsi" w:hAnsiTheme="minorHAnsi" w:cs="Calibri,Bold"/>
          <w:bCs/>
          <w:iCs/>
          <w:lang w:val="el-GR"/>
        </w:rPr>
        <w:t>/</w:t>
      </w:r>
      <w:r w:rsidRPr="00401144">
        <w:rPr>
          <w:rFonts w:asciiTheme="minorHAnsi" w:hAnsiTheme="minorHAnsi" w:cs="Calibri,Bold"/>
          <w:bCs/>
          <w:iCs/>
          <w:lang w:val="en-US"/>
        </w:rPr>
        <w:t>Roll</w:t>
      </w:r>
      <w:r w:rsidRPr="00401144">
        <w:rPr>
          <w:rFonts w:asciiTheme="minorHAnsi" w:hAnsiTheme="minorHAnsi" w:cs="Calibri,Bold"/>
          <w:bCs/>
          <w:iCs/>
          <w:lang w:val="el-GR"/>
        </w:rPr>
        <w:t>: ±1</w:t>
      </w:r>
      <w:r w:rsidRPr="00401144">
        <w:rPr>
          <w:rFonts w:asciiTheme="minorHAnsi" w:hAnsiTheme="minorHAnsi" w:cs="Calibri,Bold"/>
          <w:bCs/>
          <w:iCs/>
          <w:vertAlign w:val="superscript"/>
          <w:lang w:val="el-GR"/>
        </w:rPr>
        <w:t>ο</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Μέγεθος εσωτερικής μνήμης: &gt;5 </w:t>
      </w:r>
      <w:r w:rsidRPr="00401144">
        <w:rPr>
          <w:rFonts w:asciiTheme="minorHAnsi" w:hAnsiTheme="minorHAnsi" w:cs="Calibri,Bold"/>
          <w:bCs/>
          <w:iCs/>
          <w:lang w:val="en-US"/>
        </w:rPr>
        <w:t>GB,</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Μέγιστος ρυθμός εξόδου δεδομένων τουλάχιστον: 2 </w:t>
      </w:r>
      <w:r w:rsidRPr="00401144">
        <w:rPr>
          <w:rFonts w:asciiTheme="minorHAnsi" w:hAnsiTheme="minorHAnsi" w:cs="Calibri,Bold"/>
          <w:bCs/>
          <w:iCs/>
          <w:lang w:val="en-US"/>
        </w:rPr>
        <w:t>Hz</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 xml:space="preserve">Εσωτερικός ρυθμός δειγματοληψίας: &gt;50 </w:t>
      </w:r>
      <w:r w:rsidRPr="00401144">
        <w:rPr>
          <w:rFonts w:asciiTheme="minorHAnsi" w:hAnsiTheme="minorHAnsi" w:cs="Calibri,Bold"/>
          <w:bCs/>
          <w:iCs/>
          <w:lang w:val="en-US"/>
        </w:rPr>
        <w:t>Hz</w:t>
      </w:r>
      <w:r w:rsidRPr="00401144">
        <w:rPr>
          <w:rFonts w:asciiTheme="minorHAnsi" w:hAnsiTheme="minorHAnsi" w:cs="Calibri,Bold"/>
          <w:bCs/>
          <w:iCs/>
          <w:lang w:val="el-GR"/>
        </w:rPr>
        <w:t>,</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Στεγανότητα: έως 50 μέτρα βάθος,</w:t>
      </w:r>
    </w:p>
    <w:p w:rsidR="00993244" w:rsidRPr="00401144" w:rsidRDefault="00993244"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Θερμοκρασία λειτουργίας: -5</w:t>
      </w:r>
      <w:r w:rsidRPr="00401144">
        <w:rPr>
          <w:rFonts w:asciiTheme="minorHAnsi" w:hAnsiTheme="minorHAnsi" w:cs="Calibri,Bold"/>
          <w:bCs/>
          <w:iCs/>
          <w:vertAlign w:val="superscript"/>
          <w:lang w:val="el-GR"/>
        </w:rPr>
        <w:t>ο</w:t>
      </w:r>
      <w:r w:rsidRPr="00401144">
        <w:rPr>
          <w:rFonts w:asciiTheme="minorHAnsi" w:hAnsiTheme="minorHAnsi" w:cs="Calibri,Bold"/>
          <w:bCs/>
          <w:iCs/>
          <w:lang w:val="en-US"/>
        </w:rPr>
        <w:t>C</w:t>
      </w:r>
      <w:r w:rsidRPr="00401144">
        <w:rPr>
          <w:rFonts w:asciiTheme="minorHAnsi" w:hAnsiTheme="minorHAnsi" w:cs="Calibri,Bold"/>
          <w:bCs/>
          <w:iCs/>
          <w:lang w:val="el-GR"/>
        </w:rPr>
        <w:t xml:space="preserve"> έως 45</w:t>
      </w:r>
      <w:r w:rsidRPr="00401144">
        <w:rPr>
          <w:rFonts w:asciiTheme="minorHAnsi" w:hAnsiTheme="minorHAnsi" w:cs="Calibri,Bold"/>
          <w:bCs/>
          <w:iCs/>
          <w:vertAlign w:val="superscript"/>
          <w:lang w:val="el-GR"/>
        </w:rPr>
        <w:t>ο</w:t>
      </w:r>
      <w:r w:rsidRPr="00401144">
        <w:rPr>
          <w:rFonts w:asciiTheme="minorHAnsi" w:hAnsiTheme="minorHAnsi" w:cs="Calibri,Bold"/>
          <w:bCs/>
          <w:iCs/>
          <w:lang w:val="en-US"/>
        </w:rPr>
        <w:t>C</w:t>
      </w:r>
      <w:r w:rsidRPr="00401144">
        <w:rPr>
          <w:rFonts w:asciiTheme="minorHAnsi" w:hAnsiTheme="minorHAnsi" w:cs="Calibri,Bold"/>
          <w:bCs/>
          <w:iCs/>
          <w:lang w:val="el-GR"/>
        </w:rPr>
        <w:t>.</w:t>
      </w:r>
    </w:p>
    <w:p w:rsidR="00993244" w:rsidRPr="00401144" w:rsidRDefault="00993244"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Να διαθέτει πόρτα </w:t>
      </w:r>
      <w:r w:rsidRPr="00401144">
        <w:rPr>
          <w:rFonts w:asciiTheme="minorHAnsi" w:hAnsiTheme="minorHAnsi" w:cs="Calibri,Bold"/>
          <w:bCs/>
          <w:iCs/>
          <w:lang w:val="en-US"/>
        </w:rPr>
        <w:t>RS</w:t>
      </w:r>
      <w:r w:rsidRPr="00401144">
        <w:rPr>
          <w:rFonts w:asciiTheme="minorHAnsi" w:hAnsiTheme="minorHAnsi" w:cs="Calibri,Bold"/>
          <w:bCs/>
          <w:iCs/>
          <w:lang w:val="el-GR"/>
        </w:rPr>
        <w:t xml:space="preserve">-232 για ενσύρματη επικοινωνία και χειρισμό μέσω υπολογιστή και να συνοδεύεται από </w:t>
      </w:r>
      <w:r w:rsidRPr="00401144">
        <w:rPr>
          <w:rFonts w:asciiTheme="minorHAnsi" w:hAnsiTheme="minorHAnsi" w:cs="Calibri,Bold"/>
          <w:bCs/>
          <w:iCs/>
          <w:lang w:val="en-US"/>
        </w:rPr>
        <w:t>RS</w:t>
      </w:r>
      <w:r w:rsidRPr="00401144">
        <w:rPr>
          <w:rFonts w:asciiTheme="minorHAnsi" w:hAnsiTheme="minorHAnsi" w:cs="Calibri,Bold"/>
          <w:bCs/>
          <w:iCs/>
          <w:lang w:val="el-GR"/>
        </w:rPr>
        <w:t xml:space="preserve">-232 / </w:t>
      </w:r>
      <w:r w:rsidRPr="00401144">
        <w:rPr>
          <w:rFonts w:asciiTheme="minorHAnsi" w:hAnsiTheme="minorHAnsi" w:cs="Calibri,Bold"/>
          <w:bCs/>
          <w:iCs/>
          <w:lang w:val="en-US"/>
        </w:rPr>
        <w:t>USBadapter</w:t>
      </w:r>
      <w:r w:rsidRPr="00401144">
        <w:rPr>
          <w:rFonts w:asciiTheme="minorHAnsi" w:hAnsiTheme="minorHAnsi" w:cs="Calibri,Bold"/>
          <w:bCs/>
          <w:iCs/>
          <w:lang w:val="el-GR"/>
        </w:rPr>
        <w:t>.</w:t>
      </w:r>
    </w:p>
    <w:p w:rsidR="00993244" w:rsidRPr="00401144" w:rsidRDefault="00993244"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Να διαθέτει πόρτα επικοινωνίας για </w:t>
      </w:r>
      <w:r w:rsidRPr="00401144">
        <w:rPr>
          <w:rFonts w:asciiTheme="minorHAnsi" w:hAnsiTheme="minorHAnsi" w:cs="Calibri,Bold"/>
          <w:bCs/>
          <w:iCs/>
          <w:lang w:val="en-US"/>
        </w:rPr>
        <w:t>GPS</w:t>
      </w:r>
      <w:r w:rsidRPr="00401144">
        <w:rPr>
          <w:rFonts w:asciiTheme="minorHAnsi" w:hAnsiTheme="minorHAnsi" w:cs="Calibri,Bold"/>
          <w:bCs/>
          <w:iCs/>
          <w:lang w:val="el-GR"/>
        </w:rPr>
        <w:t>.</w:t>
      </w:r>
    </w:p>
    <w:p w:rsidR="000227FC" w:rsidRPr="00401144" w:rsidRDefault="000227FC"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Να λειτουργεί με απλές αλκαλικές μπαταρίες τύπου ΑΑ.</w:t>
      </w:r>
    </w:p>
    <w:p w:rsidR="000227FC" w:rsidRPr="00401144" w:rsidRDefault="000227FC"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Ο χρόνος λειτουργίας με τις μπαταρίες να είναι τουλάχιστον οχτώ (8) συνεχόμενες ώρες.</w:t>
      </w:r>
    </w:p>
    <w:p w:rsidR="000227FC" w:rsidRPr="00401144" w:rsidRDefault="000227FC"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Να συνοδεύεται από: </w:t>
      </w:r>
    </w:p>
    <w:p w:rsidR="000227FC" w:rsidRPr="00401144" w:rsidRDefault="000227FC"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Λογισμικό για τον προγραμματισμό, επικοινωνία και ανάλυση των μετρήσεων,</w:t>
      </w:r>
    </w:p>
    <w:p w:rsidR="00993244" w:rsidRPr="00401144" w:rsidRDefault="000227FC" w:rsidP="00687456">
      <w:pPr>
        <w:numPr>
          <w:ilvl w:val="1"/>
          <w:numId w:val="6"/>
        </w:numPr>
        <w:rPr>
          <w:rFonts w:asciiTheme="minorHAnsi" w:hAnsiTheme="minorHAnsi" w:cs="Calibri,Bold"/>
          <w:bCs/>
          <w:iCs/>
          <w:lang w:val="el-GR"/>
        </w:rPr>
      </w:pPr>
      <w:r w:rsidRPr="00401144">
        <w:rPr>
          <w:rFonts w:asciiTheme="minorHAnsi" w:hAnsiTheme="minorHAnsi" w:cs="Calibri,Bold"/>
          <w:bCs/>
          <w:iCs/>
          <w:lang w:val="el-GR"/>
        </w:rPr>
        <w:t>Καλώδιο μήκους δέκα (10) μέτρων για απευθείας σύνδεση με υπολογιστή.</w:t>
      </w:r>
    </w:p>
    <w:p w:rsidR="00CF0298" w:rsidRPr="00401144" w:rsidRDefault="00CF0298" w:rsidP="00CF0298">
      <w:pPr>
        <w:rPr>
          <w:rFonts w:asciiTheme="minorHAnsi" w:hAnsiTheme="minorHAnsi" w:cs="Calibri,Bold"/>
          <w:bCs/>
          <w:iCs/>
          <w:lang w:val="el-GR"/>
        </w:rPr>
      </w:pPr>
    </w:p>
    <w:p w:rsidR="000227FC" w:rsidRPr="00401144" w:rsidRDefault="000227FC" w:rsidP="00CF0298">
      <w:pPr>
        <w:rPr>
          <w:rFonts w:asciiTheme="minorHAnsi" w:hAnsiTheme="minorHAnsi" w:cs="Calibri,Bold"/>
          <w:bCs/>
          <w:iCs/>
          <w:u w:val="single"/>
          <w:lang w:val="el-GR"/>
        </w:rPr>
      </w:pPr>
      <w:r w:rsidRPr="00401144">
        <w:rPr>
          <w:rFonts w:asciiTheme="minorHAnsi" w:hAnsiTheme="minorHAnsi" w:cs="Calibri,Bold"/>
          <w:bCs/>
          <w:iCs/>
          <w:u w:val="single"/>
          <w:lang w:val="el-GR"/>
        </w:rPr>
        <w:t>Δειγματολήπτης</w:t>
      </w:r>
    </w:p>
    <w:p w:rsidR="00CF0298" w:rsidRPr="00401144" w:rsidRDefault="000227FC"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Θα τοποθετηθεί στον πλωτό σταθμό.</w:t>
      </w:r>
    </w:p>
    <w:p w:rsidR="000227FC" w:rsidRPr="00401144" w:rsidRDefault="000227FC"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Θα έχει έξι (6) ανεξάρτητες θέσεις δείγματος.</w:t>
      </w:r>
    </w:p>
    <w:p w:rsidR="000227FC" w:rsidRPr="00401144" w:rsidRDefault="000227FC"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Ο σκανδαλισμός για τη λήψη του κάθε δείγματος θα μπορεί να προγραμματίζεται σε συγκεκριμένο βάθος.</w:t>
      </w:r>
    </w:p>
    <w:p w:rsidR="000227FC" w:rsidRPr="00401144" w:rsidRDefault="000227FC"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Ο σκανδαλισμός θα μπορεί να γίνει και βάση των ορίων που έχουν οριστεί στις φυσικοχημικές παραμέτρους</w:t>
      </w:r>
      <w:r w:rsidR="009C2AB8" w:rsidRPr="00401144">
        <w:rPr>
          <w:rFonts w:asciiTheme="minorHAnsi" w:hAnsiTheme="minorHAnsi" w:cs="Calibri,Bold"/>
          <w:bCs/>
          <w:iCs/>
          <w:lang w:val="el-GR"/>
        </w:rPr>
        <w:t>.</w:t>
      </w:r>
    </w:p>
    <w:p w:rsidR="009C2AB8" w:rsidRPr="00401144" w:rsidRDefault="009C2AB8"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Να μπορεί να προγραμματιστεί ασύρματα μέσω </w:t>
      </w:r>
      <w:r w:rsidRPr="00401144">
        <w:rPr>
          <w:rFonts w:asciiTheme="minorHAnsi" w:hAnsiTheme="minorHAnsi" w:cs="Calibri,Bold"/>
          <w:bCs/>
          <w:iCs/>
          <w:lang w:val="en-US"/>
        </w:rPr>
        <w:t>Bluetooth</w:t>
      </w:r>
      <w:r w:rsidRPr="00401144">
        <w:rPr>
          <w:rFonts w:asciiTheme="minorHAnsi" w:hAnsiTheme="minorHAnsi" w:cs="Calibri,Bold"/>
          <w:bCs/>
          <w:iCs/>
          <w:lang w:val="el-GR"/>
        </w:rPr>
        <w:t xml:space="preserve"> σύνδεσης.</w:t>
      </w:r>
    </w:p>
    <w:p w:rsidR="009C2AB8" w:rsidRPr="00401144" w:rsidRDefault="009C2AB8" w:rsidP="00687456">
      <w:pPr>
        <w:numPr>
          <w:ilvl w:val="0"/>
          <w:numId w:val="6"/>
        </w:numPr>
        <w:rPr>
          <w:rFonts w:asciiTheme="minorHAnsi" w:hAnsiTheme="minorHAnsi" w:cs="Calibri,Bold"/>
          <w:bCs/>
          <w:iCs/>
          <w:lang w:val="el-GR"/>
        </w:rPr>
      </w:pPr>
      <w:r w:rsidRPr="00401144">
        <w:rPr>
          <w:rFonts w:asciiTheme="minorHAnsi" w:hAnsiTheme="minorHAnsi" w:cs="Calibri,Bold"/>
          <w:bCs/>
          <w:iCs/>
          <w:lang w:val="el-GR"/>
        </w:rPr>
        <w:t xml:space="preserve">Η κάθε θέση δειγματοληψίας να είναι χωρητικότητας 200 </w:t>
      </w:r>
      <w:r w:rsidRPr="00401144">
        <w:rPr>
          <w:rFonts w:asciiTheme="minorHAnsi" w:hAnsiTheme="minorHAnsi" w:cs="Calibri,Bold"/>
          <w:bCs/>
          <w:iCs/>
          <w:lang w:val="en-US"/>
        </w:rPr>
        <w:t>ml</w:t>
      </w:r>
      <w:r w:rsidRPr="00401144">
        <w:rPr>
          <w:rFonts w:asciiTheme="minorHAnsi" w:hAnsiTheme="minorHAnsi" w:cs="Calibri,Bold"/>
          <w:bCs/>
          <w:iCs/>
          <w:lang w:val="el-GR"/>
        </w:rPr>
        <w:t>.</w:t>
      </w:r>
    </w:p>
    <w:p w:rsidR="00CF0298" w:rsidRPr="00401144" w:rsidRDefault="00CF0298" w:rsidP="00CF0298">
      <w:pPr>
        <w:rPr>
          <w:rFonts w:asciiTheme="minorHAnsi" w:hAnsiTheme="minorHAnsi" w:cs="Calibri,Bold"/>
          <w:bCs/>
          <w:iCs/>
          <w:lang w:val="el-GR"/>
        </w:rPr>
      </w:pP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 xml:space="preserve">Οι τεχνικές προδιαγραφές </w:t>
      </w:r>
      <w:r w:rsidR="009C2AB8" w:rsidRPr="00401144">
        <w:rPr>
          <w:rFonts w:asciiTheme="minorHAnsi" w:hAnsiTheme="minorHAnsi"/>
          <w:b/>
          <w:lang w:val="el-GR"/>
        </w:rPr>
        <w:t xml:space="preserve">παρουσιάζονται με μορφή πινάκων, </w:t>
      </w:r>
      <w:r w:rsidRPr="00401144">
        <w:rPr>
          <w:rFonts w:asciiTheme="minorHAnsi" w:hAnsiTheme="minorHAnsi"/>
          <w:b/>
          <w:lang w:val="el-GR"/>
        </w:rPr>
        <w:t>ώστε να χρησιμοποιηθούν σε περίπτωση ανοιχτού διαγωνισμού σύμφωνα με τα ισχύοντα περί διαγωνισμών του δημοσίου.</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Στη συνέχεια περιγράφεται και επεξηγείται ο τρόπος συμπλήρωσης των πινάκων και παρουσιάζονται οι τεχνικές προδιαγραφές του απαραίτητου εξοπλισμού.</w:t>
      </w:r>
    </w:p>
    <w:p w:rsidR="00C710EC" w:rsidRPr="00401144" w:rsidRDefault="00C710EC" w:rsidP="00C710EC">
      <w:pPr>
        <w:autoSpaceDE w:val="0"/>
        <w:autoSpaceDN w:val="0"/>
        <w:adjustRightInd w:val="0"/>
        <w:spacing w:after="0"/>
        <w:rPr>
          <w:rFonts w:asciiTheme="minorHAnsi" w:hAnsiTheme="minorHAnsi"/>
          <w:lang w:val="el-GR"/>
        </w:rPr>
      </w:pPr>
      <w:bookmarkStart w:id="94" w:name="_Toc525355445"/>
      <w:bookmarkStart w:id="95" w:name="_Toc81975692"/>
      <w:bookmarkStart w:id="96" w:name="_Toc121566721"/>
    </w:p>
    <w:p w:rsidR="00C710EC" w:rsidRPr="00401144" w:rsidRDefault="00C710EC" w:rsidP="00C710EC">
      <w:pPr>
        <w:autoSpaceDE w:val="0"/>
        <w:autoSpaceDN w:val="0"/>
        <w:adjustRightInd w:val="0"/>
        <w:spacing w:after="0"/>
        <w:rPr>
          <w:rFonts w:asciiTheme="minorHAnsi" w:hAnsiTheme="minorHAnsi"/>
          <w:lang w:val="el-GR"/>
        </w:rPr>
      </w:pPr>
      <w:r w:rsidRPr="00401144">
        <w:rPr>
          <w:rFonts w:asciiTheme="minorHAnsi" w:hAnsiTheme="minorHAnsi"/>
          <w:lang w:val="el-GR"/>
        </w:rPr>
        <w:t>1</w:t>
      </w:r>
      <w:r w:rsidRPr="00401144">
        <w:rPr>
          <w:rFonts w:asciiTheme="minorHAnsi" w:hAnsiTheme="minorHAnsi"/>
          <w:lang w:val="el-GR"/>
        </w:rPr>
        <w:tab/>
        <w:t>Πίνακες Τεχνικών Προδιαγραφών</w:t>
      </w:r>
      <w:bookmarkEnd w:id="94"/>
      <w:bookmarkEnd w:id="95"/>
      <w:bookmarkEnd w:id="96"/>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Οι πίνακες αναλυτικών τεχνικών προδιαγραφών που ακολουθούν θα συμπληρωθούν από τους προμηθευτές στην περίπτωση διαγωνισμού.</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Επεξήγηση των στηλών των πινάκων:</w:t>
      </w:r>
    </w:p>
    <w:p w:rsidR="00C710EC" w:rsidRPr="00401144" w:rsidRDefault="00C710EC" w:rsidP="00C710EC">
      <w:pPr>
        <w:autoSpaceDE w:val="0"/>
        <w:autoSpaceDN w:val="0"/>
        <w:adjustRightInd w:val="0"/>
        <w:spacing w:after="0"/>
        <w:rPr>
          <w:rFonts w:asciiTheme="minorHAnsi" w:hAnsiTheme="minorHAnsi"/>
          <w:lang w:val="el-GR"/>
        </w:rPr>
      </w:pPr>
      <w:r w:rsidRPr="00401144">
        <w:rPr>
          <w:rFonts w:asciiTheme="minorHAnsi" w:hAnsiTheme="minorHAnsi"/>
          <w:lang w:val="el-GR"/>
        </w:rPr>
        <w:t xml:space="preserve">α) Στήλη </w:t>
      </w:r>
      <w:r w:rsidRPr="00401144">
        <w:rPr>
          <w:rFonts w:asciiTheme="minorHAnsi" w:hAnsiTheme="minorHAnsi"/>
          <w:u w:val="single"/>
          <w:lang w:val="el-GR"/>
        </w:rPr>
        <w:t>Α/Α</w:t>
      </w:r>
      <w:r w:rsidRPr="00401144">
        <w:rPr>
          <w:rFonts w:asciiTheme="minorHAnsi" w:hAnsiTheme="minorHAnsi"/>
          <w:lang w:val="el-GR"/>
        </w:rPr>
        <w:t>:</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Στη στήλη αυτή αναγράφεται ο αύξων αριθμός κατά κατηγορία και υποκατηγορία των στοιχείων που περιγράφονται στην επόμενη στήλη.</w:t>
      </w:r>
    </w:p>
    <w:p w:rsidR="00C710EC" w:rsidRPr="00401144" w:rsidRDefault="00C710EC" w:rsidP="00C710EC">
      <w:pPr>
        <w:autoSpaceDE w:val="0"/>
        <w:autoSpaceDN w:val="0"/>
        <w:adjustRightInd w:val="0"/>
        <w:spacing w:after="0"/>
        <w:rPr>
          <w:rFonts w:asciiTheme="minorHAnsi" w:hAnsiTheme="minorHAnsi"/>
          <w:lang w:val="el-GR"/>
        </w:rPr>
      </w:pPr>
      <w:r w:rsidRPr="00401144">
        <w:rPr>
          <w:rFonts w:asciiTheme="minorHAnsi" w:hAnsiTheme="minorHAnsi"/>
          <w:lang w:val="el-GR"/>
        </w:rPr>
        <w:t xml:space="preserve">β) Στήλη </w:t>
      </w:r>
      <w:r w:rsidRPr="00401144">
        <w:rPr>
          <w:rFonts w:asciiTheme="minorHAnsi" w:hAnsiTheme="minorHAnsi"/>
          <w:u w:val="single"/>
          <w:lang w:val="el-GR"/>
        </w:rPr>
        <w:t>ΠΡΟΔΙΑΓΡΑΦΕΣ</w:t>
      </w:r>
      <w:r w:rsidRPr="00401144">
        <w:rPr>
          <w:rFonts w:asciiTheme="minorHAnsi" w:hAnsiTheme="minorHAnsi"/>
          <w:lang w:val="el-GR"/>
        </w:rPr>
        <w:t>:</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Στη στήλη αυτή περιγράφονται αναλυτικά οι αντίστοιχοι τεχνικοί όροι, υποχρεώσεις ή επεξηγήσεις</w:t>
      </w:r>
      <w:r w:rsidR="009C2AB8" w:rsidRPr="00401144">
        <w:rPr>
          <w:rFonts w:asciiTheme="minorHAnsi" w:hAnsiTheme="minorHAnsi"/>
          <w:b/>
          <w:lang w:val="el-GR"/>
        </w:rPr>
        <w:t>,</w:t>
      </w:r>
      <w:r w:rsidRPr="00401144">
        <w:rPr>
          <w:rFonts w:asciiTheme="minorHAnsi" w:hAnsiTheme="minorHAnsi"/>
          <w:b/>
          <w:lang w:val="el-GR"/>
        </w:rPr>
        <w:t xml:space="preserve"> για τα οποία θα πρέπει να δοθούν αντίστοιχες απαντήσεις.</w:t>
      </w:r>
    </w:p>
    <w:p w:rsidR="00C710EC" w:rsidRPr="00401144" w:rsidRDefault="00C710EC" w:rsidP="00C710EC">
      <w:pPr>
        <w:autoSpaceDE w:val="0"/>
        <w:autoSpaceDN w:val="0"/>
        <w:adjustRightInd w:val="0"/>
        <w:spacing w:after="0"/>
        <w:rPr>
          <w:rFonts w:asciiTheme="minorHAnsi" w:hAnsiTheme="minorHAnsi"/>
          <w:lang w:val="el-GR"/>
        </w:rPr>
      </w:pPr>
      <w:r w:rsidRPr="00401144">
        <w:rPr>
          <w:rFonts w:asciiTheme="minorHAnsi" w:hAnsiTheme="minorHAnsi"/>
          <w:lang w:val="el-GR"/>
        </w:rPr>
        <w:lastRenderedPageBreak/>
        <w:t xml:space="preserve">γ) Στήλη </w:t>
      </w:r>
      <w:r w:rsidRPr="00401144">
        <w:rPr>
          <w:rFonts w:asciiTheme="minorHAnsi" w:hAnsiTheme="minorHAnsi"/>
          <w:u w:val="single"/>
          <w:lang w:val="el-GR"/>
        </w:rPr>
        <w:t>ΥΠΟΧΡΕΩΤΙΚΗ ΑΠΑΙΤΗΣΗ</w:t>
      </w:r>
      <w:r w:rsidRPr="00401144">
        <w:rPr>
          <w:rFonts w:asciiTheme="minorHAnsi" w:hAnsiTheme="minorHAnsi"/>
          <w:lang w:val="el-GR"/>
        </w:rPr>
        <w:t>:</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Στη στήλη αυτή έχουν συμπληρωθεί:</w:t>
      </w:r>
    </w:p>
    <w:p w:rsidR="00C710EC" w:rsidRPr="00401144" w:rsidRDefault="00C710EC" w:rsidP="00C710EC">
      <w:pPr>
        <w:autoSpaceDE w:val="0"/>
        <w:autoSpaceDN w:val="0"/>
        <w:adjustRightInd w:val="0"/>
        <w:spacing w:after="0"/>
        <w:rPr>
          <w:rFonts w:asciiTheme="minorHAnsi" w:hAnsiTheme="minorHAnsi"/>
          <w:bCs/>
          <w:lang w:val="el-GR"/>
        </w:rPr>
      </w:pPr>
      <w:r w:rsidRPr="00401144">
        <w:rPr>
          <w:rFonts w:asciiTheme="minorHAnsi" w:hAnsiTheme="minorHAnsi"/>
          <w:bCs/>
          <w:lang w:val="el-GR"/>
        </w:rPr>
        <w:t>Η λέξη «ΝΑΙ», που σημαίνει ότι η αντίστοιχη προδιαγραφή είναι υποχρεωτική για τον προμηθευτή.</w:t>
      </w:r>
    </w:p>
    <w:p w:rsidR="00C710EC" w:rsidRPr="00401144" w:rsidRDefault="00C710EC" w:rsidP="00C710EC">
      <w:pPr>
        <w:autoSpaceDE w:val="0"/>
        <w:autoSpaceDN w:val="0"/>
        <w:adjustRightInd w:val="0"/>
        <w:spacing w:after="0"/>
        <w:rPr>
          <w:rFonts w:asciiTheme="minorHAnsi" w:hAnsiTheme="minorHAnsi"/>
          <w:bCs/>
          <w:lang w:val="el-GR"/>
        </w:rPr>
      </w:pPr>
      <w:r w:rsidRPr="00401144">
        <w:rPr>
          <w:rFonts w:asciiTheme="minorHAnsi" w:hAnsiTheme="minorHAnsi"/>
          <w:bCs/>
          <w:lang w:val="el-GR"/>
        </w:rPr>
        <w:t>Ένας αριθμός που σημαίνει υποχρεωτικό αριθμητικό μέγεθος της προδιαγραφής (μέγιστο ή ελάχιστο).</w:t>
      </w:r>
    </w:p>
    <w:p w:rsidR="00C710EC" w:rsidRPr="00401144" w:rsidRDefault="00C710EC" w:rsidP="00C710EC">
      <w:pPr>
        <w:autoSpaceDE w:val="0"/>
        <w:autoSpaceDN w:val="0"/>
        <w:adjustRightInd w:val="0"/>
        <w:spacing w:after="0"/>
        <w:rPr>
          <w:rFonts w:asciiTheme="minorHAnsi" w:hAnsiTheme="minorHAnsi"/>
          <w:lang w:val="el-GR"/>
        </w:rPr>
      </w:pPr>
      <w:r w:rsidRPr="00401144">
        <w:rPr>
          <w:rFonts w:asciiTheme="minorHAnsi" w:hAnsiTheme="minorHAnsi"/>
          <w:lang w:val="el-GR"/>
        </w:rPr>
        <w:t>Η μη συμμόρφωση με τις υποχρεωτικές απαιτήσεις συνεπάγεται την απόρριψη της προσφοράς.</w:t>
      </w:r>
    </w:p>
    <w:p w:rsidR="00C710EC" w:rsidRPr="00401144" w:rsidRDefault="00C710EC" w:rsidP="00C710EC">
      <w:pPr>
        <w:autoSpaceDE w:val="0"/>
        <w:autoSpaceDN w:val="0"/>
        <w:adjustRightInd w:val="0"/>
        <w:spacing w:after="0"/>
        <w:rPr>
          <w:rFonts w:asciiTheme="minorHAnsi" w:hAnsiTheme="minorHAnsi"/>
          <w:lang w:val="el-GR"/>
        </w:rPr>
      </w:pPr>
      <w:r w:rsidRPr="00401144">
        <w:rPr>
          <w:rFonts w:asciiTheme="minorHAnsi" w:hAnsiTheme="minorHAnsi"/>
          <w:lang w:val="el-GR"/>
        </w:rPr>
        <w:t xml:space="preserve">δ) Στήλη </w:t>
      </w:r>
      <w:r w:rsidRPr="00401144">
        <w:rPr>
          <w:rFonts w:asciiTheme="minorHAnsi" w:hAnsiTheme="minorHAnsi"/>
          <w:u w:val="single"/>
          <w:lang w:val="el-GR"/>
        </w:rPr>
        <w:t>ΑΠΑΝΤΗΣΗ ΠΡΟΜΗΘΕΥΤΗ</w:t>
      </w:r>
      <w:r w:rsidRPr="00401144">
        <w:rPr>
          <w:rFonts w:asciiTheme="minorHAnsi" w:hAnsiTheme="minorHAnsi"/>
          <w:lang w:val="el-GR"/>
        </w:rPr>
        <w:t xml:space="preserve">: </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Στη στήλη αυτή σημειώνεται η απάντηση του προμηθευτή που έχει τη μορφή: ΝΑΙ/ΟΧΙ</w:t>
      </w:r>
      <w:r w:rsidR="009C2AB8" w:rsidRPr="00401144">
        <w:rPr>
          <w:rFonts w:asciiTheme="minorHAnsi" w:hAnsiTheme="minorHAnsi"/>
          <w:b/>
          <w:lang w:val="el-GR"/>
        </w:rPr>
        <w:t>,</w:t>
      </w:r>
      <w:r w:rsidRPr="00401144">
        <w:rPr>
          <w:rFonts w:asciiTheme="minorHAnsi" w:hAnsiTheme="minorHAnsi"/>
          <w:b/>
          <w:lang w:val="el-GR"/>
        </w:rPr>
        <w:t xml:space="preserve"> εάν η αντίστοιχη προδιαγραφή πληρούται ή όχι από την προσφορά.</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Ένα αριθμητικό μέγεθος που δηλώνει την ποσότητα του αντίστοιχου χαρακτηριστικού στην προσφορά.</w:t>
      </w:r>
    </w:p>
    <w:p w:rsidR="00C710EC" w:rsidRPr="00401144" w:rsidRDefault="00C710EC" w:rsidP="00C710EC">
      <w:pPr>
        <w:autoSpaceDE w:val="0"/>
        <w:autoSpaceDN w:val="0"/>
        <w:adjustRightInd w:val="0"/>
        <w:spacing w:after="0"/>
        <w:rPr>
          <w:rFonts w:asciiTheme="minorHAnsi" w:hAnsiTheme="minorHAnsi"/>
          <w:lang w:val="el-GR"/>
        </w:rPr>
      </w:pPr>
      <w:r w:rsidRPr="00401144">
        <w:rPr>
          <w:rFonts w:asciiTheme="minorHAnsi" w:hAnsiTheme="minorHAnsi"/>
          <w:lang w:val="el-GR"/>
        </w:rPr>
        <w:t xml:space="preserve">ε) Στήλη </w:t>
      </w:r>
      <w:r w:rsidRPr="00401144">
        <w:rPr>
          <w:rFonts w:asciiTheme="minorHAnsi" w:hAnsiTheme="minorHAnsi"/>
          <w:u w:val="single"/>
          <w:lang w:val="el-GR"/>
        </w:rPr>
        <w:t>ΠΑΡΑΠΟΜΠΗ</w:t>
      </w:r>
      <w:r w:rsidRPr="00401144">
        <w:rPr>
          <w:rFonts w:asciiTheme="minorHAnsi" w:hAnsiTheme="minorHAnsi"/>
          <w:lang w:val="el-GR"/>
        </w:rPr>
        <w:t>:</w:t>
      </w:r>
    </w:p>
    <w:p w:rsidR="00C710EC" w:rsidRPr="00401144" w:rsidRDefault="00C710EC" w:rsidP="00C710EC">
      <w:pPr>
        <w:autoSpaceDE w:val="0"/>
        <w:autoSpaceDN w:val="0"/>
        <w:adjustRightInd w:val="0"/>
        <w:spacing w:after="0"/>
        <w:rPr>
          <w:rFonts w:asciiTheme="minorHAnsi" w:hAnsiTheme="minorHAnsi"/>
          <w:b/>
          <w:lang w:val="el-GR"/>
        </w:rPr>
      </w:pPr>
      <w:r w:rsidRPr="00401144">
        <w:rPr>
          <w:rFonts w:asciiTheme="minorHAnsi" w:hAnsiTheme="minorHAnsi"/>
          <w:b/>
          <w:lang w:val="el-GR"/>
        </w:rPr>
        <w:t>Στη στήλη αυτή θα αναγραφεί ο Αύξων αριθμός, σελίδα και στίχος τεχνικού εγχειριδίου, εγγράφου ή δημοσιεύματος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p w:rsidR="00BA2C90" w:rsidRPr="00401144" w:rsidRDefault="00C710EC" w:rsidP="00966382">
      <w:pPr>
        <w:autoSpaceDE w:val="0"/>
        <w:autoSpaceDN w:val="0"/>
        <w:adjustRightInd w:val="0"/>
        <w:spacing w:after="0"/>
        <w:rPr>
          <w:rFonts w:asciiTheme="minorHAnsi" w:eastAsia="SimSun" w:hAnsiTheme="minorHAnsi"/>
          <w:i/>
          <w:iCs/>
          <w:color w:val="5B9BD5"/>
          <w:szCs w:val="22"/>
          <w:lang w:val="el-GR"/>
        </w:rPr>
      </w:pPr>
      <w:r w:rsidRPr="00401144">
        <w:rPr>
          <w:rFonts w:asciiTheme="minorHAnsi" w:hAnsiTheme="minorHAnsi"/>
          <w:lang w:val="el-GR"/>
        </w:rPr>
        <w:t>Σύμφωνα με τις ανάγκες του διαγωνισμού, θεωρείται υποχρεωτική η απάντηση σε όλα τα σημεία των πινάκων και η παροχή όλων των πληροφοριών που ζητούνται.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w:t>
      </w:r>
    </w:p>
    <w:p w:rsidR="00966382" w:rsidRPr="00401144" w:rsidRDefault="00966382" w:rsidP="00966382">
      <w:pPr>
        <w:pStyle w:val="normalwithoutspacing"/>
        <w:rPr>
          <w:rFonts w:asciiTheme="minorHAnsi" w:hAnsiTheme="minorHAnsi"/>
        </w:rPr>
      </w:pPr>
      <w:r w:rsidRPr="00401144">
        <w:rPr>
          <w:rFonts w:asciiTheme="minorHAnsi" w:hAnsiTheme="minorHAnsi"/>
        </w:rPr>
        <w:t>Οι τεχνικές προδιαγραφές, καθώς και οι ποσότητες του υπό προμήθεια εξοπλισμού του Παραδοτέου 3.</w:t>
      </w:r>
      <w:r w:rsidR="009C2AB8" w:rsidRPr="00401144">
        <w:rPr>
          <w:rFonts w:asciiTheme="minorHAnsi" w:hAnsiTheme="minorHAnsi"/>
        </w:rPr>
        <w:t>2</w:t>
      </w:r>
      <w:r w:rsidRPr="00401144">
        <w:rPr>
          <w:rFonts w:asciiTheme="minorHAnsi" w:hAnsiTheme="minorHAnsi"/>
        </w:rPr>
        <w:t>.</w:t>
      </w:r>
      <w:r w:rsidR="009C2AB8" w:rsidRPr="00401144">
        <w:rPr>
          <w:rFonts w:asciiTheme="minorHAnsi" w:hAnsiTheme="minorHAnsi"/>
        </w:rPr>
        <w:t>2</w:t>
      </w:r>
      <w:r w:rsidRPr="00401144">
        <w:rPr>
          <w:rFonts w:asciiTheme="minorHAnsi" w:hAnsiTheme="minorHAnsi"/>
        </w:rPr>
        <w:t>, παρουσιάζονται στον παρακάτω Πίνακα:</w:t>
      </w:r>
    </w:p>
    <w:p w:rsidR="00966382" w:rsidRPr="00401144" w:rsidRDefault="00966382" w:rsidP="00966382">
      <w:pPr>
        <w:pStyle w:val="normalwithoutspacing"/>
        <w:rPr>
          <w:rFonts w:asciiTheme="minorHAnsi" w:hAnsiTheme="minorHAnsi"/>
        </w:rPr>
      </w:pPr>
    </w:p>
    <w:tbl>
      <w:tblPr>
        <w:tblW w:w="985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4394"/>
        <w:gridCol w:w="1418"/>
        <w:gridCol w:w="1559"/>
        <w:gridCol w:w="1701"/>
      </w:tblGrid>
      <w:tr w:rsidR="00966382" w:rsidRPr="00401144" w:rsidTr="0046716E">
        <w:trPr>
          <w:trHeight w:val="310"/>
          <w:tblHeader/>
        </w:trPr>
        <w:tc>
          <w:tcPr>
            <w:tcW w:w="778" w:type="dxa"/>
            <w:tcBorders>
              <w:top w:val="double" w:sz="4" w:space="0" w:color="auto"/>
              <w:left w:val="double" w:sz="4" w:space="0" w:color="auto"/>
              <w:bottom w:val="single" w:sz="4" w:space="0" w:color="auto"/>
              <w:right w:val="single" w:sz="4" w:space="0" w:color="auto"/>
            </w:tcBorders>
            <w:shd w:val="clear" w:color="auto" w:fill="C0C0C0"/>
            <w:vAlign w:val="bottom"/>
          </w:tcPr>
          <w:p w:rsidR="00966382" w:rsidRPr="00401144" w:rsidRDefault="00966382" w:rsidP="00966382">
            <w:pPr>
              <w:pStyle w:val="normalwithoutspacing"/>
              <w:rPr>
                <w:rFonts w:asciiTheme="minorHAnsi" w:hAnsiTheme="minorHAnsi"/>
                <w:bCs/>
                <w:u w:val="single"/>
              </w:rPr>
            </w:pPr>
            <w:bookmarkStart w:id="97" w:name="_Hlk14717577"/>
            <w:r w:rsidRPr="00401144">
              <w:rPr>
                <w:rFonts w:asciiTheme="minorHAnsi" w:hAnsiTheme="minorHAnsi"/>
                <w:bCs/>
                <w:u w:val="single"/>
              </w:rPr>
              <w:br w:type="page"/>
              <w:t>Α/Α</w:t>
            </w:r>
          </w:p>
        </w:tc>
        <w:tc>
          <w:tcPr>
            <w:tcW w:w="5812" w:type="dxa"/>
            <w:gridSpan w:val="2"/>
            <w:tcBorders>
              <w:top w:val="double" w:sz="4" w:space="0" w:color="auto"/>
              <w:left w:val="single" w:sz="4" w:space="0" w:color="auto"/>
              <w:bottom w:val="single" w:sz="4" w:space="0" w:color="auto"/>
              <w:right w:val="single" w:sz="4" w:space="0" w:color="auto"/>
            </w:tcBorders>
            <w:shd w:val="clear" w:color="auto" w:fill="C0C0C0"/>
            <w:vAlign w:val="bottom"/>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ΠΡΟΔΙΑΓΡΑΦΕΣ</w:t>
            </w:r>
          </w:p>
        </w:tc>
        <w:tc>
          <w:tcPr>
            <w:tcW w:w="3260" w:type="dxa"/>
            <w:gridSpan w:val="2"/>
            <w:tcBorders>
              <w:top w:val="double" w:sz="4" w:space="0" w:color="auto"/>
              <w:left w:val="single" w:sz="4" w:space="0" w:color="auto"/>
              <w:bottom w:val="single" w:sz="4" w:space="0" w:color="auto"/>
              <w:right w:val="double" w:sz="4" w:space="0" w:color="auto"/>
            </w:tcBorders>
            <w:shd w:val="clear" w:color="auto" w:fill="C0C0C0"/>
            <w:vAlign w:val="bottom"/>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ΠΡΟΣΦΟΡΑ</w:t>
            </w:r>
          </w:p>
        </w:tc>
      </w:tr>
      <w:tr w:rsidR="00966382" w:rsidRPr="00401144" w:rsidTr="0046716E">
        <w:trPr>
          <w:trHeight w:val="135"/>
          <w:tblHeader/>
        </w:trPr>
        <w:tc>
          <w:tcPr>
            <w:tcW w:w="778" w:type="dxa"/>
            <w:tcBorders>
              <w:top w:val="single" w:sz="4" w:space="0" w:color="auto"/>
              <w:left w:val="double" w:sz="4" w:space="0" w:color="auto"/>
              <w:bottom w:val="single" w:sz="4" w:space="0" w:color="auto"/>
              <w:right w:val="single" w:sz="4" w:space="0" w:color="auto"/>
            </w:tcBorders>
            <w:shd w:val="clear" w:color="auto" w:fill="FFFFFF"/>
            <w:vAlign w:val="center"/>
          </w:tcPr>
          <w:p w:rsidR="00966382" w:rsidRPr="00401144" w:rsidRDefault="00966382" w:rsidP="00966382">
            <w:pPr>
              <w:pStyle w:val="normalwithoutspacing"/>
              <w:rPr>
                <w:rFonts w:asciiTheme="minorHAnsi" w:hAnsiTheme="minorHAnsi"/>
                <w:bCs/>
                <w:u w:val="single"/>
              </w:rPr>
            </w:pPr>
            <w:r w:rsidRPr="00401144">
              <w:rPr>
                <w:rFonts w:asciiTheme="minorHAnsi" w:hAnsiTheme="minorHAnsi"/>
                <w:bCs/>
                <w:u w:val="single"/>
              </w:rPr>
              <w:t>(α)</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(δ)</w:t>
            </w:r>
          </w:p>
        </w:tc>
        <w:tc>
          <w:tcPr>
            <w:tcW w:w="1701" w:type="dxa"/>
            <w:tcBorders>
              <w:top w:val="single" w:sz="4" w:space="0" w:color="auto"/>
              <w:left w:val="single" w:sz="4" w:space="0" w:color="auto"/>
              <w:bottom w:val="single" w:sz="4" w:space="0" w:color="auto"/>
              <w:right w:val="double" w:sz="4" w:space="0" w:color="auto"/>
            </w:tcBorders>
            <w:shd w:val="clear" w:color="auto" w:fill="FFFFFF"/>
            <w:vAlign w:val="center"/>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(ε)</w:t>
            </w:r>
          </w:p>
        </w:tc>
      </w:tr>
      <w:tr w:rsidR="00966382" w:rsidRPr="00401144" w:rsidTr="0046716E">
        <w:trPr>
          <w:trHeight w:val="135"/>
        </w:trPr>
        <w:tc>
          <w:tcPr>
            <w:tcW w:w="778" w:type="dxa"/>
            <w:tcBorders>
              <w:top w:val="single" w:sz="4" w:space="0" w:color="auto"/>
              <w:left w:val="double" w:sz="4" w:space="0" w:color="auto"/>
              <w:bottom w:val="single" w:sz="4" w:space="0" w:color="auto"/>
              <w:right w:val="single" w:sz="4" w:space="0" w:color="auto"/>
            </w:tcBorders>
            <w:shd w:val="clear" w:color="auto" w:fill="B3B3B3"/>
          </w:tcPr>
          <w:p w:rsidR="00966382" w:rsidRPr="00401144" w:rsidRDefault="00966382" w:rsidP="00966382">
            <w:pPr>
              <w:pStyle w:val="normalwithoutspacing"/>
              <w:rPr>
                <w:rFonts w:asciiTheme="minorHAnsi" w:hAnsiTheme="minorHAnsi"/>
                <w:bCs/>
                <w:i/>
                <w:u w:val="single"/>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3B3B3"/>
          </w:tcPr>
          <w:p w:rsidR="00966382" w:rsidRPr="00401144" w:rsidRDefault="00966382" w:rsidP="00966382">
            <w:pPr>
              <w:pStyle w:val="normalwithoutspacing"/>
              <w:rPr>
                <w:rFonts w:asciiTheme="minorHAnsi" w:hAnsiTheme="minorHAnsi"/>
                <w:b/>
                <w:bCs/>
                <w:i/>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ΥΠΟΧΡ/ΚΗ ΑΠΑΙΤΗΣΗ</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ΑΠΑΝΤΗΣΗ ΠΡΟΜ/ΤΗ</w:t>
            </w:r>
          </w:p>
        </w:tc>
        <w:tc>
          <w:tcPr>
            <w:tcW w:w="1701" w:type="dxa"/>
            <w:tcBorders>
              <w:top w:val="single" w:sz="4" w:space="0" w:color="auto"/>
              <w:left w:val="single" w:sz="4" w:space="0" w:color="auto"/>
              <w:bottom w:val="single" w:sz="4" w:space="0" w:color="auto"/>
              <w:right w:val="double" w:sz="4" w:space="0" w:color="auto"/>
            </w:tcBorders>
            <w:shd w:val="clear" w:color="auto" w:fill="B3B3B3"/>
            <w:vAlign w:val="center"/>
          </w:tcPr>
          <w:p w:rsidR="00966382" w:rsidRPr="00401144" w:rsidRDefault="00966382" w:rsidP="00966382">
            <w:pPr>
              <w:pStyle w:val="normalwithoutspacing"/>
              <w:rPr>
                <w:rFonts w:asciiTheme="minorHAnsi" w:hAnsiTheme="minorHAnsi"/>
                <w:b/>
                <w:bCs/>
                <w:u w:val="single"/>
              </w:rPr>
            </w:pPr>
            <w:r w:rsidRPr="00401144">
              <w:rPr>
                <w:rFonts w:asciiTheme="minorHAnsi" w:hAnsiTheme="minorHAnsi"/>
                <w:b/>
                <w:bCs/>
                <w:u w:val="single"/>
              </w:rPr>
              <w:t>ΠΑΡΑΠΟΜΠΗ</w:t>
            </w:r>
          </w:p>
        </w:tc>
      </w:tr>
      <w:tr w:rsidR="00966382" w:rsidRPr="00401144" w:rsidTr="0046716E">
        <w:trPr>
          <w:trHeight w:val="66"/>
        </w:trPr>
        <w:tc>
          <w:tcPr>
            <w:tcW w:w="778" w:type="dxa"/>
            <w:tcBorders>
              <w:top w:val="single" w:sz="4" w:space="0" w:color="auto"/>
              <w:left w:val="doub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
                <w:bCs/>
                <w:u w:val="single"/>
              </w:rPr>
            </w:pPr>
            <w:r>
              <w:rPr>
                <w:rFonts w:asciiTheme="minorHAnsi" w:hAnsiTheme="minorHAnsi"/>
                <w:b/>
                <w:bCs/>
                <w:u w:val="single"/>
              </w:rPr>
              <w:t>Πλωτήρας</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Κατάλληλος για τον ασφαλή ελλιμενισμό μικρών πλωτών σκάφων</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Δυνατότητα λειτουργίας ως αυτόνομος τηλεμετρικός σταθμός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δ</w:t>
            </w:r>
            <w:r w:rsidRPr="00401144">
              <w:rPr>
                <w:rFonts w:asciiTheme="minorHAnsi" w:hAnsiTheme="minorHAnsi" w:cs="Calibri,Bold"/>
                <w:bCs/>
                <w:iCs/>
              </w:rPr>
              <w:t>ιαμέρισμα ηλεκτρονικών</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η</w:t>
            </w:r>
            <w:r w:rsidRPr="00401144">
              <w:rPr>
                <w:rFonts w:asciiTheme="minorHAnsi" w:hAnsiTheme="minorHAnsi" w:cs="Calibri,Bold"/>
                <w:bCs/>
                <w:iCs/>
              </w:rPr>
              <w:t xml:space="preserve">λιακούς συλλέκτες με ισχύ 300-350 </w:t>
            </w:r>
            <w:r w:rsidRPr="00401144">
              <w:rPr>
                <w:rFonts w:asciiTheme="minorHAnsi" w:hAnsiTheme="minorHAnsi" w:cs="Calibri,Bold"/>
                <w:bCs/>
                <w:iCs/>
                <w:lang w:val="en-US"/>
              </w:rPr>
              <w:t>W</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σ</w:t>
            </w:r>
            <w:r w:rsidRPr="00401144">
              <w:rPr>
                <w:rFonts w:asciiTheme="minorHAnsi" w:hAnsiTheme="minorHAnsi" w:cs="Calibri,Bold"/>
                <w:bCs/>
                <w:iCs/>
              </w:rPr>
              <w:t>ύστημα φόρτισης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ε</w:t>
            </w:r>
            <w:r w:rsidRPr="00401144">
              <w:rPr>
                <w:rFonts w:asciiTheme="minorHAnsi" w:hAnsiTheme="minorHAnsi" w:cs="Calibri,Bold"/>
                <w:bCs/>
                <w:iCs/>
              </w:rPr>
              <w:t xml:space="preserve">παναφορτιζόμενες μπαταρίες με χωρητικότητα 200-250 </w:t>
            </w:r>
            <w:r w:rsidRPr="00401144">
              <w:rPr>
                <w:rFonts w:asciiTheme="minorHAnsi" w:hAnsiTheme="minorHAnsi" w:cs="Calibri,Bold"/>
                <w:bCs/>
                <w:iCs/>
                <w:lang w:val="en-US"/>
              </w:rPr>
              <w:t>AH</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ψ</w:t>
            </w:r>
            <w:r w:rsidRPr="00401144">
              <w:rPr>
                <w:rFonts w:asciiTheme="minorHAnsi" w:hAnsiTheme="minorHAnsi" w:cs="Calibri,Bold"/>
                <w:bCs/>
                <w:iCs/>
              </w:rPr>
              <w:t>ηφιακό φορτιστή</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Να διαθέτειGSMcontroller, για τους πλωτήρες αλλά και για τη λειτουργία των ηλεκτρονικών</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B25B6F"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τ</w:t>
            </w:r>
            <w:r w:rsidRPr="00401144">
              <w:rPr>
                <w:rFonts w:asciiTheme="minorHAnsi" w:hAnsiTheme="minorHAnsi" w:cs="Calibri,Bold"/>
                <w:bCs/>
                <w:iCs/>
              </w:rPr>
              <w:t>έσσερις (4) πλωτήρες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B25B6F"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966382" w:rsidP="00CE6E55">
            <w:pPr>
              <w:pStyle w:val="normalwithoutspacing"/>
              <w:rPr>
                <w:rFonts w:asciiTheme="minorHAnsi" w:hAnsiTheme="minorHAnsi"/>
                <w:bCs/>
              </w:rPr>
            </w:pPr>
            <w:r w:rsidRPr="00401144">
              <w:rPr>
                <w:rFonts w:asciiTheme="minorHAnsi" w:hAnsiTheme="minorHAnsi"/>
                <w:bCs/>
              </w:rPr>
              <w:t xml:space="preserve">Να διαθέτει </w:t>
            </w:r>
            <w:r w:rsidR="00CE6E55" w:rsidRPr="00401144">
              <w:rPr>
                <w:rFonts w:asciiTheme="minorHAnsi" w:hAnsiTheme="minorHAnsi" w:cs="Calibri,Bold"/>
                <w:bCs/>
                <w:iCs/>
              </w:rPr>
              <w:t>τέσσερις (4) αντ</w:t>
            </w:r>
            <w:r w:rsidR="00CE6E55">
              <w:rPr>
                <w:rFonts w:asciiTheme="minorHAnsi" w:hAnsiTheme="minorHAnsi" w:cs="Calibri,Bold"/>
                <w:bCs/>
                <w:iCs/>
              </w:rPr>
              <w:t>λ</w:t>
            </w:r>
            <w:r w:rsidR="00CE6E55" w:rsidRPr="00401144">
              <w:rPr>
                <w:rFonts w:asciiTheme="minorHAnsi" w:hAnsiTheme="minorHAnsi" w:cs="Calibri,Bold"/>
                <w:bCs/>
                <w:iCs/>
              </w:rPr>
              <w:t>ίες μία για κάθε πλώτηρα</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Τηλεμετρικά οι πλωτήρες θα πρέπει να μπορούν να γεμίζουν και να αδειάζουν από νερό, ώστε ο πλωτήρας να μπορεί να βυθίζεται και να αναδύεται με εντολές που θα στέλνει ο χειριστής μέσω </w:t>
            </w:r>
            <w:r w:rsidRPr="00401144">
              <w:rPr>
                <w:rFonts w:asciiTheme="minorHAnsi" w:hAnsiTheme="minorHAnsi" w:cs="Calibri,Bold"/>
                <w:bCs/>
                <w:iCs/>
                <w:lang w:val="en-US"/>
              </w:rPr>
              <w:t>GSM</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Το πλαίσιο θα πρέπει να είναι κατασκευασμένο από ανοξείδωτο χάλυβα</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Οι τέσσερις (4) πλωτήρες θα πρέπει να είναι κατασκευασμένοι από </w:t>
            </w:r>
            <w:r w:rsidRPr="00401144">
              <w:rPr>
                <w:rFonts w:asciiTheme="minorHAnsi" w:hAnsiTheme="minorHAnsi" w:cs="Calibri,Bold"/>
                <w:bCs/>
                <w:iCs/>
                <w:lang w:val="en-US"/>
              </w:rPr>
              <w:t>HDPE</w:t>
            </w:r>
            <w:r w:rsidRPr="00401144">
              <w:rPr>
                <w:rFonts w:asciiTheme="minorHAnsi" w:hAnsiTheme="minorHAnsi" w:cs="Calibri,Bold"/>
                <w:bCs/>
                <w:iCs/>
              </w:rPr>
              <w:t xml:space="preserve"> / </w:t>
            </w:r>
            <w:r w:rsidRPr="00401144">
              <w:rPr>
                <w:rFonts w:asciiTheme="minorHAnsi" w:hAnsiTheme="minorHAnsi" w:cs="Calibri,Bold"/>
                <w:bCs/>
                <w:iCs/>
                <w:lang w:val="en-US"/>
              </w:rPr>
              <w:t>LLDPEpolyethylene</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Οι τέσσερις (4) πλωτήρες θα πρέπει να ασφαλίζονται εντός κατάλληλων κλωβών που θα δημιουργεί το πλαίσιο του πλωτήρα</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Να διαθέτει στις δύο (2) πλευρές του διαδρόμους πάνω στους οποίους θα μπορεί να κινηθεί ο συντηρητής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Οι διαστάσεις του θα πρέπει να είναι τουλάχιστον 3.5 Χ 2.5 </w:t>
            </w:r>
            <w:r w:rsidRPr="00401144">
              <w:rPr>
                <w:rFonts w:asciiTheme="minorHAnsi" w:hAnsiTheme="minorHAnsi" w:cs="Calibri,Bold"/>
                <w:bCs/>
                <w:iCs/>
                <w:lang w:val="en-US"/>
              </w:rPr>
              <w:t>m</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Το καθαρό βάρος να είναι κάτω από 400 </w:t>
            </w:r>
            <w:r w:rsidRPr="00401144">
              <w:rPr>
                <w:rFonts w:asciiTheme="minorHAnsi" w:hAnsiTheme="minorHAnsi" w:cs="Calibri,Bold"/>
                <w:bCs/>
                <w:iCs/>
                <w:lang w:val="en-US"/>
              </w:rPr>
              <w:t>kg</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
                <w:bCs/>
                <w:u w:val="single"/>
              </w:rPr>
            </w:pPr>
            <w:r w:rsidRPr="00CE6E55">
              <w:rPr>
                <w:rFonts w:asciiTheme="minorHAnsi" w:hAnsiTheme="minorHAnsi"/>
                <w:b/>
                <w:bCs/>
                <w:u w:val="single"/>
              </w:rPr>
              <w:t>Σύστημα μέτρησης ταχύτητας ρευμάτων και στάθμης</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τ</w:t>
            </w:r>
            <w:r w:rsidRPr="00401144">
              <w:rPr>
                <w:rFonts w:asciiTheme="minorHAnsi" w:hAnsiTheme="minorHAnsi" w:cs="Calibri,Bold"/>
                <w:bCs/>
                <w:iCs/>
              </w:rPr>
              <w:t>ουλάχιστον τέσσερις (4) δέσμες υπερήχων για τη μέτρηση της ταχύτητας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κ</w:t>
            </w:r>
            <w:r w:rsidRPr="00401144">
              <w:rPr>
                <w:rFonts w:asciiTheme="minorHAnsi" w:hAnsiTheme="minorHAnsi" w:cs="Calibri,Bold"/>
                <w:bCs/>
                <w:iCs/>
              </w:rPr>
              <w:t>άθετη δέσμη για τη μέτρηση του βάρους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ε</w:t>
            </w:r>
            <w:r w:rsidRPr="00401144">
              <w:rPr>
                <w:rFonts w:asciiTheme="minorHAnsi" w:hAnsiTheme="minorHAnsi" w:cs="Calibri,Bold"/>
                <w:bCs/>
                <w:iCs/>
              </w:rPr>
              <w:t>σωτερική πυξίδα 360</w:t>
            </w:r>
            <w:r w:rsidRPr="00401144">
              <w:rPr>
                <w:rFonts w:asciiTheme="minorHAnsi" w:hAnsiTheme="minorHAnsi" w:cs="Calibri,Bold"/>
                <w:bCs/>
                <w:iCs/>
                <w:vertAlign w:val="superscript"/>
              </w:rPr>
              <w:t>ο</w:t>
            </w:r>
            <w:r w:rsidRPr="00401144">
              <w:rPr>
                <w:rFonts w:asciiTheme="minorHAnsi" w:hAnsiTheme="minorHAnsi" w:cs="Calibri,Bold"/>
                <w:bCs/>
                <w:iCs/>
              </w:rPr>
              <w:t xml:space="preserve"> και αισθητήρα κλίσης δύο (2) αξόνων</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CE6E55">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α</w:t>
            </w:r>
            <w:r w:rsidRPr="00401144">
              <w:rPr>
                <w:rFonts w:asciiTheme="minorHAnsi" w:hAnsiTheme="minorHAnsi" w:cs="Calibri,Bold"/>
                <w:bCs/>
                <w:iCs/>
              </w:rPr>
              <w:t>ισθητήρα κλίσης δύο (2) αξόνων</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Να έχει τη δυνατότητα παρακολούθησης του πυθμένα</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 xml:space="preserve">Να μπορεί να δεχθεί εξωτερικό </w:t>
            </w:r>
            <w:r w:rsidRPr="00401144">
              <w:rPr>
                <w:rFonts w:asciiTheme="minorHAnsi" w:hAnsiTheme="minorHAnsi" w:cs="Calibri,Bold"/>
                <w:bCs/>
                <w:iCs/>
                <w:lang w:val="en-US"/>
              </w:rPr>
              <w:t>DGPS</w:t>
            </w:r>
            <w:r w:rsidRPr="00401144">
              <w:rPr>
                <w:rFonts w:asciiTheme="minorHAnsi" w:hAnsiTheme="minorHAnsi" w:cs="Calibri,Bold"/>
                <w:bCs/>
                <w:iCs/>
              </w:rPr>
              <w:t xml:space="preserve"> και </w:t>
            </w:r>
            <w:r w:rsidRPr="00401144">
              <w:rPr>
                <w:rFonts w:asciiTheme="minorHAnsi" w:hAnsiTheme="minorHAnsi" w:cs="Calibri,Bold"/>
                <w:bCs/>
                <w:iCs/>
                <w:lang w:val="en-US"/>
              </w:rPr>
              <w:t>RTK</w:t>
            </w:r>
            <w:r w:rsidRPr="00401144">
              <w:rPr>
                <w:rFonts w:asciiTheme="minorHAnsi" w:hAnsiTheme="minorHAnsi" w:cs="Calibri,Bold"/>
                <w:bCs/>
                <w:iCs/>
              </w:rPr>
              <w:t xml:space="preserve"> – </w:t>
            </w:r>
            <w:r w:rsidRPr="00401144">
              <w:rPr>
                <w:rFonts w:asciiTheme="minorHAnsi" w:hAnsiTheme="minorHAnsi" w:cs="Calibri,Bold"/>
                <w:bCs/>
                <w:iCs/>
                <w:lang w:val="en-US"/>
              </w:rPr>
              <w:t>GPS</w:t>
            </w:r>
            <w:r w:rsidRPr="00401144">
              <w:rPr>
                <w:rFonts w:asciiTheme="minorHAnsi" w:hAnsiTheme="minorHAnsi" w:cs="Calibri,Bold"/>
                <w:bCs/>
                <w:iCs/>
              </w:rPr>
              <w:t xml:space="preserve"> για υψηλής ακρίβειας αναφορά στίγματος γης, ως εναλλακτική λύση στην αποτύπωση πιθμένα κινούμενης κοίτης ή άλλων δύσκολων καταστάσεων</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B363DC">
            <w:pPr>
              <w:pStyle w:val="normalwithoutspacing"/>
              <w:rPr>
                <w:rFonts w:asciiTheme="minorHAnsi" w:hAnsiTheme="minorHAnsi"/>
                <w:bCs/>
              </w:rPr>
            </w:pPr>
            <w:r w:rsidRPr="00401144">
              <w:rPr>
                <w:rFonts w:asciiTheme="minorHAnsi" w:hAnsiTheme="minorHAnsi" w:cs="Calibri,Bold"/>
                <w:bCs/>
                <w:iCs/>
              </w:rPr>
              <w:t xml:space="preserve">Όλοι οι υπολογισμοί και η καταγραφή των μετρήσεων να πραγματοποιούνται ταυχρόνα εσωτερικά του συστήματος και όχι στον εξωτερικό υπολοηιστή. </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Να εκτελεί υψηλής ακρίβειας αποτύπωση του πυθμένα και μέτρησης βάθους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Να πραγματοποιεί αυτόματη και δυναμική επιλογή του μεγέθους των κυψελών, του αριθμού των κυψελών, καθώς και το σχήμα των παλμών, για κάθε σημείο μέτρησης ανάλογα με την ταχύτητα του νερού και τις συνθήκες βάθους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 xml:space="preserve">Το λογισμικό του να μπορεί να δεχθεί </w:t>
            </w:r>
            <w:r w:rsidRPr="00401144">
              <w:rPr>
                <w:rFonts w:asciiTheme="minorHAnsi" w:hAnsiTheme="minorHAnsi" w:cs="Calibri,Bold"/>
                <w:bCs/>
                <w:iCs/>
              </w:rPr>
              <w:lastRenderedPageBreak/>
              <w:t xml:space="preserve">δεδομένα αγωγιμότητας, θερμοκρασίας, βάθους από εξωτερικό </w:t>
            </w:r>
            <w:r w:rsidRPr="00401144">
              <w:rPr>
                <w:rFonts w:asciiTheme="minorHAnsi" w:hAnsiTheme="minorHAnsi" w:cs="Calibri,Bold"/>
                <w:bCs/>
                <w:iCs/>
                <w:lang w:val="en-US"/>
              </w:rPr>
              <w:t>CTD</w:t>
            </w:r>
            <w:r w:rsidRPr="00401144">
              <w:rPr>
                <w:rFonts w:asciiTheme="minorHAnsi" w:hAnsiTheme="minorHAnsi" w:cs="Calibri,Bold"/>
                <w:bCs/>
                <w:iCs/>
              </w:rPr>
              <w:t xml:space="preserve"> για τη διόρθωση της ταχύτητας του ήχου ανά σημείο μέτρησης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lastRenderedPageBreak/>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Εύρος μέτρησης ταχύτητας νερού: τουλάχιστον ±10 </w:t>
            </w:r>
            <w:r w:rsidRPr="00401144">
              <w:rPr>
                <w:rFonts w:asciiTheme="minorHAnsi" w:hAnsiTheme="minorHAnsi" w:cs="Calibri,Bold"/>
                <w:bCs/>
                <w:iCs/>
                <w:lang w:val="en-US"/>
              </w:rPr>
              <w:t>m</w:t>
            </w:r>
            <w:r w:rsidRPr="00401144">
              <w:rPr>
                <w:rFonts w:asciiTheme="minorHAnsi" w:hAnsiTheme="minorHAnsi" w:cs="Calibri,Bold"/>
                <w:bCs/>
                <w:iCs/>
              </w:rPr>
              <w:t>/</w:t>
            </w:r>
            <w:r w:rsidRPr="00401144">
              <w:rPr>
                <w:rFonts w:asciiTheme="minorHAnsi" w:hAnsiTheme="minorHAnsi" w:cs="Calibri,Bold"/>
                <w:bCs/>
                <w:iCs/>
                <w:lang w:val="en-US"/>
              </w:rPr>
              <w:t>s</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Ακρίβεια μέτρησης της ταχύτητας νερού: καλύτερη από ±0,3% της μετρούμενης ταχύτητας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Ανάλυση μέτρησης της ταχύτητας: 0,001 </w:t>
            </w:r>
            <w:r w:rsidRPr="00401144">
              <w:rPr>
                <w:rFonts w:asciiTheme="minorHAnsi" w:hAnsiTheme="minorHAnsi" w:cs="Calibri,Bold"/>
                <w:bCs/>
                <w:iCs/>
                <w:lang w:val="en-US"/>
              </w:rPr>
              <w:t>m</w:t>
            </w:r>
            <w:r w:rsidRPr="00401144">
              <w:rPr>
                <w:rFonts w:asciiTheme="minorHAnsi" w:hAnsiTheme="minorHAnsi" w:cs="Calibri,Bold"/>
                <w:bCs/>
                <w:iCs/>
              </w:rPr>
              <w:t>/</w:t>
            </w:r>
            <w:r w:rsidRPr="00401144">
              <w:rPr>
                <w:rFonts w:asciiTheme="minorHAnsi" w:hAnsiTheme="minorHAnsi" w:cs="Calibri,Bold"/>
                <w:bCs/>
                <w:iCs/>
                <w:lang w:val="en-US"/>
              </w:rPr>
              <w:t>s</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Αριθμός κυψελών τουλάχιστον: 120</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Μέγεθος κυψελών τουλάχιστον στο εύρος: 0,02 έως 0,5 </w:t>
            </w:r>
            <w:r w:rsidRPr="00401144">
              <w:rPr>
                <w:rFonts w:asciiTheme="minorHAnsi" w:hAnsiTheme="minorHAnsi" w:cs="Calibri,Bold"/>
                <w:bCs/>
                <w:iCs/>
                <w:lang w:val="en-US"/>
              </w:rPr>
              <w:t>m</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CE6E55" w:rsidP="00966382">
            <w:pPr>
              <w:pStyle w:val="normalwithoutspacing"/>
              <w:rPr>
                <w:rFonts w:asciiTheme="minorHAnsi" w:hAnsiTheme="minorHAnsi"/>
                <w:bCs/>
              </w:rPr>
            </w:pPr>
            <w:r w:rsidRPr="00401144">
              <w:rPr>
                <w:rFonts w:asciiTheme="minorHAnsi" w:hAnsiTheme="minorHAnsi" w:cs="Calibri,Bold"/>
                <w:bCs/>
                <w:iCs/>
              </w:rPr>
              <w:t>Ακρίβεια μέτρησης βάθους – Ακρίβεια: 1%</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Ανάλυση μέτρησης βάθους – Ανάλυση: 0,001 </w:t>
            </w:r>
            <w:r w:rsidRPr="00401144">
              <w:rPr>
                <w:rFonts w:asciiTheme="minorHAnsi" w:hAnsiTheme="minorHAnsi" w:cs="Calibri,Bold"/>
                <w:bCs/>
                <w:iCs/>
                <w:lang w:val="en-US"/>
              </w:rPr>
              <w:t>m</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Ακρίβεια μέτρησης της θερμοκρασίας: ±0,1</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Ανάλυση μέτρησης της θερμοκρασίας: ±0,01</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Εύρος μέτρησης της ενσωματωμένης πυξίδας: 360</w:t>
            </w:r>
            <w:r w:rsidRPr="00401144">
              <w:rPr>
                <w:rFonts w:asciiTheme="minorHAnsi" w:hAnsiTheme="minorHAnsi" w:cs="Calibri,Bold"/>
                <w:bCs/>
                <w:iCs/>
                <w:vertAlign w:val="superscript"/>
              </w:rPr>
              <w:t>ο</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Ακρίβεια μέτρησης διεύθυνσης: ±2</w:t>
            </w:r>
            <w:r w:rsidRPr="00401144">
              <w:rPr>
                <w:rFonts w:asciiTheme="minorHAnsi" w:hAnsiTheme="minorHAnsi" w:cs="Calibri,Bold"/>
                <w:bCs/>
                <w:iCs/>
                <w:vertAlign w:val="superscript"/>
              </w:rPr>
              <w:t>ο</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Ακρίβεια μέτρησης </w:t>
            </w:r>
            <w:r w:rsidRPr="00401144">
              <w:rPr>
                <w:rFonts w:asciiTheme="minorHAnsi" w:hAnsiTheme="minorHAnsi" w:cs="Calibri,Bold"/>
                <w:bCs/>
                <w:iCs/>
                <w:lang w:val="en-US"/>
              </w:rPr>
              <w:t>Pitch</w:t>
            </w:r>
            <w:r w:rsidRPr="00401144">
              <w:rPr>
                <w:rFonts w:asciiTheme="minorHAnsi" w:hAnsiTheme="minorHAnsi" w:cs="Calibri,Bold"/>
                <w:bCs/>
                <w:iCs/>
              </w:rPr>
              <w:t>/</w:t>
            </w:r>
            <w:r w:rsidRPr="00401144">
              <w:rPr>
                <w:rFonts w:asciiTheme="minorHAnsi" w:hAnsiTheme="minorHAnsi" w:cs="Calibri,Bold"/>
                <w:bCs/>
                <w:iCs/>
                <w:lang w:val="en-US"/>
              </w:rPr>
              <w:t>Roll</w:t>
            </w:r>
            <w:r w:rsidRPr="00401144">
              <w:rPr>
                <w:rFonts w:asciiTheme="minorHAnsi" w:hAnsiTheme="minorHAnsi" w:cs="Calibri,Bold"/>
                <w:bCs/>
                <w:iCs/>
              </w:rPr>
              <w:t>: ±1</w:t>
            </w:r>
            <w:r w:rsidRPr="00401144">
              <w:rPr>
                <w:rFonts w:asciiTheme="minorHAnsi" w:hAnsiTheme="minorHAnsi" w:cs="Calibri,Bold"/>
                <w:bCs/>
                <w:iCs/>
                <w:vertAlign w:val="superscript"/>
              </w:rPr>
              <w:t>ο</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Μέγεθος εσωτερικής μνήμης: &gt;5 </w:t>
            </w:r>
            <w:r w:rsidRPr="00401144">
              <w:rPr>
                <w:rFonts w:asciiTheme="minorHAnsi" w:hAnsiTheme="minorHAnsi" w:cs="Calibri,Bold"/>
                <w:bCs/>
                <w:iCs/>
                <w:lang w:val="en-US"/>
              </w:rPr>
              <w:t>GB</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CE6E55" w:rsidP="00966382">
            <w:pPr>
              <w:pStyle w:val="normalwithoutspacing"/>
              <w:rPr>
                <w:rFonts w:asciiTheme="minorHAnsi" w:hAnsiTheme="minorHAnsi"/>
                <w:bCs/>
              </w:rPr>
            </w:pPr>
            <w:r w:rsidRPr="00401144">
              <w:rPr>
                <w:rFonts w:asciiTheme="minorHAnsi" w:hAnsiTheme="minorHAnsi" w:cs="Calibri,Bold"/>
                <w:bCs/>
                <w:iCs/>
              </w:rPr>
              <w:t xml:space="preserve">Μέγιστος ρυθμός εξόδου δεδομένων τουλάχιστον: 2 </w:t>
            </w:r>
            <w:r w:rsidRPr="00401144">
              <w:rPr>
                <w:rFonts w:asciiTheme="minorHAnsi" w:hAnsiTheme="minorHAnsi" w:cs="Calibri,Bold"/>
                <w:bCs/>
                <w:iCs/>
                <w:lang w:val="en-US"/>
              </w:rPr>
              <w:t>Hz</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CE6E55"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CE6E55" w:rsidRPr="00401144" w:rsidRDefault="00CE6E55"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CE6E55" w:rsidRPr="00B25B6F" w:rsidRDefault="00CE6E55" w:rsidP="00966382">
            <w:pPr>
              <w:pStyle w:val="normalwithoutspacing"/>
              <w:rPr>
                <w:rFonts w:asciiTheme="minorHAnsi" w:hAnsiTheme="minorHAnsi" w:cs="Calibri,Bold"/>
                <w:bCs/>
                <w:iCs/>
              </w:rPr>
            </w:pPr>
            <w:r w:rsidRPr="00401144">
              <w:rPr>
                <w:rFonts w:asciiTheme="minorHAnsi" w:hAnsiTheme="minorHAnsi" w:cs="Calibri,Bold"/>
                <w:bCs/>
                <w:iCs/>
              </w:rPr>
              <w:t xml:space="preserve">Εσωτερικός ρυθμός δειγματοληψίας: &gt;50 </w:t>
            </w:r>
            <w:r w:rsidRPr="00401144">
              <w:rPr>
                <w:rFonts w:asciiTheme="minorHAnsi" w:hAnsiTheme="minorHAnsi" w:cs="Calibri,Bold"/>
                <w:bCs/>
                <w:iCs/>
                <w:lang w:val="en-US"/>
              </w:rPr>
              <w:t>Hz</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CE6E55"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CE6E55" w:rsidRPr="00401144" w:rsidRDefault="00CE6E55"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CE6E55" w:rsidRPr="00401144" w:rsidRDefault="00CE6E55" w:rsidP="00966382">
            <w:pPr>
              <w:pStyle w:val="normalwithoutspacing"/>
              <w:rPr>
                <w:rFonts w:asciiTheme="minorHAnsi" w:hAnsiTheme="minorHAnsi"/>
                <w:b/>
                <w:bCs/>
                <w:u w:val="single"/>
              </w:rPr>
            </w:pPr>
          </w:p>
        </w:tc>
      </w:tr>
      <w:tr w:rsidR="00CE6E55"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CE6E55" w:rsidRPr="00401144" w:rsidRDefault="00CE6E55"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CE6E55" w:rsidRPr="00401144" w:rsidRDefault="00CE6E55" w:rsidP="00966382">
            <w:pPr>
              <w:pStyle w:val="normalwithoutspacing"/>
              <w:rPr>
                <w:rFonts w:asciiTheme="minorHAnsi" w:hAnsiTheme="minorHAnsi" w:cs="Calibri,Bold"/>
                <w:bCs/>
                <w:iCs/>
              </w:rPr>
            </w:pPr>
            <w:r w:rsidRPr="00401144">
              <w:rPr>
                <w:rFonts w:asciiTheme="minorHAnsi" w:hAnsiTheme="minorHAnsi" w:cs="Calibri,Bold"/>
                <w:bCs/>
                <w:iCs/>
              </w:rPr>
              <w:t>Στεγανότητα: έως 50 μέτρα βάθος</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CE6E55"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CE6E55" w:rsidRPr="00401144" w:rsidRDefault="00CE6E55"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CE6E55" w:rsidRPr="00401144" w:rsidRDefault="00CE6E55" w:rsidP="00966382">
            <w:pPr>
              <w:pStyle w:val="normalwithoutspacing"/>
              <w:rPr>
                <w:rFonts w:asciiTheme="minorHAnsi" w:hAnsiTheme="minorHAnsi"/>
                <w:b/>
                <w:bCs/>
                <w:u w:val="single"/>
              </w:rPr>
            </w:pPr>
          </w:p>
        </w:tc>
      </w:tr>
      <w:tr w:rsidR="00CE6E55" w:rsidRPr="002E0D15"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CE6E55" w:rsidRPr="00401144" w:rsidRDefault="00CE6E55"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CE6E55" w:rsidRPr="00B25B6F" w:rsidRDefault="00CE6E55" w:rsidP="00966382">
            <w:pPr>
              <w:pStyle w:val="normalwithoutspacing"/>
              <w:rPr>
                <w:rFonts w:asciiTheme="minorHAnsi" w:hAnsiTheme="minorHAnsi" w:cs="Calibri,Bold"/>
                <w:bCs/>
                <w:iCs/>
              </w:rPr>
            </w:pPr>
            <w:r w:rsidRPr="00401144">
              <w:rPr>
                <w:rFonts w:asciiTheme="minorHAnsi" w:hAnsiTheme="minorHAnsi" w:cs="Calibri,Bold"/>
                <w:bCs/>
                <w:iCs/>
              </w:rPr>
              <w:t>Θερμοκρασία λειτουργίας: -5</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sidRPr="00401144">
              <w:rPr>
                <w:rFonts w:asciiTheme="minorHAnsi" w:hAnsiTheme="minorHAnsi" w:cs="Calibri,Bold"/>
                <w:bCs/>
                <w:iCs/>
              </w:rPr>
              <w:t xml:space="preserve"> έως 45</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CE6E55"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CE6E55" w:rsidRPr="00401144" w:rsidRDefault="00CE6E55"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CE6E55" w:rsidRPr="00401144" w:rsidRDefault="00CE6E55" w:rsidP="00966382">
            <w:pPr>
              <w:pStyle w:val="normalwithoutspacing"/>
              <w:rPr>
                <w:rFonts w:asciiTheme="minorHAnsi" w:hAnsiTheme="minorHAnsi"/>
                <w:b/>
                <w:bCs/>
                <w:u w:val="single"/>
              </w:rPr>
            </w:pPr>
          </w:p>
        </w:tc>
      </w:tr>
      <w:tr w:rsidR="00CE6E55" w:rsidRPr="002E0D15"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CE6E55" w:rsidRPr="00401144" w:rsidRDefault="00CE6E55"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CE6E55" w:rsidRPr="00B25B6F" w:rsidRDefault="00CE6E55" w:rsidP="00966382">
            <w:pPr>
              <w:pStyle w:val="normalwithoutspacing"/>
              <w:rPr>
                <w:rFonts w:asciiTheme="minorHAnsi" w:hAnsiTheme="minorHAnsi" w:cs="Calibri,Bold"/>
                <w:bCs/>
                <w:iCs/>
              </w:rPr>
            </w:pPr>
            <w:r w:rsidRPr="00401144">
              <w:rPr>
                <w:rFonts w:asciiTheme="minorHAnsi" w:hAnsiTheme="minorHAnsi" w:cs="Calibri,Bold"/>
                <w:bCs/>
                <w:iCs/>
              </w:rPr>
              <w:t xml:space="preserve">Να διαθέτει πόρτα </w:t>
            </w:r>
            <w:r w:rsidRPr="00401144">
              <w:rPr>
                <w:rFonts w:asciiTheme="minorHAnsi" w:hAnsiTheme="minorHAnsi" w:cs="Calibri,Bold"/>
                <w:bCs/>
                <w:iCs/>
                <w:lang w:val="en-US"/>
              </w:rPr>
              <w:t>RS</w:t>
            </w:r>
            <w:r w:rsidRPr="00401144">
              <w:rPr>
                <w:rFonts w:asciiTheme="minorHAnsi" w:hAnsiTheme="minorHAnsi" w:cs="Calibri,Bold"/>
                <w:bCs/>
                <w:iCs/>
              </w:rPr>
              <w:t xml:space="preserve">-232 για ενσύρματη επικοινωνία και χειρισμό μέσω υπολογιστή και να συνοδεύεται από </w:t>
            </w:r>
            <w:r w:rsidRPr="00401144">
              <w:rPr>
                <w:rFonts w:asciiTheme="minorHAnsi" w:hAnsiTheme="minorHAnsi" w:cs="Calibri,Bold"/>
                <w:bCs/>
                <w:iCs/>
                <w:lang w:val="en-US"/>
              </w:rPr>
              <w:t>RS</w:t>
            </w:r>
            <w:r w:rsidRPr="00401144">
              <w:rPr>
                <w:rFonts w:asciiTheme="minorHAnsi" w:hAnsiTheme="minorHAnsi" w:cs="Calibri,Bold"/>
                <w:bCs/>
                <w:iCs/>
              </w:rPr>
              <w:t xml:space="preserve">-232 / </w:t>
            </w:r>
            <w:r w:rsidRPr="00401144">
              <w:rPr>
                <w:rFonts w:asciiTheme="minorHAnsi" w:hAnsiTheme="minorHAnsi" w:cs="Calibri,Bold"/>
                <w:bCs/>
                <w:iCs/>
                <w:lang w:val="en-US"/>
              </w:rPr>
              <w:t>USBadapter</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CE6E55"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CE6E55" w:rsidRPr="00401144" w:rsidRDefault="00CE6E55"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CE6E55" w:rsidRPr="00401144" w:rsidRDefault="00CE6E55" w:rsidP="00966382">
            <w:pPr>
              <w:pStyle w:val="normalwithoutspacing"/>
              <w:rPr>
                <w:rFonts w:asciiTheme="minorHAnsi" w:hAnsiTheme="minorHAnsi"/>
                <w:b/>
                <w:bCs/>
                <w:u w:val="single"/>
              </w:rPr>
            </w:pPr>
          </w:p>
        </w:tc>
      </w:tr>
      <w:tr w:rsidR="00CE6E55" w:rsidRPr="002E0D15"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CE6E55" w:rsidRPr="00401144" w:rsidRDefault="00CE6E55"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CE6E55" w:rsidRPr="00B25B6F" w:rsidRDefault="00CE6E55" w:rsidP="00966382">
            <w:pPr>
              <w:pStyle w:val="normalwithoutspacing"/>
              <w:rPr>
                <w:rFonts w:asciiTheme="minorHAnsi" w:hAnsiTheme="minorHAnsi" w:cs="Calibri,Bold"/>
                <w:bCs/>
                <w:iCs/>
              </w:rPr>
            </w:pPr>
            <w:r w:rsidRPr="00401144">
              <w:rPr>
                <w:rFonts w:asciiTheme="minorHAnsi" w:hAnsiTheme="minorHAnsi" w:cs="Calibri,Bold"/>
                <w:bCs/>
                <w:iCs/>
              </w:rPr>
              <w:t xml:space="preserve">Να διαθέτει πόρτα επικοινωνίας για </w:t>
            </w:r>
            <w:r w:rsidRPr="00401144">
              <w:rPr>
                <w:rFonts w:asciiTheme="minorHAnsi" w:hAnsiTheme="minorHAnsi" w:cs="Calibri,Bold"/>
                <w:bCs/>
                <w:iCs/>
                <w:lang w:val="en-US"/>
              </w:rPr>
              <w:t>GPS</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CE6E55"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CE6E55" w:rsidRPr="00401144" w:rsidRDefault="00CE6E55"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CE6E55" w:rsidRPr="00401144" w:rsidRDefault="00CE6E55" w:rsidP="00966382">
            <w:pPr>
              <w:pStyle w:val="normalwithoutspacing"/>
              <w:rPr>
                <w:rFonts w:asciiTheme="minorHAnsi" w:hAnsiTheme="minorHAnsi"/>
                <w:b/>
                <w:bCs/>
                <w:u w:val="single"/>
              </w:rPr>
            </w:pPr>
          </w:p>
        </w:tc>
      </w:tr>
      <w:tr w:rsidR="00CE6E55" w:rsidRPr="002E0D15"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CE6E55" w:rsidRPr="00401144" w:rsidRDefault="00CE6E55"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CE6E55" w:rsidRPr="00401144" w:rsidRDefault="00CE6E55" w:rsidP="00966382">
            <w:pPr>
              <w:pStyle w:val="normalwithoutspacing"/>
              <w:rPr>
                <w:rFonts w:asciiTheme="minorHAnsi" w:hAnsiTheme="minorHAnsi" w:cs="Calibri,Bold"/>
                <w:bCs/>
                <w:iCs/>
              </w:rPr>
            </w:pPr>
            <w:r w:rsidRPr="00401144">
              <w:rPr>
                <w:rFonts w:asciiTheme="minorHAnsi" w:hAnsiTheme="minorHAnsi" w:cs="Calibri,Bold"/>
                <w:bCs/>
                <w:iCs/>
              </w:rPr>
              <w:t>Να λειτουργεί με απλές αλκαλικές μπαταρίες τύπου ΑΑ</w:t>
            </w:r>
            <w:r w:rsidR="00B25B6F">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CE6E55"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CE6E55" w:rsidRPr="00401144" w:rsidRDefault="00CE6E55"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CE6E55" w:rsidRPr="00401144" w:rsidRDefault="00CE6E55" w:rsidP="00966382">
            <w:pPr>
              <w:pStyle w:val="normalwithoutspacing"/>
              <w:rPr>
                <w:rFonts w:asciiTheme="minorHAnsi" w:hAnsiTheme="minorHAnsi"/>
                <w:b/>
                <w:bCs/>
                <w:u w:val="single"/>
              </w:rPr>
            </w:pPr>
          </w:p>
        </w:tc>
      </w:tr>
      <w:tr w:rsidR="00B25B6F" w:rsidRPr="002E0D15"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B25B6F" w:rsidRPr="00401144" w:rsidRDefault="00B25B6F"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B25B6F" w:rsidRPr="00401144" w:rsidRDefault="00B25B6F" w:rsidP="00966382">
            <w:pPr>
              <w:pStyle w:val="normalwithoutspacing"/>
              <w:rPr>
                <w:rFonts w:asciiTheme="minorHAnsi" w:hAnsiTheme="minorHAnsi" w:cs="Calibri,Bold"/>
                <w:bCs/>
                <w:iCs/>
              </w:rPr>
            </w:pPr>
            <w:r w:rsidRPr="00401144">
              <w:rPr>
                <w:rFonts w:asciiTheme="minorHAnsi" w:hAnsiTheme="minorHAnsi" w:cs="Calibri,Bold"/>
                <w:bCs/>
                <w:iCs/>
              </w:rPr>
              <w:t>Ο χρόνος λειτουργίας με τις μπαταρίες να είναι τουλάχιστον οχτώ (8) συνεχόμενες ώρες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B25B6F"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B25B6F" w:rsidRPr="00401144" w:rsidRDefault="00B25B6F"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B25B6F" w:rsidRPr="00401144" w:rsidRDefault="00B25B6F" w:rsidP="00966382">
            <w:pPr>
              <w:pStyle w:val="normalwithoutspacing"/>
              <w:rPr>
                <w:rFonts w:asciiTheme="minorHAnsi" w:hAnsiTheme="minorHAnsi"/>
                <w:b/>
                <w:bCs/>
                <w:u w:val="single"/>
              </w:rPr>
            </w:pPr>
          </w:p>
        </w:tc>
      </w:tr>
      <w:tr w:rsidR="00B25B6F" w:rsidRPr="002E0D15"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B25B6F" w:rsidRPr="00401144" w:rsidRDefault="00B25B6F"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B25B6F" w:rsidRPr="00401144" w:rsidRDefault="00B25B6F" w:rsidP="00B25B6F">
            <w:pPr>
              <w:pStyle w:val="normalwithoutspacing"/>
              <w:rPr>
                <w:rFonts w:asciiTheme="minorHAnsi" w:hAnsiTheme="minorHAnsi" w:cs="Calibri,Bold"/>
                <w:bCs/>
                <w:iCs/>
              </w:rPr>
            </w:pPr>
            <w:r w:rsidRPr="00401144">
              <w:rPr>
                <w:rFonts w:asciiTheme="minorHAnsi" w:hAnsiTheme="minorHAnsi" w:cs="Calibri,Bold"/>
                <w:bCs/>
                <w:iCs/>
              </w:rPr>
              <w:t>Να συνοδεύεται από</w:t>
            </w:r>
            <w:r>
              <w:rPr>
                <w:rFonts w:asciiTheme="minorHAnsi" w:hAnsiTheme="minorHAnsi" w:cs="Calibri,Bold"/>
                <w:bCs/>
                <w:iCs/>
              </w:rPr>
              <w:t xml:space="preserve"> λ</w:t>
            </w:r>
            <w:r w:rsidRPr="00401144">
              <w:rPr>
                <w:rFonts w:asciiTheme="minorHAnsi" w:hAnsiTheme="minorHAnsi" w:cs="Calibri,Bold"/>
                <w:bCs/>
                <w:iCs/>
              </w:rPr>
              <w:t>ογισμικό για τον προγραμματισμό, επικοινωνία και ανάλυση των μετρήσεων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B25B6F" w:rsidRPr="00401144" w:rsidRDefault="006F0BA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B25B6F" w:rsidRPr="00401144" w:rsidRDefault="00B25B6F"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B25B6F" w:rsidRPr="00401144" w:rsidRDefault="00B25B6F" w:rsidP="00966382">
            <w:pPr>
              <w:pStyle w:val="normalwithoutspacing"/>
              <w:rPr>
                <w:rFonts w:asciiTheme="minorHAnsi" w:hAnsiTheme="minorHAnsi"/>
                <w:b/>
                <w:bCs/>
                <w:u w:val="single"/>
              </w:rPr>
            </w:pPr>
          </w:p>
        </w:tc>
      </w:tr>
      <w:tr w:rsidR="00B25B6F" w:rsidRPr="002E0D15"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B25B6F" w:rsidRPr="00401144" w:rsidRDefault="00B25B6F"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B25B6F" w:rsidRPr="00401144" w:rsidRDefault="00B25B6F" w:rsidP="00B25B6F">
            <w:pPr>
              <w:pStyle w:val="normalwithoutspacing"/>
              <w:rPr>
                <w:rFonts w:asciiTheme="minorHAnsi" w:hAnsiTheme="minorHAnsi" w:cs="Calibri,Bold"/>
                <w:bCs/>
                <w:iCs/>
              </w:rPr>
            </w:pPr>
            <w:r w:rsidRPr="00401144">
              <w:rPr>
                <w:rFonts w:asciiTheme="minorHAnsi" w:hAnsiTheme="minorHAnsi" w:cs="Calibri,Bold"/>
                <w:bCs/>
                <w:iCs/>
              </w:rPr>
              <w:t>Να συνοδεύεται από</w:t>
            </w:r>
            <w:r>
              <w:rPr>
                <w:rFonts w:asciiTheme="minorHAnsi" w:hAnsiTheme="minorHAnsi" w:cs="Calibri,Bold"/>
                <w:bCs/>
                <w:iCs/>
              </w:rPr>
              <w:t xml:space="preserve"> κ</w:t>
            </w:r>
            <w:r w:rsidRPr="00401144">
              <w:rPr>
                <w:rFonts w:asciiTheme="minorHAnsi" w:hAnsiTheme="minorHAnsi" w:cs="Calibri,Bold"/>
                <w:bCs/>
                <w:iCs/>
              </w:rPr>
              <w:t xml:space="preserve">αλώδιο μήκους δέκα (10) μέτρων για απευθείας σύνδεση με </w:t>
            </w:r>
            <w:r w:rsidRPr="00401144">
              <w:rPr>
                <w:rFonts w:asciiTheme="minorHAnsi" w:hAnsiTheme="minorHAnsi" w:cs="Calibri,Bold"/>
                <w:bCs/>
                <w:iCs/>
              </w:rPr>
              <w:lastRenderedPageBreak/>
              <w:t>υπολογιστή</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B25B6F" w:rsidRPr="00401144" w:rsidRDefault="006F0BA2" w:rsidP="00966382">
            <w:pPr>
              <w:pStyle w:val="normalwithoutspacing"/>
              <w:rPr>
                <w:rFonts w:asciiTheme="minorHAnsi" w:hAnsiTheme="minorHAnsi"/>
                <w:b/>
                <w:bCs/>
              </w:rPr>
            </w:pPr>
            <w:r w:rsidRPr="00401144">
              <w:rPr>
                <w:rFonts w:asciiTheme="minorHAnsi" w:hAnsiTheme="minorHAnsi"/>
                <w:b/>
                <w:bCs/>
              </w:rPr>
              <w:lastRenderedPageBreak/>
              <w:t>ΝΑΙ</w:t>
            </w:r>
          </w:p>
        </w:tc>
        <w:tc>
          <w:tcPr>
            <w:tcW w:w="1559" w:type="dxa"/>
            <w:tcBorders>
              <w:top w:val="single" w:sz="4" w:space="0" w:color="auto"/>
              <w:left w:val="single" w:sz="4" w:space="0" w:color="auto"/>
              <w:bottom w:val="single" w:sz="4" w:space="0" w:color="auto"/>
              <w:right w:val="single" w:sz="4" w:space="0" w:color="auto"/>
            </w:tcBorders>
            <w:vAlign w:val="center"/>
          </w:tcPr>
          <w:p w:rsidR="00B25B6F" w:rsidRPr="00401144" w:rsidRDefault="00B25B6F"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B25B6F" w:rsidRPr="00401144" w:rsidRDefault="00B25B6F"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B25B6F" w:rsidP="00966382">
            <w:pPr>
              <w:pStyle w:val="normalwithoutspacing"/>
              <w:rPr>
                <w:rFonts w:asciiTheme="minorHAnsi" w:hAnsiTheme="minorHAnsi"/>
                <w:b/>
                <w:bCs/>
                <w:u w:val="single"/>
              </w:rPr>
            </w:pPr>
            <w:r w:rsidRPr="00B25B6F">
              <w:rPr>
                <w:rFonts w:asciiTheme="minorHAnsi" w:hAnsiTheme="minorHAnsi"/>
                <w:b/>
                <w:bCs/>
                <w:u w:val="single"/>
              </w:rPr>
              <w:t>Δειγματολήπτης</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B25B6F" w:rsidRPr="0053785C"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B25B6F" w:rsidRPr="00401144" w:rsidRDefault="00B25B6F"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B25B6F" w:rsidRPr="00B25B6F" w:rsidRDefault="00B25B6F" w:rsidP="00966382">
            <w:pPr>
              <w:pStyle w:val="normalwithoutspacing"/>
              <w:rPr>
                <w:rFonts w:asciiTheme="minorHAnsi" w:hAnsiTheme="minorHAnsi"/>
                <w:bCs/>
              </w:rPr>
            </w:pPr>
            <w:r>
              <w:rPr>
                <w:rFonts w:asciiTheme="minorHAnsi" w:hAnsiTheme="minorHAnsi"/>
                <w:bCs/>
              </w:rPr>
              <w:t>Δυνατότητα τοποθέτησης στον πλωτό σταθμό.</w:t>
            </w:r>
          </w:p>
        </w:tc>
        <w:tc>
          <w:tcPr>
            <w:tcW w:w="1418" w:type="dxa"/>
            <w:tcBorders>
              <w:top w:val="single" w:sz="4" w:space="0" w:color="auto"/>
              <w:left w:val="single" w:sz="4" w:space="0" w:color="auto"/>
              <w:bottom w:val="single" w:sz="4" w:space="0" w:color="auto"/>
              <w:right w:val="single" w:sz="4" w:space="0" w:color="auto"/>
            </w:tcBorders>
            <w:vAlign w:val="center"/>
          </w:tcPr>
          <w:p w:rsidR="00B25B6F" w:rsidRPr="00401144" w:rsidRDefault="00B25B6F" w:rsidP="00966382">
            <w:pPr>
              <w:pStyle w:val="normalwithoutspacing"/>
              <w:rPr>
                <w:rFonts w:asciiTheme="minorHAnsi" w:hAnsiTheme="minorHAnsi"/>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B25B6F" w:rsidRPr="00401144" w:rsidRDefault="00B25B6F"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B25B6F" w:rsidRPr="00401144" w:rsidRDefault="00B25B6F"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B25B6F" w:rsidP="00966382">
            <w:pPr>
              <w:pStyle w:val="normalwithoutspacing"/>
              <w:rPr>
                <w:rFonts w:asciiTheme="minorHAnsi" w:hAnsiTheme="minorHAnsi"/>
                <w:bCs/>
              </w:rPr>
            </w:pPr>
            <w:r w:rsidRPr="00401144">
              <w:rPr>
                <w:rFonts w:asciiTheme="minorHAnsi" w:hAnsiTheme="minorHAnsi" w:cs="Calibri,Bold"/>
                <w:bCs/>
                <w:iCs/>
              </w:rPr>
              <w:t>Θα έχει έξι (6) ανεξάρτητες θέσεις δείγματος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B25B6F" w:rsidP="00966382">
            <w:pPr>
              <w:pStyle w:val="normalwithoutspacing"/>
              <w:rPr>
                <w:rFonts w:asciiTheme="minorHAnsi" w:hAnsiTheme="minorHAnsi"/>
                <w:bCs/>
              </w:rPr>
            </w:pPr>
            <w:r w:rsidRPr="00401144">
              <w:rPr>
                <w:rFonts w:asciiTheme="minorHAnsi" w:hAnsiTheme="minorHAnsi" w:cs="Calibri,Bold"/>
                <w:bCs/>
                <w:iCs/>
              </w:rPr>
              <w:t>Ο σκανδαλισμός για τη λήψη του κάθε δείγματος θα μπορεί να προγραμματίζεται σε συγκεκριμένο βάθος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B25B6F" w:rsidP="00966382">
            <w:pPr>
              <w:pStyle w:val="normalwithoutspacing"/>
              <w:rPr>
                <w:rFonts w:asciiTheme="minorHAnsi" w:hAnsiTheme="minorHAnsi"/>
                <w:bCs/>
              </w:rPr>
            </w:pPr>
            <w:r w:rsidRPr="00401144">
              <w:rPr>
                <w:rFonts w:asciiTheme="minorHAnsi" w:hAnsiTheme="minorHAnsi" w:cs="Calibri,Bold"/>
                <w:bCs/>
                <w:iCs/>
              </w:rPr>
              <w:t>Ο σκανδαλισμός θα μπορεί να γίνει και βάση των ορίων που έχουν οριστεί στις φυσικοχημικές παραμέτρους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401144" w:rsidRDefault="00B25B6F" w:rsidP="00966382">
            <w:pPr>
              <w:pStyle w:val="normalwithoutspacing"/>
              <w:rPr>
                <w:rFonts w:asciiTheme="minorHAnsi" w:hAnsiTheme="minorHAnsi"/>
                <w:bCs/>
              </w:rPr>
            </w:pPr>
            <w:r w:rsidRPr="00401144">
              <w:rPr>
                <w:rFonts w:asciiTheme="minorHAnsi" w:hAnsiTheme="minorHAnsi" w:cs="Calibri,Bold"/>
                <w:bCs/>
                <w:iCs/>
              </w:rPr>
              <w:t xml:space="preserve">Να μπορεί να προγραμματιστεί ασύρματα μέσω </w:t>
            </w:r>
            <w:r w:rsidRPr="00401144">
              <w:rPr>
                <w:rFonts w:asciiTheme="minorHAnsi" w:hAnsiTheme="minorHAnsi" w:cs="Calibri,Bold"/>
                <w:bCs/>
                <w:iCs/>
                <w:lang w:val="en-US"/>
              </w:rPr>
              <w:t>Bluetooth</w:t>
            </w:r>
            <w:r w:rsidRPr="00401144">
              <w:rPr>
                <w:rFonts w:asciiTheme="minorHAnsi" w:hAnsiTheme="minorHAnsi" w:cs="Calibri,Bold"/>
                <w:bCs/>
                <w:iCs/>
              </w:rPr>
              <w:t xml:space="preserve"> σύνδεσης</w:t>
            </w:r>
            <w:r>
              <w:rPr>
                <w:rFonts w:asciiTheme="minorHAnsi" w:hAnsiTheme="minorHAnsi"/>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tr w:rsidR="00966382" w:rsidRPr="00401144" w:rsidTr="0046716E">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66382" w:rsidRPr="00401144" w:rsidRDefault="00966382"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66382" w:rsidRPr="00B25B6F" w:rsidRDefault="00B25B6F" w:rsidP="00966382">
            <w:pPr>
              <w:pStyle w:val="normalwithoutspacing"/>
              <w:rPr>
                <w:rFonts w:asciiTheme="minorHAnsi" w:hAnsiTheme="minorHAnsi"/>
                <w:bCs/>
              </w:rPr>
            </w:pPr>
            <w:r w:rsidRPr="00401144">
              <w:rPr>
                <w:rFonts w:asciiTheme="minorHAnsi" w:hAnsiTheme="minorHAnsi" w:cs="Calibri,Bold"/>
                <w:bCs/>
                <w:iCs/>
              </w:rPr>
              <w:t xml:space="preserve">Η κάθε θέση δειγματοληψίας να είναι χωρητικότητας 200 </w:t>
            </w:r>
            <w:r w:rsidRPr="00401144">
              <w:rPr>
                <w:rFonts w:asciiTheme="minorHAnsi" w:hAnsiTheme="minorHAnsi" w:cs="Calibri,Bold"/>
                <w:bCs/>
                <w:iCs/>
                <w:lang w:val="en-US"/>
              </w:rPr>
              <w:t>ml</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66382" w:rsidRPr="00401144" w:rsidRDefault="00966382" w:rsidP="0096638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66382" w:rsidRPr="00401144" w:rsidRDefault="00966382" w:rsidP="00966382">
            <w:pPr>
              <w:pStyle w:val="normalwithoutspacing"/>
              <w:rPr>
                <w:rFonts w:asciiTheme="minorHAnsi" w:hAnsiTheme="minorHAnsi"/>
                <w:b/>
                <w:bCs/>
                <w:u w:val="single"/>
              </w:rPr>
            </w:pPr>
          </w:p>
        </w:tc>
      </w:tr>
      <w:bookmarkEnd w:id="97"/>
    </w:tbl>
    <w:p w:rsidR="00BA2C90" w:rsidRDefault="00BA2C90">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Pr="00342CDD" w:rsidRDefault="0095004B" w:rsidP="00342CDD">
      <w:pPr>
        <w:pStyle w:val="4"/>
        <w:rPr>
          <w:rFonts w:asciiTheme="minorHAnsi" w:hAnsiTheme="minorHAnsi"/>
          <w:lang w:val="el-GR"/>
        </w:rPr>
      </w:pPr>
      <w:bookmarkStart w:id="98" w:name="_Toc19189988"/>
      <w:r w:rsidRPr="00342CDD">
        <w:rPr>
          <w:rFonts w:asciiTheme="minorHAnsi" w:hAnsiTheme="minorHAnsi"/>
          <w:lang w:val="el-GR"/>
        </w:rPr>
        <w:t>Γ. ΥΠΟΔΕΙΓΜΑ ΤΕΧΝΙΚΗΣ ΠΡΟΣΦΟΡΑΣ</w:t>
      </w:r>
      <w:bookmarkEnd w:id="98"/>
    </w:p>
    <w:p w:rsidR="0095004B" w:rsidRPr="0095004B" w:rsidRDefault="0095004B" w:rsidP="0095004B">
      <w:pPr>
        <w:pStyle w:val="normalwithoutspacing"/>
        <w:rPr>
          <w:rFonts w:asciiTheme="minorHAnsi" w:hAnsiTheme="minorHAnsi"/>
          <w:b/>
          <w:i/>
        </w:rPr>
      </w:pPr>
      <w:r w:rsidRPr="00CF65BB">
        <w:rPr>
          <w:rFonts w:asciiTheme="minorHAnsi" w:hAnsiTheme="minorHAnsi"/>
          <w:b/>
          <w:i/>
        </w:rPr>
        <w:t xml:space="preserve">(Ανήκει στην </w:t>
      </w:r>
      <w:r w:rsidR="00A52C9B" w:rsidRPr="00CF65BB">
        <w:rPr>
          <w:rFonts w:asciiTheme="minorHAnsi" w:hAnsiTheme="minorHAnsi"/>
          <w:b/>
          <w:i/>
        </w:rPr>
        <w:t>12</w:t>
      </w:r>
      <w:r w:rsidRPr="00CF65BB">
        <w:rPr>
          <w:rFonts w:asciiTheme="minorHAnsi" w:hAnsiTheme="minorHAnsi"/>
          <w:b/>
          <w:i/>
        </w:rPr>
        <w:t>/2019</w:t>
      </w:r>
      <w:r w:rsidR="007B0F24" w:rsidRPr="00CF65BB">
        <w:rPr>
          <w:rFonts w:asciiTheme="minorHAnsi" w:hAnsiTheme="minorHAnsi"/>
          <w:b/>
          <w:i/>
        </w:rPr>
        <w:t xml:space="preserve"> Διακήρυξη</w:t>
      </w:r>
      <w:r w:rsidRPr="00CF65BB">
        <w:rPr>
          <w:rFonts w:asciiTheme="minorHAnsi" w:hAnsiTheme="minorHAnsi"/>
          <w:b/>
          <w:i/>
        </w:rPr>
        <w:t>)</w:t>
      </w:r>
    </w:p>
    <w:p w:rsidR="0095004B" w:rsidRPr="0095004B" w:rsidRDefault="0095004B" w:rsidP="0095004B">
      <w:pPr>
        <w:pStyle w:val="normalwithoutspacing"/>
        <w:rPr>
          <w:rFonts w:asciiTheme="minorHAnsi" w:hAnsiTheme="minorHAnsi"/>
          <w:b/>
          <w:bCs/>
          <w:iCs/>
        </w:rPr>
      </w:pPr>
    </w:p>
    <w:p w:rsidR="0095004B" w:rsidRDefault="0095004B" w:rsidP="0095004B">
      <w:pPr>
        <w:pStyle w:val="normalwithoutspacing"/>
        <w:rPr>
          <w:rFonts w:asciiTheme="minorHAnsi" w:hAnsiTheme="minorHAnsi"/>
          <w:b/>
          <w:bCs/>
          <w:iCs/>
        </w:rPr>
      </w:pPr>
      <w:r w:rsidRPr="0095004B">
        <w:rPr>
          <w:rFonts w:asciiTheme="minorHAnsi" w:hAnsiTheme="minorHAnsi"/>
          <w:b/>
          <w:bCs/>
          <w:iCs/>
        </w:rPr>
        <w:t>Προς:</w:t>
      </w:r>
    </w:p>
    <w:p w:rsidR="007B0F24" w:rsidRPr="007B0F24" w:rsidRDefault="007B0F24" w:rsidP="007B0F24">
      <w:pPr>
        <w:suppressAutoHyphens w:val="0"/>
        <w:spacing w:after="12" w:line="248" w:lineRule="auto"/>
        <w:ind w:left="31" w:right="185" w:hanging="10"/>
        <w:rPr>
          <w:rFonts w:eastAsia="Calibri"/>
          <w:color w:val="000000"/>
          <w:szCs w:val="22"/>
          <w:lang w:val="el-GR" w:eastAsia="el-GR"/>
        </w:rPr>
      </w:pPr>
      <w:r w:rsidRPr="007B0F24">
        <w:rPr>
          <w:rFonts w:eastAsia="Calibri"/>
          <w:b/>
          <w:color w:val="000000"/>
          <w:szCs w:val="22"/>
          <w:lang w:val="el-GR" w:eastAsia="el-GR"/>
        </w:rPr>
        <w:t xml:space="preserve">Αποκεντρωμένη Διοίκηση Ηπείρου - Δυτικής Μακεδονίας </w:t>
      </w:r>
    </w:p>
    <w:p w:rsidR="007B0F24" w:rsidRPr="007B0F24" w:rsidRDefault="007B0F24" w:rsidP="007B0F24">
      <w:pPr>
        <w:suppressAutoHyphens w:val="0"/>
        <w:spacing w:after="12" w:line="248" w:lineRule="auto"/>
        <w:ind w:left="31" w:right="185" w:hanging="10"/>
        <w:rPr>
          <w:rFonts w:eastAsia="Calibri"/>
          <w:color w:val="000000"/>
          <w:szCs w:val="22"/>
          <w:lang w:val="el-GR" w:eastAsia="el-GR"/>
        </w:rPr>
      </w:pPr>
      <w:r w:rsidRPr="007B0F24">
        <w:rPr>
          <w:rFonts w:eastAsia="Calibri"/>
          <w:b/>
          <w:color w:val="000000"/>
          <w:szCs w:val="22"/>
          <w:lang w:val="el-GR" w:eastAsia="el-GR"/>
        </w:rPr>
        <w:lastRenderedPageBreak/>
        <w:t>Γενική Διεύθυνση Εσωτερικής Λειτουργίας</w:t>
      </w:r>
    </w:p>
    <w:p w:rsidR="007B0F24" w:rsidRPr="007B0F24" w:rsidRDefault="007B0F24" w:rsidP="007B0F24">
      <w:pPr>
        <w:suppressAutoHyphens w:val="0"/>
        <w:spacing w:after="12" w:line="248" w:lineRule="auto"/>
        <w:ind w:left="31" w:right="2091" w:hanging="10"/>
        <w:rPr>
          <w:rFonts w:eastAsia="Calibri"/>
          <w:b/>
          <w:color w:val="000000"/>
          <w:szCs w:val="22"/>
          <w:lang w:val="el-GR" w:eastAsia="el-GR"/>
        </w:rPr>
      </w:pPr>
      <w:r w:rsidRPr="007B0F24">
        <w:rPr>
          <w:rFonts w:eastAsia="Calibri"/>
          <w:b/>
          <w:color w:val="000000"/>
          <w:szCs w:val="22"/>
          <w:lang w:val="el-GR" w:eastAsia="el-GR"/>
        </w:rPr>
        <w:t>Διεύθυνση Οικονομικού</w:t>
      </w:r>
    </w:p>
    <w:p w:rsidR="007B0F24" w:rsidRPr="007B0F24" w:rsidRDefault="007B0F24" w:rsidP="007B0F24">
      <w:pPr>
        <w:suppressAutoHyphens w:val="0"/>
        <w:spacing w:after="12" w:line="248" w:lineRule="auto"/>
        <w:ind w:left="31" w:right="2091" w:hanging="10"/>
        <w:rPr>
          <w:rFonts w:eastAsia="Calibri"/>
          <w:color w:val="000000"/>
          <w:szCs w:val="22"/>
          <w:lang w:val="el-GR" w:eastAsia="el-GR"/>
        </w:rPr>
      </w:pPr>
      <w:r w:rsidRPr="007B0F24">
        <w:rPr>
          <w:rFonts w:eastAsia="Calibri"/>
          <w:b/>
          <w:color w:val="000000"/>
          <w:szCs w:val="22"/>
          <w:lang w:val="el-GR" w:eastAsia="el-GR"/>
        </w:rPr>
        <w:t xml:space="preserve">Βορείου Ηπείρου 20 - 45445 Ιωάννινα </w:t>
      </w:r>
    </w:p>
    <w:p w:rsidR="0095004B" w:rsidRPr="0095004B" w:rsidRDefault="0095004B" w:rsidP="0095004B">
      <w:pPr>
        <w:pStyle w:val="normalwithoutspacing"/>
        <w:rPr>
          <w:rFonts w:asciiTheme="minorHAnsi" w:hAnsiTheme="minorHAnsi"/>
          <w:iCs/>
        </w:rPr>
      </w:pPr>
    </w:p>
    <w:p w:rsidR="0095004B" w:rsidRPr="0095004B" w:rsidRDefault="0095004B" w:rsidP="0095004B">
      <w:pPr>
        <w:pStyle w:val="normalwithoutspacing"/>
        <w:rPr>
          <w:rFonts w:asciiTheme="minorHAnsi" w:hAnsiTheme="minorHAnsi"/>
          <w:u w:val="single"/>
        </w:rPr>
      </w:pPr>
      <w:r w:rsidRPr="0095004B">
        <w:rPr>
          <w:rFonts w:asciiTheme="minorHAnsi" w:hAnsiTheme="minorHAnsi"/>
          <w:iCs/>
        </w:rPr>
        <w:t xml:space="preserve">Ο/η υπογράφων................................................................ </w:t>
      </w:r>
      <w:r w:rsidRPr="0095004B">
        <w:rPr>
          <w:rFonts w:asciiTheme="minorHAnsi" w:hAnsiTheme="minorHAnsi"/>
        </w:rPr>
        <w:t xml:space="preserve">δηλώνω ότι </w:t>
      </w:r>
      <w:bookmarkStart w:id="99" w:name="OLE_LINK109"/>
      <w:bookmarkStart w:id="100" w:name="OLE_LINK110"/>
      <w:r w:rsidRPr="0095004B">
        <w:rPr>
          <w:rFonts w:asciiTheme="minorHAnsi" w:hAnsiTheme="minorHAnsi"/>
        </w:rPr>
        <w:t>για τη</w:t>
      </w:r>
      <w:r>
        <w:rPr>
          <w:rFonts w:asciiTheme="minorHAnsi" w:hAnsiTheme="minorHAnsi"/>
        </w:rPr>
        <w:t>ν</w:t>
      </w:r>
      <w:bookmarkStart w:id="101" w:name="_Hlk14717773"/>
      <w:r w:rsidR="00B728CE">
        <w:rPr>
          <w:rFonts w:asciiTheme="minorHAnsi" w:hAnsiTheme="minorHAnsi"/>
        </w:rPr>
        <w:t xml:space="preserve"> </w:t>
      </w:r>
      <w:r w:rsidRPr="0095004B">
        <w:rPr>
          <w:rFonts w:asciiTheme="minorHAnsi" w:hAnsiTheme="minorHAnsi"/>
        </w:rPr>
        <w:t>Προμήθεια  εξοπλισμού στο πλαίσιο του έργου “</w:t>
      </w:r>
      <w:r w:rsidRPr="0095004B">
        <w:rPr>
          <w:rFonts w:asciiTheme="minorHAnsi" w:hAnsiTheme="minorHAnsi"/>
          <w:lang w:val="en-GB"/>
        </w:rPr>
        <w:t>AquaNEX</w:t>
      </w:r>
      <w:r w:rsidRPr="0095004B">
        <w:rPr>
          <w:rFonts w:asciiTheme="minorHAnsi" w:hAnsiTheme="minorHAnsi"/>
        </w:rPr>
        <w:t xml:space="preserve"> – </w:t>
      </w:r>
      <w:r w:rsidRPr="0095004B">
        <w:rPr>
          <w:rFonts w:asciiTheme="minorHAnsi" w:hAnsiTheme="minorHAnsi"/>
          <w:lang w:val="en-GB"/>
        </w:rPr>
        <w:t>Conservation</w:t>
      </w:r>
      <w:r w:rsidR="00B728CE">
        <w:rPr>
          <w:rFonts w:asciiTheme="minorHAnsi" w:hAnsiTheme="minorHAnsi"/>
        </w:rPr>
        <w:t xml:space="preserve"> </w:t>
      </w:r>
      <w:r w:rsidRPr="0095004B">
        <w:rPr>
          <w:rFonts w:asciiTheme="minorHAnsi" w:hAnsiTheme="minorHAnsi"/>
          <w:lang w:val="en-GB"/>
        </w:rPr>
        <w:t>and</w:t>
      </w:r>
      <w:r w:rsidR="00B728CE">
        <w:rPr>
          <w:rFonts w:asciiTheme="minorHAnsi" w:hAnsiTheme="minorHAnsi"/>
        </w:rPr>
        <w:t xml:space="preserve"> </w:t>
      </w:r>
      <w:r w:rsidRPr="0095004B">
        <w:rPr>
          <w:rFonts w:asciiTheme="minorHAnsi" w:hAnsiTheme="minorHAnsi"/>
          <w:lang w:val="en-GB"/>
        </w:rPr>
        <w:t>quality</w:t>
      </w:r>
      <w:r w:rsidR="00B728CE">
        <w:rPr>
          <w:rFonts w:asciiTheme="minorHAnsi" w:hAnsiTheme="minorHAnsi"/>
        </w:rPr>
        <w:t xml:space="preserve"> </w:t>
      </w:r>
      <w:r w:rsidRPr="0095004B">
        <w:rPr>
          <w:rFonts w:asciiTheme="minorHAnsi" w:hAnsiTheme="minorHAnsi"/>
          <w:lang w:val="en-GB"/>
        </w:rPr>
        <w:t>assurance</w:t>
      </w:r>
      <w:r w:rsidR="00B728CE">
        <w:rPr>
          <w:rFonts w:asciiTheme="minorHAnsi" w:hAnsiTheme="minorHAnsi"/>
        </w:rPr>
        <w:t xml:space="preserve"> </w:t>
      </w:r>
      <w:r w:rsidRPr="0095004B">
        <w:rPr>
          <w:rFonts w:asciiTheme="minorHAnsi" w:hAnsiTheme="minorHAnsi"/>
          <w:lang w:val="en-GB"/>
        </w:rPr>
        <w:t>of</w:t>
      </w:r>
      <w:r w:rsidR="00B728CE">
        <w:rPr>
          <w:rFonts w:asciiTheme="minorHAnsi" w:hAnsiTheme="minorHAnsi"/>
        </w:rPr>
        <w:t xml:space="preserve"> </w:t>
      </w:r>
      <w:r w:rsidRPr="0095004B">
        <w:rPr>
          <w:rFonts w:asciiTheme="minorHAnsi" w:hAnsiTheme="minorHAnsi"/>
          <w:lang w:val="en-GB"/>
        </w:rPr>
        <w:t>the</w:t>
      </w:r>
      <w:r w:rsidR="00B728CE">
        <w:rPr>
          <w:rFonts w:asciiTheme="minorHAnsi" w:hAnsiTheme="minorHAnsi"/>
        </w:rPr>
        <w:t xml:space="preserve"> </w:t>
      </w:r>
      <w:r w:rsidRPr="0095004B">
        <w:rPr>
          <w:rFonts w:asciiTheme="minorHAnsi" w:hAnsiTheme="minorHAnsi"/>
          <w:lang w:val="en-GB"/>
        </w:rPr>
        <w:t>surface</w:t>
      </w:r>
      <w:r w:rsidR="00B728CE">
        <w:rPr>
          <w:rFonts w:asciiTheme="minorHAnsi" w:hAnsiTheme="minorHAnsi"/>
        </w:rPr>
        <w:t xml:space="preserve"> </w:t>
      </w:r>
      <w:r w:rsidRPr="0095004B">
        <w:rPr>
          <w:rFonts w:asciiTheme="minorHAnsi" w:hAnsiTheme="minorHAnsi"/>
          <w:lang w:val="en-GB"/>
        </w:rPr>
        <w:t>water</w:t>
      </w:r>
      <w:r w:rsidR="00B728CE">
        <w:rPr>
          <w:rFonts w:asciiTheme="minorHAnsi" w:hAnsiTheme="minorHAnsi"/>
        </w:rPr>
        <w:t xml:space="preserve"> </w:t>
      </w:r>
      <w:r w:rsidRPr="0095004B">
        <w:rPr>
          <w:rFonts w:asciiTheme="minorHAnsi" w:hAnsiTheme="minorHAnsi"/>
          <w:lang w:val="en-GB"/>
        </w:rPr>
        <w:t>bodies</w:t>
      </w:r>
      <w:r w:rsidR="00B728CE">
        <w:rPr>
          <w:rFonts w:asciiTheme="minorHAnsi" w:hAnsiTheme="minorHAnsi"/>
        </w:rPr>
        <w:t xml:space="preserve"> </w:t>
      </w:r>
      <w:r w:rsidRPr="0095004B">
        <w:rPr>
          <w:rFonts w:asciiTheme="minorHAnsi" w:hAnsiTheme="minorHAnsi"/>
          <w:lang w:val="en-GB"/>
        </w:rPr>
        <w:t>in</w:t>
      </w:r>
      <w:r w:rsidR="00B728CE">
        <w:rPr>
          <w:rFonts w:asciiTheme="minorHAnsi" w:hAnsiTheme="minorHAnsi"/>
        </w:rPr>
        <w:t xml:space="preserve"> </w:t>
      </w:r>
      <w:r w:rsidRPr="0095004B">
        <w:rPr>
          <w:rFonts w:asciiTheme="minorHAnsi" w:hAnsiTheme="minorHAnsi"/>
          <w:lang w:val="en-GB"/>
        </w:rPr>
        <w:t>Greece</w:t>
      </w:r>
      <w:r w:rsidR="00B728CE">
        <w:rPr>
          <w:rFonts w:asciiTheme="minorHAnsi" w:hAnsiTheme="minorHAnsi"/>
        </w:rPr>
        <w:t xml:space="preserve"> </w:t>
      </w:r>
      <w:r w:rsidRPr="0095004B">
        <w:rPr>
          <w:rFonts w:asciiTheme="minorHAnsi" w:hAnsiTheme="minorHAnsi"/>
          <w:lang w:val="en-GB"/>
        </w:rPr>
        <w:t>and</w:t>
      </w:r>
      <w:r w:rsidR="00B728CE">
        <w:rPr>
          <w:rFonts w:asciiTheme="minorHAnsi" w:hAnsiTheme="minorHAnsi"/>
        </w:rPr>
        <w:t xml:space="preserve"> </w:t>
      </w:r>
      <w:r w:rsidRPr="0095004B">
        <w:rPr>
          <w:rFonts w:asciiTheme="minorHAnsi" w:hAnsiTheme="minorHAnsi"/>
          <w:lang w:val="en-GB"/>
        </w:rPr>
        <w:t>Albania</w:t>
      </w:r>
      <w:r w:rsidR="00B728CE">
        <w:rPr>
          <w:rFonts w:asciiTheme="minorHAnsi" w:hAnsiTheme="minorHAnsi"/>
        </w:rPr>
        <w:t xml:space="preserve"> </w:t>
      </w:r>
      <w:r w:rsidRPr="0095004B">
        <w:rPr>
          <w:rFonts w:asciiTheme="minorHAnsi" w:hAnsiTheme="minorHAnsi"/>
          <w:lang w:val="en-GB"/>
        </w:rPr>
        <w:t>using</w:t>
      </w:r>
      <w:r w:rsidR="00B728CE">
        <w:rPr>
          <w:rFonts w:asciiTheme="minorHAnsi" w:hAnsiTheme="minorHAnsi"/>
        </w:rPr>
        <w:t xml:space="preserve"> </w:t>
      </w:r>
      <w:r w:rsidRPr="0095004B">
        <w:rPr>
          <w:rFonts w:asciiTheme="minorHAnsi" w:hAnsiTheme="minorHAnsi"/>
          <w:lang w:val="en-GB"/>
        </w:rPr>
        <w:t>earth</w:t>
      </w:r>
      <w:r w:rsidR="00B728CE">
        <w:rPr>
          <w:rFonts w:asciiTheme="minorHAnsi" w:hAnsiTheme="minorHAnsi"/>
        </w:rPr>
        <w:t xml:space="preserve"> </w:t>
      </w:r>
      <w:r w:rsidRPr="0095004B">
        <w:rPr>
          <w:rFonts w:asciiTheme="minorHAnsi" w:hAnsiTheme="minorHAnsi"/>
          <w:lang w:val="en-GB"/>
        </w:rPr>
        <w:t>observation</w:t>
      </w:r>
      <w:r w:rsidR="00B728CE">
        <w:rPr>
          <w:rFonts w:asciiTheme="minorHAnsi" w:hAnsiTheme="minorHAnsi"/>
        </w:rPr>
        <w:t xml:space="preserve"> </w:t>
      </w:r>
      <w:r w:rsidRPr="0095004B">
        <w:rPr>
          <w:rFonts w:asciiTheme="minorHAnsi" w:hAnsiTheme="minorHAnsi"/>
          <w:lang w:val="en-GB"/>
        </w:rPr>
        <w:t>techniques</w:t>
      </w:r>
      <w:r w:rsidRPr="0095004B">
        <w:rPr>
          <w:rFonts w:asciiTheme="minorHAnsi" w:hAnsiTheme="minorHAnsi"/>
        </w:rPr>
        <w:t>”</w:t>
      </w:r>
      <w:r w:rsidRPr="0095004B">
        <w:rPr>
          <w:rFonts w:asciiTheme="minorHAnsi" w:hAnsiTheme="minorHAnsi"/>
          <w:iCs/>
        </w:rPr>
        <w:t xml:space="preserve">, </w:t>
      </w:r>
      <w:r w:rsidRPr="0095004B">
        <w:rPr>
          <w:rFonts w:asciiTheme="minorHAnsi" w:hAnsiTheme="minorHAnsi"/>
        </w:rPr>
        <w:t xml:space="preserve">σύμφωνα με τους όρους της υπ’ αρίθμ. </w:t>
      </w:r>
      <w:r w:rsidR="00000A48" w:rsidRPr="00000A48">
        <w:rPr>
          <w:rFonts w:asciiTheme="minorHAnsi" w:hAnsiTheme="minorHAnsi"/>
        </w:rPr>
        <w:t>12</w:t>
      </w:r>
      <w:r w:rsidRPr="0095004B">
        <w:rPr>
          <w:rFonts w:asciiTheme="minorHAnsi" w:hAnsiTheme="minorHAnsi"/>
        </w:rPr>
        <w:t>/2019 διακήρυξης</w:t>
      </w:r>
      <w:bookmarkEnd w:id="99"/>
      <w:bookmarkEnd w:id="100"/>
      <w:r w:rsidRPr="0095004B">
        <w:rPr>
          <w:rFonts w:asciiTheme="minorHAnsi" w:hAnsiTheme="minorHAnsi"/>
        </w:rPr>
        <w:t xml:space="preserve">, </w:t>
      </w:r>
      <w:r w:rsidRPr="0095004B">
        <w:rPr>
          <w:rFonts w:asciiTheme="minorHAnsi" w:hAnsiTheme="minorHAnsi"/>
          <w:u w:val="single"/>
        </w:rPr>
        <w:t xml:space="preserve">τους οποίους έλαβα γνώση και αποδέχομαι ανεπιφύλακτα,  υποβάλλω τεχνική προσφορά ως εξής : </w:t>
      </w:r>
    </w:p>
    <w:bookmarkEnd w:id="101"/>
    <w:p w:rsidR="0095004B" w:rsidRDefault="0095004B">
      <w:pPr>
        <w:pStyle w:val="normalwithoutspacing"/>
        <w:rPr>
          <w:rFonts w:asciiTheme="minorHAnsi" w:hAnsiTheme="minorHAnsi"/>
        </w:rPr>
      </w:pPr>
    </w:p>
    <w:tbl>
      <w:tblPr>
        <w:tblW w:w="985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4394"/>
        <w:gridCol w:w="1418"/>
        <w:gridCol w:w="1559"/>
        <w:gridCol w:w="1701"/>
      </w:tblGrid>
      <w:tr w:rsidR="0095004B" w:rsidRPr="00401144" w:rsidTr="00C84642">
        <w:trPr>
          <w:trHeight w:val="310"/>
          <w:tblHeader/>
        </w:trPr>
        <w:tc>
          <w:tcPr>
            <w:tcW w:w="778" w:type="dxa"/>
            <w:tcBorders>
              <w:top w:val="double" w:sz="4" w:space="0" w:color="auto"/>
              <w:left w:val="double" w:sz="4" w:space="0" w:color="auto"/>
              <w:bottom w:val="single" w:sz="4" w:space="0" w:color="auto"/>
              <w:right w:val="single" w:sz="4" w:space="0" w:color="auto"/>
            </w:tcBorders>
            <w:shd w:val="clear" w:color="auto" w:fill="C0C0C0"/>
            <w:vAlign w:val="bottom"/>
          </w:tcPr>
          <w:p w:rsidR="0095004B" w:rsidRPr="00401144" w:rsidRDefault="0095004B" w:rsidP="00C84642">
            <w:pPr>
              <w:pStyle w:val="normalwithoutspacing"/>
              <w:rPr>
                <w:rFonts w:asciiTheme="minorHAnsi" w:hAnsiTheme="minorHAnsi"/>
                <w:bCs/>
                <w:u w:val="single"/>
              </w:rPr>
            </w:pPr>
            <w:r w:rsidRPr="00401144">
              <w:rPr>
                <w:rFonts w:asciiTheme="minorHAnsi" w:hAnsiTheme="minorHAnsi"/>
                <w:bCs/>
                <w:u w:val="single"/>
              </w:rPr>
              <w:br w:type="page"/>
              <w:t>Α/Α</w:t>
            </w:r>
          </w:p>
        </w:tc>
        <w:tc>
          <w:tcPr>
            <w:tcW w:w="5812" w:type="dxa"/>
            <w:gridSpan w:val="2"/>
            <w:tcBorders>
              <w:top w:val="double" w:sz="4" w:space="0" w:color="auto"/>
              <w:left w:val="single" w:sz="4" w:space="0" w:color="auto"/>
              <w:bottom w:val="single" w:sz="4" w:space="0" w:color="auto"/>
              <w:right w:val="single" w:sz="4" w:space="0" w:color="auto"/>
            </w:tcBorders>
            <w:shd w:val="clear" w:color="auto" w:fill="C0C0C0"/>
            <w:vAlign w:val="bottom"/>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ΠΡΟΔΙΑΓΡΑΦΕΣ</w:t>
            </w:r>
          </w:p>
        </w:tc>
        <w:tc>
          <w:tcPr>
            <w:tcW w:w="3260" w:type="dxa"/>
            <w:gridSpan w:val="2"/>
            <w:tcBorders>
              <w:top w:val="double" w:sz="4" w:space="0" w:color="auto"/>
              <w:left w:val="single" w:sz="4" w:space="0" w:color="auto"/>
              <w:bottom w:val="single" w:sz="4" w:space="0" w:color="auto"/>
              <w:right w:val="double" w:sz="4" w:space="0" w:color="auto"/>
            </w:tcBorders>
            <w:shd w:val="clear" w:color="auto" w:fill="C0C0C0"/>
            <w:vAlign w:val="bottom"/>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ΠΡΟΣΦΟΡΑ</w:t>
            </w:r>
          </w:p>
        </w:tc>
      </w:tr>
      <w:tr w:rsidR="0095004B" w:rsidRPr="00401144" w:rsidTr="00C84642">
        <w:trPr>
          <w:trHeight w:val="135"/>
          <w:tblHeader/>
        </w:trPr>
        <w:tc>
          <w:tcPr>
            <w:tcW w:w="778" w:type="dxa"/>
            <w:tcBorders>
              <w:top w:val="single" w:sz="4" w:space="0" w:color="auto"/>
              <w:left w:val="double" w:sz="4" w:space="0" w:color="auto"/>
              <w:bottom w:val="single" w:sz="4" w:space="0" w:color="auto"/>
              <w:right w:val="single" w:sz="4" w:space="0" w:color="auto"/>
            </w:tcBorders>
            <w:shd w:val="clear" w:color="auto" w:fill="FFFFFF"/>
            <w:vAlign w:val="center"/>
          </w:tcPr>
          <w:p w:rsidR="0095004B" w:rsidRPr="00401144" w:rsidRDefault="0095004B" w:rsidP="00C84642">
            <w:pPr>
              <w:pStyle w:val="normalwithoutspacing"/>
              <w:rPr>
                <w:rFonts w:asciiTheme="minorHAnsi" w:hAnsiTheme="minorHAnsi"/>
                <w:bCs/>
                <w:u w:val="single"/>
              </w:rPr>
            </w:pPr>
            <w:r w:rsidRPr="00401144">
              <w:rPr>
                <w:rFonts w:asciiTheme="minorHAnsi" w:hAnsiTheme="minorHAnsi"/>
                <w:bCs/>
                <w:u w:val="single"/>
              </w:rPr>
              <w:t>(α)</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(δ)</w:t>
            </w:r>
          </w:p>
        </w:tc>
        <w:tc>
          <w:tcPr>
            <w:tcW w:w="1701" w:type="dxa"/>
            <w:tcBorders>
              <w:top w:val="single" w:sz="4" w:space="0" w:color="auto"/>
              <w:left w:val="single" w:sz="4" w:space="0" w:color="auto"/>
              <w:bottom w:val="single" w:sz="4" w:space="0" w:color="auto"/>
              <w:right w:val="double" w:sz="4" w:space="0" w:color="auto"/>
            </w:tcBorders>
            <w:shd w:val="clear" w:color="auto" w:fill="FFFFFF"/>
            <w:vAlign w:val="center"/>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(ε)</w:t>
            </w:r>
          </w:p>
        </w:tc>
      </w:tr>
      <w:tr w:rsidR="0095004B" w:rsidRPr="00401144" w:rsidTr="00C84642">
        <w:trPr>
          <w:trHeight w:val="135"/>
        </w:trPr>
        <w:tc>
          <w:tcPr>
            <w:tcW w:w="778" w:type="dxa"/>
            <w:tcBorders>
              <w:top w:val="single" w:sz="4" w:space="0" w:color="auto"/>
              <w:left w:val="double" w:sz="4" w:space="0" w:color="auto"/>
              <w:bottom w:val="single" w:sz="4" w:space="0" w:color="auto"/>
              <w:right w:val="single" w:sz="4" w:space="0" w:color="auto"/>
            </w:tcBorders>
            <w:shd w:val="clear" w:color="auto" w:fill="B3B3B3"/>
          </w:tcPr>
          <w:p w:rsidR="0095004B" w:rsidRPr="00401144" w:rsidRDefault="0095004B" w:rsidP="00C84642">
            <w:pPr>
              <w:pStyle w:val="normalwithoutspacing"/>
              <w:rPr>
                <w:rFonts w:asciiTheme="minorHAnsi" w:hAnsiTheme="minorHAnsi"/>
                <w:bCs/>
                <w:i/>
                <w:u w:val="single"/>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3B3B3"/>
          </w:tcPr>
          <w:p w:rsidR="0095004B" w:rsidRPr="00401144" w:rsidRDefault="0095004B" w:rsidP="00C84642">
            <w:pPr>
              <w:pStyle w:val="normalwithoutspacing"/>
              <w:rPr>
                <w:rFonts w:asciiTheme="minorHAnsi" w:hAnsiTheme="minorHAnsi"/>
                <w:b/>
                <w:bCs/>
                <w:i/>
                <w:u w:val="single"/>
              </w:rPr>
            </w:pPr>
            <w:r w:rsidRPr="00401144">
              <w:rPr>
                <w:rFonts w:asciiTheme="minorHAnsi" w:hAnsiTheme="minorHAnsi"/>
                <w:b/>
                <w:bCs/>
                <w:u w:val="single"/>
              </w:rPr>
              <w:t>Δειγματολήπτης</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ΥΠΟΧΡ/ΚΗ ΑΠΑΙΤΗΣΗ</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ΑΠΑΝΤΗΣΗ ΠΡΟΜ/ΤΗ</w:t>
            </w:r>
          </w:p>
        </w:tc>
        <w:tc>
          <w:tcPr>
            <w:tcW w:w="1701" w:type="dxa"/>
            <w:tcBorders>
              <w:top w:val="single" w:sz="4" w:space="0" w:color="auto"/>
              <w:left w:val="single" w:sz="4" w:space="0" w:color="auto"/>
              <w:bottom w:val="single" w:sz="4" w:space="0" w:color="auto"/>
              <w:right w:val="double" w:sz="4" w:space="0" w:color="auto"/>
            </w:tcBorders>
            <w:shd w:val="clear" w:color="auto" w:fill="B3B3B3"/>
            <w:vAlign w:val="center"/>
          </w:tcPr>
          <w:p w:rsidR="0095004B" w:rsidRPr="00401144" w:rsidRDefault="0095004B" w:rsidP="00C84642">
            <w:pPr>
              <w:pStyle w:val="normalwithoutspacing"/>
              <w:rPr>
                <w:rFonts w:asciiTheme="minorHAnsi" w:hAnsiTheme="minorHAnsi"/>
                <w:b/>
                <w:bCs/>
                <w:u w:val="single"/>
              </w:rPr>
            </w:pPr>
            <w:r w:rsidRPr="00401144">
              <w:rPr>
                <w:rFonts w:asciiTheme="minorHAnsi" w:hAnsiTheme="minorHAnsi"/>
                <w:b/>
                <w:bCs/>
                <w:u w:val="single"/>
              </w:rPr>
              <w:t>ΠΑΡΑΠΟΜΠΗ</w:t>
            </w:r>
          </w:p>
        </w:tc>
      </w:tr>
      <w:tr w:rsidR="0095004B" w:rsidRPr="00401144" w:rsidTr="00C84642">
        <w:trPr>
          <w:trHeight w:val="66"/>
        </w:trPr>
        <w:tc>
          <w:tcPr>
            <w:tcW w:w="778" w:type="dxa"/>
            <w:tcBorders>
              <w:top w:val="single" w:sz="4" w:space="0" w:color="auto"/>
              <w:left w:val="doub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
                <w:bCs/>
                <w:u w:val="single"/>
              </w:rPr>
            </w:pPr>
            <w:r>
              <w:rPr>
                <w:rFonts w:asciiTheme="minorHAnsi" w:hAnsiTheme="minorHAnsi"/>
                <w:b/>
                <w:bCs/>
                <w:u w:val="single"/>
              </w:rPr>
              <w:t>Πλωτήρας</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Κατάλληλος για τον ασφαλή ελλιμενισμό μικρών πλωτών σκάφων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Δυνατότητα λειτουργίας ως αυτόνομος τηλεμετρικός σταθμός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δ</w:t>
            </w:r>
            <w:r w:rsidRPr="00401144">
              <w:rPr>
                <w:rFonts w:asciiTheme="minorHAnsi" w:hAnsiTheme="minorHAnsi" w:cs="Calibri,Bold"/>
                <w:bCs/>
                <w:iCs/>
              </w:rPr>
              <w:t>ιαμέρισμα ηλεκτρονικών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η</w:t>
            </w:r>
            <w:r w:rsidRPr="00401144">
              <w:rPr>
                <w:rFonts w:asciiTheme="minorHAnsi" w:hAnsiTheme="minorHAnsi" w:cs="Calibri,Bold"/>
                <w:bCs/>
                <w:iCs/>
              </w:rPr>
              <w:t xml:space="preserve">λιακούς συλλέκτες με ισχύ 300-350 </w:t>
            </w:r>
            <w:r w:rsidRPr="00401144">
              <w:rPr>
                <w:rFonts w:asciiTheme="minorHAnsi" w:hAnsiTheme="minorHAnsi" w:cs="Calibri,Bold"/>
                <w:bCs/>
                <w:iCs/>
                <w:lang w:val="en-US"/>
              </w:rPr>
              <w:t>W</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σ</w:t>
            </w:r>
            <w:r w:rsidRPr="00401144">
              <w:rPr>
                <w:rFonts w:asciiTheme="minorHAnsi" w:hAnsiTheme="minorHAnsi" w:cs="Calibri,Bold"/>
                <w:bCs/>
                <w:iCs/>
              </w:rPr>
              <w:t>ύστημα φόρτισης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ε</w:t>
            </w:r>
            <w:r w:rsidRPr="00401144">
              <w:rPr>
                <w:rFonts w:asciiTheme="minorHAnsi" w:hAnsiTheme="minorHAnsi" w:cs="Calibri,Bold"/>
                <w:bCs/>
                <w:iCs/>
              </w:rPr>
              <w:t xml:space="preserve">παναφορτιζόμενες μπαταρίες με χωρητικότητα 200-250 </w:t>
            </w:r>
            <w:r w:rsidRPr="00401144">
              <w:rPr>
                <w:rFonts w:asciiTheme="minorHAnsi" w:hAnsiTheme="minorHAnsi" w:cs="Calibri,Bold"/>
                <w:bCs/>
                <w:iCs/>
                <w:lang w:val="en-US"/>
              </w:rPr>
              <w:t>AH</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ψ</w:t>
            </w:r>
            <w:r w:rsidRPr="00401144">
              <w:rPr>
                <w:rFonts w:asciiTheme="minorHAnsi" w:hAnsiTheme="minorHAnsi" w:cs="Calibri,Bold"/>
                <w:bCs/>
                <w:iCs/>
              </w:rPr>
              <w:t>ηφιακό φορτιστή</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διαθέτειGSMcontroller, για τους πλωτήρες αλλά και για τη λειτουργία των ηλεκτρονικών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B25B6F"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τ</w:t>
            </w:r>
            <w:r w:rsidRPr="00401144">
              <w:rPr>
                <w:rFonts w:asciiTheme="minorHAnsi" w:hAnsiTheme="minorHAnsi" w:cs="Calibri,Bold"/>
                <w:bCs/>
                <w:iCs/>
              </w:rPr>
              <w:t>έσσερις (4) πλωτήρες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B25B6F"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bCs/>
              </w:rPr>
              <w:t xml:space="preserve">Να διαθέτει </w:t>
            </w:r>
            <w:r w:rsidRPr="00401144">
              <w:rPr>
                <w:rFonts w:asciiTheme="minorHAnsi" w:hAnsiTheme="minorHAnsi" w:cs="Calibri,Bold"/>
                <w:bCs/>
                <w:iCs/>
              </w:rPr>
              <w:t>τέσσερις (4) αντ</w:t>
            </w:r>
            <w:r>
              <w:rPr>
                <w:rFonts w:asciiTheme="minorHAnsi" w:hAnsiTheme="minorHAnsi" w:cs="Calibri,Bold"/>
                <w:bCs/>
                <w:iCs/>
              </w:rPr>
              <w:t>λ</w:t>
            </w:r>
            <w:r w:rsidRPr="00401144">
              <w:rPr>
                <w:rFonts w:asciiTheme="minorHAnsi" w:hAnsiTheme="minorHAnsi" w:cs="Calibri,Bold"/>
                <w:bCs/>
                <w:iCs/>
              </w:rPr>
              <w:t>ίες μία για κάθε πλώτηρα</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Τηλεμετρικά οι πλωτήρες θα πρέπει να μπορούν να γεμίζουν και να αδειάζουν από νερό, ώστε ο πλωτήρας να μπορεί να βυθίζεται και να αναδύεται με εντολές που θα στέλνει ο χειριστής μέσω </w:t>
            </w:r>
            <w:r w:rsidRPr="00401144">
              <w:rPr>
                <w:rFonts w:asciiTheme="minorHAnsi" w:hAnsiTheme="minorHAnsi" w:cs="Calibri,Bold"/>
                <w:bCs/>
                <w:iCs/>
                <w:lang w:val="en-US"/>
              </w:rPr>
              <w:t>GSM</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Το πλαίσιο θα πρέπει να είναι κατασκευασμένο από ανοξείδωτο χάλυβα</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Οι τέσσερις (4) πλωτήρες θα πρέπει να είναι κατασκευασμένοι από </w:t>
            </w:r>
            <w:r w:rsidRPr="00401144">
              <w:rPr>
                <w:rFonts w:asciiTheme="minorHAnsi" w:hAnsiTheme="minorHAnsi" w:cs="Calibri,Bold"/>
                <w:bCs/>
                <w:iCs/>
                <w:lang w:val="en-US"/>
              </w:rPr>
              <w:t>HDPE</w:t>
            </w:r>
            <w:r w:rsidRPr="00401144">
              <w:rPr>
                <w:rFonts w:asciiTheme="minorHAnsi" w:hAnsiTheme="minorHAnsi" w:cs="Calibri,Bold"/>
                <w:bCs/>
                <w:iCs/>
              </w:rPr>
              <w:t xml:space="preserve"> / </w:t>
            </w:r>
            <w:r w:rsidRPr="00401144">
              <w:rPr>
                <w:rFonts w:asciiTheme="minorHAnsi" w:hAnsiTheme="minorHAnsi" w:cs="Calibri,Bold"/>
                <w:bCs/>
                <w:iCs/>
                <w:lang w:val="en-US"/>
              </w:rPr>
              <w:t>LLDPEpolyethylene</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Οι τέσσερις (4) πλωτήρες θα πρέπει να ασφαλίζονται εντός κατάλληλων κλωβών που θα δημιουργεί το πλαίσιο του πλωτήρα</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 xml:space="preserve">Να διαθέτει στις δύο (2) πλευρές του διαδρόμους πάνω στους οποίους θα μπορεί </w:t>
            </w:r>
            <w:r w:rsidRPr="00401144">
              <w:rPr>
                <w:rFonts w:asciiTheme="minorHAnsi" w:hAnsiTheme="minorHAnsi" w:cs="Calibri,Bold"/>
                <w:bCs/>
                <w:iCs/>
              </w:rPr>
              <w:lastRenderedPageBreak/>
              <w:t>να κινηθεί ο συντηρητής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lastRenderedPageBreak/>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Οι διαστάσεις του θα πρέπει να είναι τουλάχιστον 3.5 Χ 2.5 </w:t>
            </w:r>
            <w:r w:rsidRPr="00401144">
              <w:rPr>
                <w:rFonts w:asciiTheme="minorHAnsi" w:hAnsiTheme="minorHAnsi" w:cs="Calibri,Bold"/>
                <w:bCs/>
                <w:iCs/>
                <w:lang w:val="en-US"/>
              </w:rPr>
              <w:t>m</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Το καθαρό βάρος να είναι κάτω από 400 </w:t>
            </w:r>
            <w:r w:rsidRPr="00401144">
              <w:rPr>
                <w:rFonts w:asciiTheme="minorHAnsi" w:hAnsiTheme="minorHAnsi" w:cs="Calibri,Bold"/>
                <w:bCs/>
                <w:iCs/>
                <w:lang w:val="en-US"/>
              </w:rPr>
              <w:t>kg</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
                <w:bCs/>
                <w:u w:val="single"/>
              </w:rPr>
            </w:pPr>
            <w:r w:rsidRPr="00CE6E55">
              <w:rPr>
                <w:rFonts w:asciiTheme="minorHAnsi" w:hAnsiTheme="minorHAnsi"/>
                <w:b/>
                <w:bCs/>
                <w:u w:val="single"/>
              </w:rPr>
              <w:t>Σύστημα μέτρησης ταχύτητας ρευμάτων και στάθμης</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τ</w:t>
            </w:r>
            <w:r w:rsidRPr="00401144">
              <w:rPr>
                <w:rFonts w:asciiTheme="minorHAnsi" w:hAnsiTheme="minorHAnsi" w:cs="Calibri,Bold"/>
                <w:bCs/>
                <w:iCs/>
              </w:rPr>
              <w:t>ουλάχιστον τέσσερις (4) δέσμες υπερήχων για τη μέτρηση της ταχύτητας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κ</w:t>
            </w:r>
            <w:r w:rsidRPr="00401144">
              <w:rPr>
                <w:rFonts w:asciiTheme="minorHAnsi" w:hAnsiTheme="minorHAnsi" w:cs="Calibri,Bold"/>
                <w:bCs/>
                <w:iCs/>
              </w:rPr>
              <w:t>άθετη δέσμη για τη μέτρηση του βάρους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ε</w:t>
            </w:r>
            <w:r w:rsidRPr="00401144">
              <w:rPr>
                <w:rFonts w:asciiTheme="minorHAnsi" w:hAnsiTheme="minorHAnsi" w:cs="Calibri,Bold"/>
                <w:bCs/>
                <w:iCs/>
              </w:rPr>
              <w:t>σωτερική πυξίδα 360</w:t>
            </w:r>
            <w:r w:rsidRPr="00401144">
              <w:rPr>
                <w:rFonts w:asciiTheme="minorHAnsi" w:hAnsiTheme="minorHAnsi" w:cs="Calibri,Bold"/>
                <w:bCs/>
                <w:iCs/>
                <w:vertAlign w:val="superscript"/>
              </w:rPr>
              <w:t>ο</w:t>
            </w:r>
            <w:r w:rsidRPr="00401144">
              <w:rPr>
                <w:rFonts w:asciiTheme="minorHAnsi" w:hAnsiTheme="minorHAnsi" w:cs="Calibri,Bold"/>
                <w:bCs/>
                <w:iCs/>
              </w:rPr>
              <w:t xml:space="preserve"> και αισθητήρα κλίσης δύο (2) αξόνων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διαθέτει</w:t>
            </w:r>
            <w:r>
              <w:rPr>
                <w:rFonts w:asciiTheme="minorHAnsi" w:hAnsiTheme="minorHAnsi" w:cs="Calibri,Bold"/>
                <w:bCs/>
                <w:iCs/>
              </w:rPr>
              <w:t xml:space="preserve"> α</w:t>
            </w:r>
            <w:r w:rsidRPr="00401144">
              <w:rPr>
                <w:rFonts w:asciiTheme="minorHAnsi" w:hAnsiTheme="minorHAnsi" w:cs="Calibri,Bold"/>
                <w:bCs/>
                <w:iCs/>
              </w:rPr>
              <w:t>ισθητήρα κλίσης δύο (2) αξόνων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έχει τη δυνατότητα παρακολούθησης του πυθμένα</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 xml:space="preserve">Να μπορεί να δεχθεί εξωτερικό </w:t>
            </w:r>
            <w:r w:rsidRPr="00401144">
              <w:rPr>
                <w:rFonts w:asciiTheme="minorHAnsi" w:hAnsiTheme="minorHAnsi" w:cs="Calibri,Bold"/>
                <w:bCs/>
                <w:iCs/>
                <w:lang w:val="en-US"/>
              </w:rPr>
              <w:t>DGPS</w:t>
            </w:r>
            <w:r w:rsidRPr="00401144">
              <w:rPr>
                <w:rFonts w:asciiTheme="minorHAnsi" w:hAnsiTheme="minorHAnsi" w:cs="Calibri,Bold"/>
                <w:bCs/>
                <w:iCs/>
              </w:rPr>
              <w:t xml:space="preserve"> και </w:t>
            </w:r>
            <w:r w:rsidRPr="00401144">
              <w:rPr>
                <w:rFonts w:asciiTheme="minorHAnsi" w:hAnsiTheme="minorHAnsi" w:cs="Calibri,Bold"/>
                <w:bCs/>
                <w:iCs/>
                <w:lang w:val="en-US"/>
              </w:rPr>
              <w:t>RTK</w:t>
            </w:r>
            <w:r w:rsidRPr="00401144">
              <w:rPr>
                <w:rFonts w:asciiTheme="minorHAnsi" w:hAnsiTheme="minorHAnsi" w:cs="Calibri,Bold"/>
                <w:bCs/>
                <w:iCs/>
              </w:rPr>
              <w:t xml:space="preserve"> – </w:t>
            </w:r>
            <w:r w:rsidRPr="00401144">
              <w:rPr>
                <w:rFonts w:asciiTheme="minorHAnsi" w:hAnsiTheme="minorHAnsi" w:cs="Calibri,Bold"/>
                <w:bCs/>
                <w:iCs/>
                <w:lang w:val="en-US"/>
              </w:rPr>
              <w:t>GPS</w:t>
            </w:r>
            <w:r w:rsidRPr="00401144">
              <w:rPr>
                <w:rFonts w:asciiTheme="minorHAnsi" w:hAnsiTheme="minorHAnsi" w:cs="Calibri,Bold"/>
                <w:bCs/>
                <w:iCs/>
              </w:rPr>
              <w:t xml:space="preserve"> για υψηλής ακρίβειας αναφορά στίγματος γης, ως εναλλακτική λύση στην αποτύπωση πιθμένα κινούμενης κοίτης ή άλλων δύσκολων καταστάσεων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 xml:space="preserve">Όλοι οι υπολογισμοί και η καταγραφή των μετρήσεων να πραγματοποιούνται ταυχρόνα εσωτερικά του συστήματος και όχι στον εξωτερικό υπολοηιστή. </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εκτελεί υψηλής ακρίβειας αποτύπωση του πυθμένα και μέτρησης βάθους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Να πραγματοποιεί αυτόματη και δυναμική επιλογή του μεγέθους των κυψελών, του αριθμού των κυψελών, καθώς και το σχήμα των παλμών, για κάθε σημείο μέτρησης ανάλογα με την ταχύτητα του νερού και τις συνθήκες βάθους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 xml:space="preserve">Το λογισμικό του να μπορεί να δεχθεί δεδομένα αγωγιμότητας, θερμοκρασίας, βάθους από εξωτερικό </w:t>
            </w:r>
            <w:r w:rsidRPr="00401144">
              <w:rPr>
                <w:rFonts w:asciiTheme="minorHAnsi" w:hAnsiTheme="minorHAnsi" w:cs="Calibri,Bold"/>
                <w:bCs/>
                <w:iCs/>
                <w:lang w:val="en-US"/>
              </w:rPr>
              <w:t>CTD</w:t>
            </w:r>
            <w:r w:rsidRPr="00401144">
              <w:rPr>
                <w:rFonts w:asciiTheme="minorHAnsi" w:hAnsiTheme="minorHAnsi" w:cs="Calibri,Bold"/>
                <w:bCs/>
                <w:iCs/>
              </w:rPr>
              <w:t xml:space="preserve"> για τη διόρθωση της ταχύτητας του ήχου ανά σημείο μέτρησης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Εύρος μέτρησης ταχύτητας νερού: τουλάχιστον ±10 </w:t>
            </w:r>
            <w:r w:rsidRPr="00401144">
              <w:rPr>
                <w:rFonts w:asciiTheme="minorHAnsi" w:hAnsiTheme="minorHAnsi" w:cs="Calibri,Bold"/>
                <w:bCs/>
                <w:iCs/>
                <w:lang w:val="en-US"/>
              </w:rPr>
              <w:t>m</w:t>
            </w:r>
            <w:r w:rsidRPr="00401144">
              <w:rPr>
                <w:rFonts w:asciiTheme="minorHAnsi" w:hAnsiTheme="minorHAnsi" w:cs="Calibri,Bold"/>
                <w:bCs/>
                <w:iCs/>
              </w:rPr>
              <w:t>/</w:t>
            </w:r>
            <w:r w:rsidRPr="00401144">
              <w:rPr>
                <w:rFonts w:asciiTheme="minorHAnsi" w:hAnsiTheme="minorHAnsi" w:cs="Calibri,Bold"/>
                <w:bCs/>
                <w:iCs/>
                <w:lang w:val="en-US"/>
              </w:rPr>
              <w:t>s</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Ακρίβεια μέτρησης της ταχύτητας νερού: καλύτερη από ±0,3% της μετρούμενης ταχύτητας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Ανάλυση μέτρησης της ταχύτητας: 0,001 </w:t>
            </w:r>
            <w:r w:rsidRPr="00401144">
              <w:rPr>
                <w:rFonts w:asciiTheme="minorHAnsi" w:hAnsiTheme="minorHAnsi" w:cs="Calibri,Bold"/>
                <w:bCs/>
                <w:iCs/>
                <w:lang w:val="en-US"/>
              </w:rPr>
              <w:t>m</w:t>
            </w:r>
            <w:r w:rsidRPr="00401144">
              <w:rPr>
                <w:rFonts w:asciiTheme="minorHAnsi" w:hAnsiTheme="minorHAnsi" w:cs="Calibri,Bold"/>
                <w:bCs/>
                <w:iCs/>
              </w:rPr>
              <w:t>/</w:t>
            </w:r>
            <w:r w:rsidRPr="00401144">
              <w:rPr>
                <w:rFonts w:asciiTheme="minorHAnsi" w:hAnsiTheme="minorHAnsi" w:cs="Calibri,Bold"/>
                <w:bCs/>
                <w:iCs/>
                <w:lang w:val="en-US"/>
              </w:rPr>
              <w:t>s</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Αριθμός κυψελών τουλάχιστον: 120</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Μέγεθος κυψελών τουλάχιστον στο εύρος: 0,02 έως 0,5 </w:t>
            </w:r>
            <w:r w:rsidRPr="00401144">
              <w:rPr>
                <w:rFonts w:asciiTheme="minorHAnsi" w:hAnsiTheme="minorHAnsi" w:cs="Calibri,Bold"/>
                <w:bCs/>
                <w:iCs/>
                <w:lang w:val="en-US"/>
              </w:rPr>
              <w:t>m</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Ακρίβεια μέτρησης βάθους – Ακρίβεια: 1%</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Ανάλυση μέτρησης βάθους – Ανάλυση: 0,001 </w:t>
            </w:r>
            <w:r w:rsidRPr="00401144">
              <w:rPr>
                <w:rFonts w:asciiTheme="minorHAnsi" w:hAnsiTheme="minorHAnsi" w:cs="Calibri,Bold"/>
                <w:bCs/>
                <w:iCs/>
                <w:lang w:val="en-US"/>
              </w:rPr>
              <w:t>m</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Ακρίβεια μέτρησης της θερμοκρασίας: ±0,1</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Ανάλυση μέτρησης της θερμοκρασίας: ±0,01</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Εύρος μέτρησης της ενσωματωμένης πυξίδας: 360</w:t>
            </w:r>
            <w:r w:rsidRPr="00401144">
              <w:rPr>
                <w:rFonts w:asciiTheme="minorHAnsi" w:hAnsiTheme="minorHAnsi" w:cs="Calibri,Bold"/>
                <w:bCs/>
                <w:iCs/>
                <w:vertAlign w:val="superscript"/>
              </w:rPr>
              <w:t>ο</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Ακρίβεια μέτρησης διεύθυνσης: ±2</w:t>
            </w:r>
            <w:r w:rsidRPr="00401144">
              <w:rPr>
                <w:rFonts w:asciiTheme="minorHAnsi" w:hAnsiTheme="minorHAnsi" w:cs="Calibri,Bold"/>
                <w:bCs/>
                <w:iCs/>
                <w:vertAlign w:val="superscript"/>
              </w:rPr>
              <w:t>ο</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Ακρίβεια μέτρησης </w:t>
            </w:r>
            <w:r w:rsidRPr="00401144">
              <w:rPr>
                <w:rFonts w:asciiTheme="minorHAnsi" w:hAnsiTheme="minorHAnsi" w:cs="Calibri,Bold"/>
                <w:bCs/>
                <w:iCs/>
                <w:lang w:val="en-US"/>
              </w:rPr>
              <w:t>Pitch</w:t>
            </w:r>
            <w:r w:rsidRPr="00401144">
              <w:rPr>
                <w:rFonts w:asciiTheme="minorHAnsi" w:hAnsiTheme="minorHAnsi" w:cs="Calibri,Bold"/>
                <w:bCs/>
                <w:iCs/>
              </w:rPr>
              <w:t>/</w:t>
            </w:r>
            <w:r w:rsidRPr="00401144">
              <w:rPr>
                <w:rFonts w:asciiTheme="minorHAnsi" w:hAnsiTheme="minorHAnsi" w:cs="Calibri,Bold"/>
                <w:bCs/>
                <w:iCs/>
                <w:lang w:val="en-US"/>
              </w:rPr>
              <w:t>Roll</w:t>
            </w:r>
            <w:r w:rsidRPr="00401144">
              <w:rPr>
                <w:rFonts w:asciiTheme="minorHAnsi" w:hAnsiTheme="minorHAnsi" w:cs="Calibri,Bold"/>
                <w:bCs/>
                <w:iCs/>
              </w:rPr>
              <w:t>: ±1</w:t>
            </w:r>
            <w:r w:rsidRPr="00401144">
              <w:rPr>
                <w:rFonts w:asciiTheme="minorHAnsi" w:hAnsiTheme="minorHAnsi" w:cs="Calibri,Bold"/>
                <w:bCs/>
                <w:iCs/>
                <w:vertAlign w:val="superscript"/>
              </w:rPr>
              <w:t>ο</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Μέγεθος εσωτερικής μνήμης: &gt;5 </w:t>
            </w:r>
            <w:r w:rsidRPr="00401144">
              <w:rPr>
                <w:rFonts w:asciiTheme="minorHAnsi" w:hAnsiTheme="minorHAnsi" w:cs="Calibri,Bold"/>
                <w:bCs/>
                <w:iCs/>
                <w:lang w:val="en-US"/>
              </w:rPr>
              <w:t>GB</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Μέγιστος ρυθμός εξόδου δεδομένων τουλάχιστον: 2 </w:t>
            </w:r>
            <w:r w:rsidRPr="00401144">
              <w:rPr>
                <w:rFonts w:asciiTheme="minorHAnsi" w:hAnsiTheme="minorHAnsi" w:cs="Calibri,Bold"/>
                <w:bCs/>
                <w:iCs/>
                <w:lang w:val="en-US"/>
              </w:rPr>
              <w:t>Hz</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cs="Calibri,Bold"/>
                <w:bCs/>
                <w:iCs/>
              </w:rPr>
            </w:pPr>
            <w:r w:rsidRPr="00401144">
              <w:rPr>
                <w:rFonts w:asciiTheme="minorHAnsi" w:hAnsiTheme="minorHAnsi" w:cs="Calibri,Bold"/>
                <w:bCs/>
                <w:iCs/>
              </w:rPr>
              <w:t xml:space="preserve">Εσωτερικός ρυθμός δειγματοληψίας: &gt;50 </w:t>
            </w:r>
            <w:r w:rsidRPr="00401144">
              <w:rPr>
                <w:rFonts w:asciiTheme="minorHAnsi" w:hAnsiTheme="minorHAnsi" w:cs="Calibri,Bold"/>
                <w:bCs/>
                <w:iCs/>
                <w:lang w:val="en-US"/>
              </w:rPr>
              <w:t>Hz</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cs="Calibri,Bold"/>
                <w:bCs/>
                <w:iCs/>
              </w:rPr>
            </w:pPr>
            <w:r w:rsidRPr="00401144">
              <w:rPr>
                <w:rFonts w:asciiTheme="minorHAnsi" w:hAnsiTheme="minorHAnsi" w:cs="Calibri,Bold"/>
                <w:bCs/>
                <w:iCs/>
              </w:rPr>
              <w:t>Στεγανότητα: έως 50 μέτρα βάθος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2E0D15"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cs="Calibri,Bold"/>
                <w:bCs/>
                <w:iCs/>
              </w:rPr>
            </w:pPr>
            <w:r w:rsidRPr="00401144">
              <w:rPr>
                <w:rFonts w:asciiTheme="minorHAnsi" w:hAnsiTheme="minorHAnsi" w:cs="Calibri,Bold"/>
                <w:bCs/>
                <w:iCs/>
              </w:rPr>
              <w:t>Θερμοκρασία λειτουργίας: -5</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sidRPr="00401144">
              <w:rPr>
                <w:rFonts w:asciiTheme="minorHAnsi" w:hAnsiTheme="minorHAnsi" w:cs="Calibri,Bold"/>
                <w:bCs/>
                <w:iCs/>
              </w:rPr>
              <w:t xml:space="preserve"> έως 45</w:t>
            </w:r>
            <w:r w:rsidRPr="00401144">
              <w:rPr>
                <w:rFonts w:asciiTheme="minorHAnsi" w:hAnsiTheme="minorHAnsi" w:cs="Calibri,Bold"/>
                <w:bCs/>
                <w:iCs/>
                <w:vertAlign w:val="superscript"/>
              </w:rPr>
              <w:t>ο</w:t>
            </w:r>
            <w:r w:rsidRPr="00401144">
              <w:rPr>
                <w:rFonts w:asciiTheme="minorHAnsi" w:hAnsiTheme="minorHAnsi" w:cs="Calibri,Bold"/>
                <w:bCs/>
                <w:iCs/>
                <w:lang w:val="en-US"/>
              </w:rPr>
              <w:t>C</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2E0D15"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cs="Calibri,Bold"/>
                <w:bCs/>
                <w:iCs/>
              </w:rPr>
            </w:pPr>
            <w:r w:rsidRPr="00401144">
              <w:rPr>
                <w:rFonts w:asciiTheme="minorHAnsi" w:hAnsiTheme="minorHAnsi" w:cs="Calibri,Bold"/>
                <w:bCs/>
                <w:iCs/>
              </w:rPr>
              <w:t xml:space="preserve">Να διαθέτει πόρτα </w:t>
            </w:r>
            <w:r w:rsidRPr="00401144">
              <w:rPr>
                <w:rFonts w:asciiTheme="minorHAnsi" w:hAnsiTheme="minorHAnsi" w:cs="Calibri,Bold"/>
                <w:bCs/>
                <w:iCs/>
                <w:lang w:val="en-US"/>
              </w:rPr>
              <w:t>RS</w:t>
            </w:r>
            <w:r w:rsidRPr="00401144">
              <w:rPr>
                <w:rFonts w:asciiTheme="minorHAnsi" w:hAnsiTheme="minorHAnsi" w:cs="Calibri,Bold"/>
                <w:bCs/>
                <w:iCs/>
              </w:rPr>
              <w:t xml:space="preserve">-232 για ενσύρματη επικοινωνία και χειρισμό μέσω υπολογιστή και να συνοδεύεται από </w:t>
            </w:r>
            <w:r w:rsidRPr="00401144">
              <w:rPr>
                <w:rFonts w:asciiTheme="minorHAnsi" w:hAnsiTheme="minorHAnsi" w:cs="Calibri,Bold"/>
                <w:bCs/>
                <w:iCs/>
                <w:lang w:val="en-US"/>
              </w:rPr>
              <w:t>RS</w:t>
            </w:r>
            <w:r w:rsidRPr="00401144">
              <w:rPr>
                <w:rFonts w:asciiTheme="minorHAnsi" w:hAnsiTheme="minorHAnsi" w:cs="Calibri,Bold"/>
                <w:bCs/>
                <w:iCs/>
              </w:rPr>
              <w:t xml:space="preserve">-232 / </w:t>
            </w:r>
            <w:r w:rsidRPr="00401144">
              <w:rPr>
                <w:rFonts w:asciiTheme="minorHAnsi" w:hAnsiTheme="minorHAnsi" w:cs="Calibri,Bold"/>
                <w:bCs/>
                <w:iCs/>
                <w:lang w:val="en-US"/>
              </w:rPr>
              <w:t>USBadapter</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2E0D15"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cs="Calibri,Bold"/>
                <w:bCs/>
                <w:iCs/>
              </w:rPr>
            </w:pPr>
            <w:r w:rsidRPr="00401144">
              <w:rPr>
                <w:rFonts w:asciiTheme="minorHAnsi" w:hAnsiTheme="minorHAnsi" w:cs="Calibri,Bold"/>
                <w:bCs/>
                <w:iCs/>
              </w:rPr>
              <w:t xml:space="preserve">Να διαθέτει πόρτα επικοινωνίας για </w:t>
            </w:r>
            <w:r w:rsidRPr="00401144">
              <w:rPr>
                <w:rFonts w:asciiTheme="minorHAnsi" w:hAnsiTheme="minorHAnsi" w:cs="Calibri,Bold"/>
                <w:bCs/>
                <w:iCs/>
                <w:lang w:val="en-US"/>
              </w:rPr>
              <w:t>GPS</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2E0D15"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cs="Calibri,Bold"/>
                <w:bCs/>
                <w:iCs/>
              </w:rPr>
            </w:pPr>
            <w:r w:rsidRPr="00401144">
              <w:rPr>
                <w:rFonts w:asciiTheme="minorHAnsi" w:hAnsiTheme="minorHAnsi" w:cs="Calibri,Bold"/>
                <w:bCs/>
                <w:iCs/>
              </w:rPr>
              <w:t>Να λειτουργεί με απλές αλκαλικές μπαταρίες τύπου ΑΑ</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2E0D15"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cs="Calibri,Bold"/>
                <w:bCs/>
                <w:iCs/>
              </w:rPr>
            </w:pPr>
            <w:r w:rsidRPr="00401144">
              <w:rPr>
                <w:rFonts w:asciiTheme="minorHAnsi" w:hAnsiTheme="minorHAnsi" w:cs="Calibri,Bold"/>
                <w:bCs/>
                <w:iCs/>
              </w:rPr>
              <w:t>Ο χρόνος λειτουργίας με τις μπαταρίες να είναι τουλάχιστον οχτώ (8) συνεχόμενες ώρες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2E0D15"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cs="Calibri,Bold"/>
                <w:bCs/>
                <w:iCs/>
              </w:rPr>
            </w:pPr>
            <w:r w:rsidRPr="00401144">
              <w:rPr>
                <w:rFonts w:asciiTheme="minorHAnsi" w:hAnsiTheme="minorHAnsi" w:cs="Calibri,Bold"/>
                <w:bCs/>
                <w:iCs/>
              </w:rPr>
              <w:t>Να συνοδεύεται από</w:t>
            </w:r>
            <w:r>
              <w:rPr>
                <w:rFonts w:asciiTheme="minorHAnsi" w:hAnsiTheme="minorHAnsi" w:cs="Calibri,Bold"/>
                <w:bCs/>
                <w:iCs/>
              </w:rPr>
              <w:t xml:space="preserve"> λ</w:t>
            </w:r>
            <w:r w:rsidRPr="00401144">
              <w:rPr>
                <w:rFonts w:asciiTheme="minorHAnsi" w:hAnsiTheme="minorHAnsi" w:cs="Calibri,Bold"/>
                <w:bCs/>
                <w:iCs/>
              </w:rPr>
              <w:t>ογισμικό για τον προγραμματισμό, επικοινωνία και ανάλυση των μετρήσεων</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2E0D15"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cs="Calibri,Bold"/>
                <w:bCs/>
                <w:iCs/>
              </w:rPr>
            </w:pPr>
            <w:r w:rsidRPr="00401144">
              <w:rPr>
                <w:rFonts w:asciiTheme="minorHAnsi" w:hAnsiTheme="minorHAnsi" w:cs="Calibri,Bold"/>
                <w:bCs/>
                <w:iCs/>
              </w:rPr>
              <w:t>Να συνοδεύεται από</w:t>
            </w:r>
            <w:r>
              <w:rPr>
                <w:rFonts w:asciiTheme="minorHAnsi" w:hAnsiTheme="minorHAnsi" w:cs="Calibri,Bold"/>
                <w:bCs/>
                <w:iCs/>
              </w:rPr>
              <w:t xml:space="preserve"> κ</w:t>
            </w:r>
            <w:r w:rsidRPr="00401144">
              <w:rPr>
                <w:rFonts w:asciiTheme="minorHAnsi" w:hAnsiTheme="minorHAnsi" w:cs="Calibri,Bold"/>
                <w:bCs/>
                <w:iCs/>
              </w:rPr>
              <w:t>αλώδιο μήκους δέκα (10) μέτρων για απευθείας σύνδεση με υπολογιστή</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
                <w:bCs/>
                <w:u w:val="single"/>
              </w:rPr>
            </w:pPr>
            <w:r w:rsidRPr="00B25B6F">
              <w:rPr>
                <w:rFonts w:asciiTheme="minorHAnsi" w:hAnsiTheme="minorHAnsi"/>
                <w:b/>
                <w:bCs/>
                <w:u w:val="single"/>
              </w:rPr>
              <w:t>Δειγματολήπτης</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53785C"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Pr>
                <w:rFonts w:asciiTheme="minorHAnsi" w:hAnsiTheme="minorHAnsi"/>
                <w:bCs/>
              </w:rPr>
              <w:t>Δυνατότητα τοποθέτησης στον πλωτό σταθμό.</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Θα έχει έξι (6) ανεξάρτητες θέσεις δείγματος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Ο σκανδαλισμός για τη λήψη του κάθε δείγματος θα μπορεί να προγραμματίζεται σε συγκεκριμένο βάθος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 xml:space="preserve">Ο σκανδαλισμός θα μπορεί να γίνει και βάση των ορίων που έχουν οριστεί στις </w:t>
            </w:r>
            <w:r w:rsidRPr="00401144">
              <w:rPr>
                <w:rFonts w:asciiTheme="minorHAnsi" w:hAnsiTheme="minorHAnsi" w:cs="Calibri,Bold"/>
                <w:bCs/>
                <w:iCs/>
              </w:rPr>
              <w:lastRenderedPageBreak/>
              <w:t>φυσικοχημικές παραμέτρους</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lastRenderedPageBreak/>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401144" w:rsidRDefault="0095004B" w:rsidP="00C84642">
            <w:pPr>
              <w:pStyle w:val="normalwithoutspacing"/>
              <w:rPr>
                <w:rFonts w:asciiTheme="minorHAnsi" w:hAnsiTheme="minorHAnsi"/>
                <w:bCs/>
              </w:rPr>
            </w:pPr>
            <w:r w:rsidRPr="00401144">
              <w:rPr>
                <w:rFonts w:asciiTheme="minorHAnsi" w:hAnsiTheme="minorHAnsi" w:cs="Calibri,Bold"/>
                <w:bCs/>
                <w:iCs/>
              </w:rPr>
              <w:t xml:space="preserve">Να μπορεί να προγραμματιστεί ασύρματα μέσω </w:t>
            </w:r>
            <w:r w:rsidRPr="00401144">
              <w:rPr>
                <w:rFonts w:asciiTheme="minorHAnsi" w:hAnsiTheme="minorHAnsi" w:cs="Calibri,Bold"/>
                <w:bCs/>
                <w:iCs/>
                <w:lang w:val="en-US"/>
              </w:rPr>
              <w:t>Bluetooth</w:t>
            </w:r>
            <w:r w:rsidRPr="00401144">
              <w:rPr>
                <w:rFonts w:asciiTheme="minorHAnsi" w:hAnsiTheme="minorHAnsi" w:cs="Calibri,Bold"/>
                <w:bCs/>
                <w:iCs/>
              </w:rPr>
              <w:t xml:space="preserve"> σύνδεσης</w:t>
            </w:r>
            <w:r>
              <w:rPr>
                <w:rFonts w:asciiTheme="minorHAnsi" w:hAnsiTheme="minorHAnsi"/>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r w:rsidR="0095004B" w:rsidRPr="00401144" w:rsidTr="00C84642">
        <w:trPr>
          <w:trHeight w:val="66"/>
        </w:trPr>
        <w:tc>
          <w:tcPr>
            <w:tcW w:w="778" w:type="dxa"/>
            <w:tcBorders>
              <w:top w:val="single" w:sz="4" w:space="0" w:color="auto"/>
              <w:left w:val="double" w:sz="4" w:space="0" w:color="auto"/>
              <w:bottom w:val="single" w:sz="4" w:space="0" w:color="auto"/>
              <w:right w:val="single" w:sz="4" w:space="0" w:color="auto"/>
            </w:tcBorders>
            <w:vAlign w:val="center"/>
          </w:tcPr>
          <w:p w:rsidR="0095004B" w:rsidRPr="00401144" w:rsidRDefault="0095004B" w:rsidP="00687456">
            <w:pPr>
              <w:pStyle w:val="normalwithoutspacing"/>
              <w:numPr>
                <w:ilvl w:val="0"/>
                <w:numId w:val="7"/>
              </w:numPr>
              <w:rPr>
                <w:rFonts w:asciiTheme="minorHAnsi" w:hAnsiTheme="minorHAnsi"/>
                <w:bCs/>
                <w:u w:val="single"/>
              </w:rPr>
            </w:pPr>
          </w:p>
        </w:tc>
        <w:tc>
          <w:tcPr>
            <w:tcW w:w="4394" w:type="dxa"/>
            <w:tcBorders>
              <w:top w:val="single" w:sz="4" w:space="0" w:color="auto"/>
              <w:left w:val="single" w:sz="4" w:space="0" w:color="auto"/>
              <w:bottom w:val="single" w:sz="4" w:space="0" w:color="auto"/>
              <w:right w:val="single" w:sz="4" w:space="0" w:color="auto"/>
            </w:tcBorders>
          </w:tcPr>
          <w:p w:rsidR="0095004B" w:rsidRPr="00B25B6F" w:rsidRDefault="0095004B" w:rsidP="00C84642">
            <w:pPr>
              <w:pStyle w:val="normalwithoutspacing"/>
              <w:rPr>
                <w:rFonts w:asciiTheme="minorHAnsi" w:hAnsiTheme="minorHAnsi"/>
                <w:bCs/>
              </w:rPr>
            </w:pPr>
            <w:r w:rsidRPr="00401144">
              <w:rPr>
                <w:rFonts w:asciiTheme="minorHAnsi" w:hAnsiTheme="minorHAnsi" w:cs="Calibri,Bold"/>
                <w:bCs/>
                <w:iCs/>
              </w:rPr>
              <w:t xml:space="preserve">Η κάθε θέση δειγματοληψίας να είναι χωρητικότητας 200 </w:t>
            </w:r>
            <w:r w:rsidRPr="00401144">
              <w:rPr>
                <w:rFonts w:asciiTheme="minorHAnsi" w:hAnsiTheme="minorHAnsi" w:cs="Calibri,Bold"/>
                <w:bCs/>
                <w:iCs/>
                <w:lang w:val="en-US"/>
              </w:rPr>
              <w:t>ml</w:t>
            </w:r>
            <w:r>
              <w:rPr>
                <w:rFonts w:asciiTheme="minorHAnsi" w:hAnsiTheme="minorHAnsi" w:cs="Calibri,Bold"/>
                <w:bCs/>
                <w:iCs/>
              </w:rPr>
              <w:t>.</w:t>
            </w:r>
          </w:p>
        </w:tc>
        <w:tc>
          <w:tcPr>
            <w:tcW w:w="1418"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rPr>
            </w:pPr>
            <w:r w:rsidRPr="00401144">
              <w:rPr>
                <w:rFonts w:asciiTheme="minorHAnsi" w:hAnsiTheme="minorHAnsi"/>
                <w:b/>
                <w:bCs/>
              </w:rPr>
              <w:t>ΝΑΙ</w:t>
            </w:r>
          </w:p>
        </w:tc>
        <w:tc>
          <w:tcPr>
            <w:tcW w:w="1559" w:type="dxa"/>
            <w:tcBorders>
              <w:top w:val="single" w:sz="4" w:space="0" w:color="auto"/>
              <w:left w:val="single" w:sz="4" w:space="0" w:color="auto"/>
              <w:bottom w:val="single" w:sz="4" w:space="0" w:color="auto"/>
              <w:right w:val="single" w:sz="4" w:space="0" w:color="auto"/>
            </w:tcBorders>
            <w:vAlign w:val="center"/>
          </w:tcPr>
          <w:p w:rsidR="0095004B" w:rsidRPr="00401144" w:rsidRDefault="0095004B" w:rsidP="00C84642">
            <w:pPr>
              <w:pStyle w:val="normalwithoutspacing"/>
              <w:rPr>
                <w:rFonts w:asciiTheme="minorHAnsi" w:hAnsiTheme="minorHAnsi"/>
                <w:b/>
                <w:bCs/>
                <w:u w:val="single"/>
              </w:rPr>
            </w:pPr>
          </w:p>
        </w:tc>
        <w:tc>
          <w:tcPr>
            <w:tcW w:w="1701" w:type="dxa"/>
            <w:tcBorders>
              <w:top w:val="single" w:sz="4" w:space="0" w:color="auto"/>
              <w:left w:val="single" w:sz="4" w:space="0" w:color="auto"/>
              <w:bottom w:val="single" w:sz="4" w:space="0" w:color="auto"/>
              <w:right w:val="double" w:sz="4" w:space="0" w:color="auto"/>
            </w:tcBorders>
            <w:vAlign w:val="center"/>
          </w:tcPr>
          <w:p w:rsidR="0095004B" w:rsidRPr="00401144" w:rsidRDefault="0095004B" w:rsidP="00C84642">
            <w:pPr>
              <w:pStyle w:val="normalwithoutspacing"/>
              <w:rPr>
                <w:rFonts w:asciiTheme="minorHAnsi" w:hAnsiTheme="minorHAnsi"/>
                <w:b/>
                <w:bCs/>
                <w:u w:val="single"/>
              </w:rPr>
            </w:pPr>
          </w:p>
        </w:tc>
      </w:tr>
    </w:tbl>
    <w:p w:rsidR="0095004B" w:rsidRDefault="0095004B">
      <w:pPr>
        <w:pStyle w:val="normalwithoutspacing"/>
        <w:rPr>
          <w:rFonts w:asciiTheme="minorHAnsi" w:hAnsiTheme="minorHAnsi"/>
        </w:rPr>
      </w:pPr>
    </w:p>
    <w:tbl>
      <w:tblPr>
        <w:tblW w:w="0" w:type="auto"/>
        <w:tblLook w:val="04A0"/>
      </w:tblPr>
      <w:tblGrid>
        <w:gridCol w:w="5973"/>
        <w:gridCol w:w="3597"/>
      </w:tblGrid>
      <w:tr w:rsidR="0095004B" w:rsidRPr="0095004B" w:rsidTr="00C84642">
        <w:trPr>
          <w:trHeight w:val="1102"/>
        </w:trPr>
        <w:tc>
          <w:tcPr>
            <w:tcW w:w="5973" w:type="dxa"/>
            <w:vMerge w:val="restart"/>
          </w:tcPr>
          <w:p w:rsidR="0095004B" w:rsidRPr="0095004B" w:rsidRDefault="0095004B" w:rsidP="0095004B">
            <w:pPr>
              <w:suppressAutoHyphens w:val="0"/>
              <w:spacing w:after="0"/>
              <w:jc w:val="left"/>
              <w:rPr>
                <w:rFonts w:eastAsia="SimSun"/>
                <w:b/>
                <w:bCs/>
                <w:color w:val="000000"/>
                <w:sz w:val="20"/>
                <w:szCs w:val="20"/>
                <w:lang w:val="el-GR" w:eastAsia="el-GR"/>
              </w:rPr>
            </w:pPr>
          </w:p>
          <w:p w:rsidR="0095004B" w:rsidRPr="0095004B" w:rsidRDefault="0095004B" w:rsidP="0095004B">
            <w:pPr>
              <w:suppressAutoHyphens w:val="0"/>
              <w:spacing w:after="0"/>
              <w:jc w:val="left"/>
              <w:rPr>
                <w:rFonts w:eastAsia="SimSun"/>
                <w:b/>
                <w:bCs/>
                <w:color w:val="000000"/>
                <w:sz w:val="20"/>
                <w:szCs w:val="20"/>
                <w:lang w:val="el-GR" w:eastAsia="el-GR"/>
              </w:rPr>
            </w:pPr>
            <w:r w:rsidRPr="0095004B">
              <w:rPr>
                <w:rFonts w:eastAsia="SimSun"/>
                <w:b/>
                <w:bCs/>
                <w:color w:val="000000"/>
                <w:sz w:val="20"/>
                <w:szCs w:val="20"/>
                <w:lang w:val="el-GR" w:eastAsia="el-GR"/>
              </w:rPr>
              <w:t>Ημερομηνία:</w:t>
            </w:r>
            <w:r w:rsidRPr="0095004B">
              <w:rPr>
                <w:rFonts w:eastAsia="SimSun"/>
                <w:color w:val="000000"/>
                <w:sz w:val="20"/>
                <w:szCs w:val="20"/>
                <w:lang w:val="el-GR" w:eastAsia="el-GR"/>
              </w:rPr>
              <w:t xml:space="preserve"> ……/………/</w:t>
            </w:r>
            <w:bookmarkStart w:id="102" w:name="_GoBack"/>
            <w:r w:rsidRPr="0095004B">
              <w:rPr>
                <w:rFonts w:eastAsia="SimSun"/>
                <w:color w:val="000000"/>
                <w:sz w:val="20"/>
                <w:szCs w:val="20"/>
                <w:lang w:val="el-GR" w:eastAsia="el-GR"/>
              </w:rPr>
              <w:t>2019</w:t>
            </w:r>
            <w:bookmarkEnd w:id="102"/>
          </w:p>
        </w:tc>
        <w:tc>
          <w:tcPr>
            <w:tcW w:w="3597" w:type="dxa"/>
          </w:tcPr>
          <w:p w:rsidR="0095004B" w:rsidRPr="0095004B" w:rsidRDefault="0095004B" w:rsidP="0095004B">
            <w:pPr>
              <w:suppressAutoHyphens w:val="0"/>
              <w:spacing w:after="0"/>
              <w:jc w:val="center"/>
              <w:rPr>
                <w:rFonts w:eastAsia="SimSun"/>
                <w:b/>
                <w:bCs/>
                <w:color w:val="000000"/>
                <w:sz w:val="20"/>
                <w:szCs w:val="20"/>
                <w:u w:val="single"/>
                <w:lang w:val="el-GR" w:eastAsia="el-GR"/>
              </w:rPr>
            </w:pPr>
          </w:p>
          <w:p w:rsidR="0095004B" w:rsidRPr="0095004B" w:rsidRDefault="0095004B" w:rsidP="0095004B">
            <w:pPr>
              <w:suppressAutoHyphens w:val="0"/>
              <w:spacing w:after="0"/>
              <w:jc w:val="center"/>
              <w:rPr>
                <w:rFonts w:eastAsia="SimSun"/>
                <w:b/>
                <w:color w:val="FFFFFF"/>
                <w:sz w:val="20"/>
                <w:szCs w:val="20"/>
                <w:lang w:val="el-GR" w:eastAsia="el-GR"/>
              </w:rPr>
            </w:pPr>
            <w:r w:rsidRPr="0095004B">
              <w:rPr>
                <w:rFonts w:eastAsia="SimSun"/>
                <w:b/>
                <w:bCs/>
                <w:color w:val="000000"/>
                <w:sz w:val="20"/>
                <w:szCs w:val="20"/>
                <w:u w:val="single"/>
                <w:lang w:val="el-GR" w:eastAsia="el-GR"/>
              </w:rPr>
              <w:t>Για τον υποψήφιο Προμηθευτή</w:t>
            </w:r>
          </w:p>
        </w:tc>
      </w:tr>
      <w:tr w:rsidR="0095004B" w:rsidRPr="0095004B" w:rsidTr="00C84642">
        <w:trPr>
          <w:trHeight w:val="851"/>
        </w:trPr>
        <w:tc>
          <w:tcPr>
            <w:tcW w:w="5973" w:type="dxa"/>
            <w:vMerge/>
          </w:tcPr>
          <w:p w:rsidR="0095004B" w:rsidRPr="0095004B" w:rsidRDefault="0095004B" w:rsidP="0095004B">
            <w:pPr>
              <w:suppressAutoHyphens w:val="0"/>
              <w:spacing w:after="0"/>
              <w:jc w:val="left"/>
              <w:rPr>
                <w:rFonts w:eastAsia="SimSun"/>
                <w:b/>
                <w:color w:val="FFFFFF"/>
                <w:sz w:val="20"/>
                <w:szCs w:val="20"/>
                <w:lang w:val="el-GR" w:eastAsia="el-GR"/>
              </w:rPr>
            </w:pPr>
          </w:p>
        </w:tc>
        <w:tc>
          <w:tcPr>
            <w:tcW w:w="3597" w:type="dxa"/>
            <w:vAlign w:val="bottom"/>
          </w:tcPr>
          <w:p w:rsidR="0095004B" w:rsidRPr="0095004B" w:rsidRDefault="0095004B" w:rsidP="0095004B">
            <w:pPr>
              <w:suppressAutoHyphens w:val="0"/>
              <w:spacing w:after="0"/>
              <w:jc w:val="center"/>
              <w:rPr>
                <w:rFonts w:eastAsia="SimSun"/>
                <w:i/>
                <w:iCs/>
                <w:color w:val="808080"/>
                <w:sz w:val="20"/>
                <w:szCs w:val="20"/>
                <w:lang w:val="el-GR" w:eastAsia="el-GR"/>
              </w:rPr>
            </w:pPr>
            <w:r w:rsidRPr="0095004B">
              <w:rPr>
                <w:rFonts w:eastAsia="SimSun"/>
                <w:i/>
                <w:iCs/>
                <w:color w:val="808080"/>
                <w:sz w:val="20"/>
                <w:szCs w:val="20"/>
                <w:lang w:val="el-GR" w:eastAsia="el-GR"/>
              </w:rPr>
              <w:t>Σφραγίδα / Υπογραφή</w:t>
            </w:r>
          </w:p>
          <w:p w:rsidR="0095004B" w:rsidRPr="0095004B" w:rsidRDefault="0095004B" w:rsidP="0095004B">
            <w:pPr>
              <w:suppressAutoHyphens w:val="0"/>
              <w:spacing w:after="0"/>
              <w:jc w:val="center"/>
              <w:rPr>
                <w:rFonts w:eastAsia="SimSun"/>
                <w:b/>
                <w:bCs/>
                <w:color w:val="000000"/>
                <w:sz w:val="20"/>
                <w:szCs w:val="20"/>
                <w:lang w:val="el-GR" w:eastAsia="el-GR"/>
              </w:rPr>
            </w:pPr>
            <w:r w:rsidRPr="0095004B">
              <w:rPr>
                <w:rFonts w:eastAsia="SimSun"/>
                <w:b/>
                <w:bCs/>
                <w:color w:val="000000"/>
                <w:sz w:val="20"/>
                <w:szCs w:val="20"/>
                <w:lang w:val="el-GR" w:eastAsia="el-GR"/>
              </w:rPr>
              <w:t>Ονοματεπώνυμο Νομίμου Εκπροσώπου</w:t>
            </w:r>
          </w:p>
          <w:p w:rsidR="0095004B" w:rsidRPr="0095004B" w:rsidRDefault="0095004B" w:rsidP="0095004B">
            <w:pPr>
              <w:suppressAutoHyphens w:val="0"/>
              <w:spacing w:after="0"/>
              <w:jc w:val="center"/>
              <w:rPr>
                <w:rFonts w:eastAsia="SimSun"/>
                <w:i/>
                <w:iCs/>
                <w:color w:val="808080"/>
                <w:sz w:val="20"/>
                <w:szCs w:val="20"/>
                <w:lang w:val="el-GR" w:eastAsia="el-GR"/>
              </w:rPr>
            </w:pPr>
          </w:p>
          <w:p w:rsidR="0095004B" w:rsidRPr="0095004B" w:rsidRDefault="0095004B" w:rsidP="0095004B">
            <w:pPr>
              <w:suppressAutoHyphens w:val="0"/>
              <w:spacing w:after="0"/>
              <w:jc w:val="center"/>
              <w:rPr>
                <w:rFonts w:eastAsia="SimSun"/>
                <w:i/>
                <w:iCs/>
                <w:color w:val="808080"/>
                <w:sz w:val="20"/>
                <w:szCs w:val="20"/>
                <w:lang w:val="el-GR" w:eastAsia="el-GR"/>
              </w:rPr>
            </w:pPr>
          </w:p>
          <w:p w:rsidR="0095004B" w:rsidRPr="0095004B" w:rsidRDefault="0095004B" w:rsidP="0095004B">
            <w:pPr>
              <w:suppressAutoHyphens w:val="0"/>
              <w:spacing w:after="0"/>
              <w:jc w:val="center"/>
              <w:rPr>
                <w:rFonts w:eastAsia="SimSun"/>
                <w:i/>
                <w:iCs/>
                <w:color w:val="808080"/>
                <w:sz w:val="20"/>
                <w:szCs w:val="20"/>
                <w:lang w:val="el-GR" w:eastAsia="el-GR"/>
              </w:rPr>
            </w:pPr>
          </w:p>
        </w:tc>
      </w:tr>
    </w:tbl>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Default="0095004B">
      <w:pPr>
        <w:pStyle w:val="normalwithoutspacing"/>
        <w:rPr>
          <w:rFonts w:asciiTheme="minorHAnsi" w:hAnsiTheme="minorHAnsi"/>
        </w:rPr>
      </w:pPr>
    </w:p>
    <w:p w:rsidR="0095004B" w:rsidRPr="00401144" w:rsidRDefault="0095004B">
      <w:pPr>
        <w:pStyle w:val="normalwithoutspacing"/>
        <w:rPr>
          <w:rFonts w:asciiTheme="minorHAnsi" w:hAnsiTheme="minorHAnsi"/>
        </w:rPr>
      </w:pPr>
    </w:p>
    <w:p w:rsidR="00BA2C90" w:rsidRPr="00401144" w:rsidRDefault="00BA2C90">
      <w:pPr>
        <w:pStyle w:val="normalwithoutspacing"/>
        <w:rPr>
          <w:rFonts w:asciiTheme="minorHAnsi" w:hAnsiTheme="minorHAnsi"/>
        </w:rPr>
      </w:pPr>
    </w:p>
    <w:p w:rsidR="00000A48" w:rsidRDefault="00000A48" w:rsidP="00A243F5">
      <w:pPr>
        <w:pStyle w:val="normalwithoutspacing"/>
        <w:outlineLvl w:val="2"/>
        <w:rPr>
          <w:rFonts w:asciiTheme="minorHAnsi" w:hAnsiTheme="minorHAnsi" w:cs="Arial"/>
          <w:b/>
          <w:color w:val="002060"/>
          <w:szCs w:val="22"/>
        </w:rPr>
      </w:pPr>
    </w:p>
    <w:p w:rsidR="00000A48" w:rsidRDefault="00000A48" w:rsidP="00A243F5">
      <w:pPr>
        <w:pStyle w:val="normalwithoutspacing"/>
        <w:outlineLvl w:val="2"/>
        <w:rPr>
          <w:rFonts w:asciiTheme="minorHAnsi" w:hAnsiTheme="minorHAnsi" w:cs="Arial"/>
          <w:b/>
          <w:color w:val="002060"/>
          <w:szCs w:val="22"/>
        </w:rPr>
      </w:pPr>
    </w:p>
    <w:p w:rsidR="006D2695" w:rsidRPr="007826A8" w:rsidRDefault="006D2695" w:rsidP="00A243F5">
      <w:pPr>
        <w:pStyle w:val="normalwithoutspacing"/>
        <w:outlineLvl w:val="2"/>
        <w:rPr>
          <w:rFonts w:asciiTheme="minorHAnsi" w:hAnsiTheme="minorHAnsi" w:cs="Arial"/>
          <w:b/>
          <w:color w:val="002060"/>
          <w:szCs w:val="22"/>
        </w:rPr>
      </w:pPr>
      <w:r w:rsidRPr="007826A8">
        <w:rPr>
          <w:rFonts w:asciiTheme="minorHAnsi" w:hAnsiTheme="minorHAnsi" w:cs="Arial"/>
          <w:b/>
          <w:color w:val="002060"/>
          <w:szCs w:val="22"/>
        </w:rPr>
        <w:t xml:space="preserve">ΜΕΡΟΣ Β- </w:t>
      </w:r>
      <w:r w:rsidR="009B6411" w:rsidRPr="007826A8">
        <w:rPr>
          <w:rFonts w:asciiTheme="minorHAnsi" w:hAnsiTheme="minorHAnsi" w:cs="Arial"/>
          <w:b/>
          <w:color w:val="002060"/>
          <w:szCs w:val="22"/>
        </w:rPr>
        <w:t>Οικονομικό Αντικείμενο της Σύμβασης</w:t>
      </w:r>
    </w:p>
    <w:p w:rsidR="00427536" w:rsidRPr="00401144" w:rsidRDefault="00C710EC" w:rsidP="00AB777D">
      <w:pPr>
        <w:spacing w:after="0"/>
        <w:rPr>
          <w:rFonts w:asciiTheme="minorHAnsi" w:hAnsiTheme="minorHAnsi"/>
          <w:bCs/>
          <w:iCs/>
          <w:lang w:val="el-GR"/>
        </w:rPr>
      </w:pPr>
      <w:r w:rsidRPr="007826A8">
        <w:rPr>
          <w:rFonts w:asciiTheme="minorHAnsi" w:hAnsiTheme="minorHAnsi"/>
          <w:bCs/>
          <w:iCs/>
          <w:lang w:val="el-GR"/>
        </w:rPr>
        <w:t xml:space="preserve">Η εκτιμώμενη αξία της σύμβασης ανέρχεται στο ποσό των </w:t>
      </w:r>
      <w:r w:rsidR="00427536" w:rsidRPr="007826A8">
        <w:rPr>
          <w:rFonts w:asciiTheme="minorHAnsi" w:hAnsiTheme="minorHAnsi"/>
          <w:bCs/>
          <w:iCs/>
          <w:lang w:val="el-GR"/>
        </w:rPr>
        <w:t xml:space="preserve">πενήντα πέντε χιλιάδων ευρώ (55.000,00€), συμπεριλαμβανομένου του ΦΠΑ, δηλαδή ποσού σαράντα τεσσάρων χιλιάδων, τριακοσίων </w:t>
      </w:r>
      <w:r w:rsidR="00000A48" w:rsidRPr="007826A8">
        <w:rPr>
          <w:rFonts w:asciiTheme="minorHAnsi" w:hAnsiTheme="minorHAnsi"/>
          <w:bCs/>
          <w:iCs/>
          <w:lang w:val="el-GR"/>
        </w:rPr>
        <w:t xml:space="preserve">πενήντα </w:t>
      </w:r>
      <w:r w:rsidR="00A367BB" w:rsidRPr="007826A8">
        <w:rPr>
          <w:rFonts w:asciiTheme="minorHAnsi" w:hAnsiTheme="minorHAnsi"/>
          <w:bCs/>
          <w:iCs/>
          <w:lang w:val="el-GR"/>
        </w:rPr>
        <w:t>τεσσάρων ευρώ και οδγόντα τεσσάρων</w:t>
      </w:r>
      <w:r w:rsidR="00000A48" w:rsidRPr="007826A8">
        <w:rPr>
          <w:rFonts w:asciiTheme="minorHAnsi" w:hAnsiTheme="minorHAnsi"/>
          <w:bCs/>
          <w:iCs/>
          <w:lang w:val="el-GR"/>
        </w:rPr>
        <w:t xml:space="preserve"> </w:t>
      </w:r>
      <w:r w:rsidR="00A367BB" w:rsidRPr="007826A8">
        <w:rPr>
          <w:rFonts w:asciiTheme="minorHAnsi" w:hAnsiTheme="minorHAnsi"/>
          <w:bCs/>
          <w:iCs/>
          <w:lang w:val="el-GR"/>
        </w:rPr>
        <w:t>λεπτών</w:t>
      </w:r>
      <w:r w:rsidR="00427536" w:rsidRPr="007826A8">
        <w:rPr>
          <w:rFonts w:asciiTheme="minorHAnsi" w:hAnsiTheme="minorHAnsi"/>
          <w:bCs/>
          <w:iCs/>
          <w:lang w:val="el-GR"/>
        </w:rPr>
        <w:t xml:space="preserve"> (44.35</w:t>
      </w:r>
      <w:r w:rsidR="00A367BB" w:rsidRPr="007826A8">
        <w:rPr>
          <w:rFonts w:asciiTheme="minorHAnsi" w:hAnsiTheme="minorHAnsi"/>
          <w:bCs/>
          <w:iCs/>
          <w:lang w:val="el-GR"/>
        </w:rPr>
        <w:t>4</w:t>
      </w:r>
      <w:r w:rsidR="00427536" w:rsidRPr="007826A8">
        <w:rPr>
          <w:rFonts w:asciiTheme="minorHAnsi" w:hAnsiTheme="minorHAnsi"/>
          <w:bCs/>
          <w:iCs/>
          <w:lang w:val="el-GR"/>
        </w:rPr>
        <w:t>,</w:t>
      </w:r>
      <w:r w:rsidR="00A367BB" w:rsidRPr="007826A8">
        <w:rPr>
          <w:rFonts w:asciiTheme="minorHAnsi" w:hAnsiTheme="minorHAnsi"/>
          <w:bCs/>
          <w:iCs/>
          <w:lang w:val="el-GR"/>
        </w:rPr>
        <w:t>84</w:t>
      </w:r>
      <w:r w:rsidR="00000A48" w:rsidRPr="007826A8">
        <w:rPr>
          <w:rFonts w:asciiTheme="minorHAnsi" w:hAnsiTheme="minorHAnsi"/>
          <w:bCs/>
          <w:iCs/>
          <w:lang w:val="el-GR"/>
        </w:rPr>
        <w:t>€</w:t>
      </w:r>
      <w:r w:rsidR="00427536" w:rsidRPr="007826A8">
        <w:rPr>
          <w:rFonts w:asciiTheme="minorHAnsi" w:hAnsiTheme="minorHAnsi"/>
          <w:bCs/>
          <w:iCs/>
          <w:lang w:val="el-GR"/>
        </w:rPr>
        <w:t xml:space="preserve">) πλέον ΦΠΑ 24%, ήτοι ποσό δέκα χιλιάδων εξακοσίων σαράντα πέντε ευρώ </w:t>
      </w:r>
      <w:r w:rsidR="00A367BB" w:rsidRPr="007826A8">
        <w:rPr>
          <w:rFonts w:asciiTheme="minorHAnsi" w:hAnsiTheme="minorHAnsi"/>
          <w:bCs/>
          <w:iCs/>
          <w:lang w:val="el-GR"/>
        </w:rPr>
        <w:t>και δεκαέξι λεπτών</w:t>
      </w:r>
      <w:r w:rsidR="00427536" w:rsidRPr="007826A8">
        <w:rPr>
          <w:rFonts w:asciiTheme="minorHAnsi" w:hAnsiTheme="minorHAnsi"/>
          <w:bCs/>
          <w:iCs/>
          <w:lang w:val="el-GR"/>
        </w:rPr>
        <w:t xml:space="preserve"> (10.645,</w:t>
      </w:r>
      <w:r w:rsidR="00A367BB" w:rsidRPr="007826A8">
        <w:rPr>
          <w:rFonts w:asciiTheme="minorHAnsi" w:hAnsiTheme="minorHAnsi"/>
          <w:bCs/>
          <w:iCs/>
          <w:lang w:val="el-GR"/>
        </w:rPr>
        <w:t>16</w:t>
      </w:r>
      <w:r w:rsidR="00427536" w:rsidRPr="007826A8">
        <w:rPr>
          <w:rFonts w:asciiTheme="minorHAnsi" w:hAnsiTheme="minorHAnsi"/>
          <w:bCs/>
          <w:iCs/>
          <w:lang w:val="el-GR"/>
        </w:rPr>
        <w:t>€).</w:t>
      </w:r>
    </w:p>
    <w:p w:rsidR="00BA2C90" w:rsidRPr="00401144" w:rsidRDefault="00BA2C90" w:rsidP="00AB777D">
      <w:pPr>
        <w:pStyle w:val="normalwithoutspacing"/>
        <w:rPr>
          <w:rFonts w:asciiTheme="minorHAnsi" w:hAnsiTheme="minorHAnsi"/>
          <w:i/>
          <w:iCs/>
          <w:color w:val="5B9BD5"/>
        </w:rPr>
      </w:pPr>
    </w:p>
    <w:p w:rsidR="00551042" w:rsidRDefault="00551042">
      <w:pPr>
        <w:suppressAutoHyphens w:val="0"/>
        <w:spacing w:after="0"/>
        <w:jc w:val="left"/>
        <w:rPr>
          <w:rFonts w:asciiTheme="minorHAnsi" w:eastAsia="SimSun" w:hAnsiTheme="minorHAnsi"/>
          <w:szCs w:val="22"/>
          <w:lang w:val="el-GR"/>
        </w:rPr>
      </w:pPr>
    </w:p>
    <w:p w:rsidR="00000A48" w:rsidRPr="00B245BC" w:rsidRDefault="00000A48" w:rsidP="00000A48">
      <w:pPr>
        <w:pStyle w:val="normalwithoutspacing"/>
        <w:rPr>
          <w:rFonts w:asciiTheme="minorHAnsi" w:hAnsiTheme="minorHAnsi"/>
        </w:rPr>
      </w:pPr>
      <w:r w:rsidRPr="00B245BC">
        <w:rPr>
          <w:rFonts w:asciiTheme="minorHAnsi" w:hAnsiTheme="minorHAnsi"/>
        </w:rPr>
        <w:t xml:space="preserve">Η εκτιμώμενη αξία της σύμβασης ανέρχεται στο ποσό των </w:t>
      </w:r>
      <w:r w:rsidRPr="00B245BC">
        <w:rPr>
          <w:rFonts w:asciiTheme="minorHAnsi" w:hAnsiTheme="minorHAnsi"/>
          <w:b/>
        </w:rPr>
        <w:t xml:space="preserve">πενήντα πέντε χιλιάδων ευρώ </w:t>
      </w:r>
      <w:r w:rsidRPr="00B245BC">
        <w:rPr>
          <w:rFonts w:asciiTheme="minorHAnsi" w:hAnsiTheme="minorHAnsi"/>
        </w:rPr>
        <w:t xml:space="preserve">(55.000,00€) συμπεριλαμβανομένου ΦΠΑ 24 % (προϋπολογισμός χωρίς ΦΠΑ: </w:t>
      </w:r>
      <w:r w:rsidR="009B6BFF" w:rsidRPr="00B245BC">
        <w:rPr>
          <w:rFonts w:asciiTheme="minorHAnsi" w:hAnsiTheme="minorHAnsi"/>
        </w:rPr>
        <w:t>44.354</w:t>
      </w:r>
      <w:r w:rsidRPr="00B245BC">
        <w:rPr>
          <w:rFonts w:asciiTheme="minorHAnsi" w:hAnsiTheme="minorHAnsi"/>
        </w:rPr>
        <w:t>,</w:t>
      </w:r>
      <w:r w:rsidR="009B6BFF" w:rsidRPr="00B245BC">
        <w:rPr>
          <w:rFonts w:asciiTheme="minorHAnsi" w:hAnsiTheme="minorHAnsi"/>
        </w:rPr>
        <w:t>84€ - ΦΠΑ : 10.645,16</w:t>
      </w:r>
      <w:r w:rsidRPr="00B245BC">
        <w:rPr>
          <w:rFonts w:asciiTheme="minorHAnsi" w:hAnsiTheme="minorHAnsi"/>
        </w:rPr>
        <w:t>€).</w:t>
      </w:r>
    </w:p>
    <w:p w:rsidR="00000A48" w:rsidRPr="00B245BC" w:rsidRDefault="00000A48" w:rsidP="00000A48">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Το ανωτέρω ποσό κατανέμεται, ανά είδος/ομάδα ειδών, ως εξής:</w:t>
      </w:r>
    </w:p>
    <w:p w:rsidR="00000A48" w:rsidRPr="00C84642" w:rsidRDefault="00000A48" w:rsidP="00000A48">
      <w:pPr>
        <w:suppressAutoHyphens w:val="0"/>
        <w:spacing w:after="11" w:line="247" w:lineRule="auto"/>
        <w:ind w:left="442" w:right="14" w:hanging="10"/>
        <w:rPr>
          <w:rFonts w:eastAsia="Calibri"/>
          <w:color w:val="000000"/>
          <w:szCs w:val="22"/>
          <w:highlight w:val="green"/>
          <w:lang w:val="el-GR" w:eastAsia="el-GR"/>
        </w:rPr>
      </w:pPr>
    </w:p>
    <w:tbl>
      <w:tblPr>
        <w:tblW w:w="0" w:type="auto"/>
        <w:tblCellMar>
          <w:left w:w="0" w:type="dxa"/>
          <w:right w:w="0" w:type="dxa"/>
        </w:tblCellMar>
        <w:tblLook w:val="04A0"/>
      </w:tblPr>
      <w:tblGrid>
        <w:gridCol w:w="1017"/>
        <w:gridCol w:w="2355"/>
        <w:gridCol w:w="2735"/>
        <w:gridCol w:w="1705"/>
        <w:gridCol w:w="1705"/>
      </w:tblGrid>
      <w:tr w:rsidR="00000A48" w:rsidRPr="00B245BC" w:rsidTr="00CF65BB">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α/α</w:t>
            </w:r>
          </w:p>
        </w:tc>
        <w:tc>
          <w:tcPr>
            <w:tcW w:w="20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ΕΙΔΟΣ</w:t>
            </w:r>
          </w:p>
        </w:tc>
        <w:tc>
          <w:tcPr>
            <w:tcW w:w="25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ΤΙΜΗ ΧΩΡΙΣ Φ.Π.Α</w:t>
            </w:r>
          </w:p>
        </w:tc>
        <w:tc>
          <w:tcPr>
            <w:tcW w:w="16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Φ.Π.Α</w:t>
            </w:r>
          </w:p>
        </w:tc>
        <w:tc>
          <w:tcPr>
            <w:tcW w:w="16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ΤΙΜΗ ΜΕ Φ.Π.Α</w:t>
            </w:r>
          </w:p>
        </w:tc>
      </w:tr>
      <w:tr w:rsidR="00000A48" w:rsidRPr="00B245BC" w:rsidTr="00CF65BB">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1</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ΠΛΩΤΗΡΑΣ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CE0AE0"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12.096,77</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E0AE0">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2.903,</w:t>
            </w:r>
            <w:r w:rsidR="00CE0AE0" w:rsidRPr="00B245BC">
              <w:rPr>
                <w:rFonts w:eastAsia="Calibri"/>
                <w:color w:val="000000"/>
                <w:szCs w:val="22"/>
                <w:lang w:val="el-GR" w:eastAsia="el-GR"/>
              </w:rPr>
              <w:t>23</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15.000,00</w:t>
            </w:r>
          </w:p>
        </w:tc>
      </w:tr>
      <w:tr w:rsidR="00000A48" w:rsidRPr="00B245BC" w:rsidTr="00CF65BB">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2</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ΣΥΣΤΗΜΑ ΜΕΤΡΗΣΗΣ ΤΑΧΥΤΗΤΑΣ ΡΕΥΜΑΤΩΝ ΣΤΑΘΜΗΣ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CE0AE0"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28.225,81</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CE0AE0"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6.774,19</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35.000,00</w:t>
            </w:r>
          </w:p>
        </w:tc>
      </w:tr>
      <w:tr w:rsidR="00000A48" w:rsidRPr="00B245BC" w:rsidTr="00CF65BB">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3</w:t>
            </w:r>
          </w:p>
        </w:tc>
        <w:tc>
          <w:tcPr>
            <w:tcW w:w="17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ΔΕΙΓΜΑΤΟΛΗΠΤΗΣ</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4.032,00</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96</w:t>
            </w:r>
            <w:r w:rsidR="00A367BB" w:rsidRPr="00B245BC">
              <w:rPr>
                <w:rFonts w:eastAsia="Calibri"/>
                <w:color w:val="000000"/>
                <w:szCs w:val="22"/>
                <w:lang w:val="el-GR" w:eastAsia="el-GR"/>
              </w:rPr>
              <w:t>7,74</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5.000,000</w:t>
            </w:r>
          </w:p>
        </w:tc>
      </w:tr>
      <w:tr w:rsidR="00000A48" w:rsidRPr="00C84642" w:rsidTr="00CF65BB">
        <w:tc>
          <w:tcPr>
            <w:tcW w:w="27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ΣΥΝΟΛΟ</w:t>
            </w:r>
          </w:p>
        </w:tc>
        <w:tc>
          <w:tcPr>
            <w:tcW w:w="27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44.35</w:t>
            </w:r>
            <w:r w:rsidR="00B728CE">
              <w:rPr>
                <w:rFonts w:eastAsia="Calibri"/>
                <w:color w:val="000000"/>
                <w:szCs w:val="22"/>
                <w:lang w:val="el-GR" w:eastAsia="el-GR"/>
              </w:rPr>
              <w:t>4,84</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B245BC" w:rsidRDefault="00000A48" w:rsidP="00B728CE">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10.645,</w:t>
            </w:r>
            <w:r w:rsidR="00B728CE">
              <w:rPr>
                <w:rFonts w:eastAsia="Calibri"/>
                <w:color w:val="000000"/>
                <w:szCs w:val="22"/>
                <w:lang w:val="el-GR" w:eastAsia="el-GR"/>
              </w:rPr>
              <w:t>16</w:t>
            </w:r>
          </w:p>
        </w:tc>
        <w:tc>
          <w:tcPr>
            <w:tcW w:w="1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A48" w:rsidRPr="00C84642" w:rsidRDefault="00000A48"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55.000,00</w:t>
            </w:r>
          </w:p>
        </w:tc>
      </w:tr>
    </w:tbl>
    <w:p w:rsidR="00000A48" w:rsidRPr="00345E87" w:rsidRDefault="00000A48">
      <w:pPr>
        <w:suppressAutoHyphens w:val="0"/>
        <w:spacing w:after="0"/>
        <w:jc w:val="left"/>
        <w:rPr>
          <w:rFonts w:asciiTheme="minorHAnsi" w:eastAsia="SimSun" w:hAnsiTheme="minorHAnsi"/>
          <w:szCs w:val="22"/>
          <w:lang w:val="el-GR"/>
        </w:rPr>
        <w:sectPr w:rsidR="00000A48" w:rsidRPr="00345E87" w:rsidSect="00B5655E">
          <w:headerReference w:type="default" r:id="rId29"/>
          <w:footerReference w:type="default" r:id="rId30"/>
          <w:headerReference w:type="first" r:id="rId31"/>
          <w:pgSz w:w="11906" w:h="16838"/>
          <w:pgMar w:top="709" w:right="1134" w:bottom="993" w:left="1134" w:header="57" w:footer="170" w:gutter="0"/>
          <w:cols w:space="720"/>
          <w:titlePg/>
          <w:docGrid w:linePitch="360"/>
        </w:sectPr>
      </w:pPr>
    </w:p>
    <w:p w:rsidR="0021331B" w:rsidRPr="00401144" w:rsidRDefault="0021331B" w:rsidP="0021331B">
      <w:pPr>
        <w:pStyle w:val="2"/>
        <w:tabs>
          <w:tab w:val="clear" w:pos="567"/>
          <w:tab w:val="left" w:pos="0"/>
        </w:tabs>
        <w:ind w:left="0" w:firstLine="0"/>
        <w:rPr>
          <w:rFonts w:asciiTheme="minorHAnsi" w:hAnsiTheme="minorHAnsi"/>
          <w:i/>
          <w:color w:val="5B9BD5"/>
          <w:lang w:val="el-GR"/>
        </w:rPr>
      </w:pPr>
      <w:bookmarkStart w:id="103" w:name="_Toc19189989"/>
      <w:r w:rsidRPr="00401144">
        <w:rPr>
          <w:rFonts w:asciiTheme="minorHAnsi" w:hAnsiTheme="minorHAnsi"/>
          <w:lang w:val="el-GR"/>
        </w:rPr>
        <w:lastRenderedPageBreak/>
        <w:t>ΠΑΡΑΡΤΗΜΑ ΙΙ –ΤΕΥΔ</w:t>
      </w:r>
      <w:bookmarkEnd w:id="103"/>
    </w:p>
    <w:p w:rsidR="0021331B" w:rsidRPr="00401144" w:rsidRDefault="0021331B" w:rsidP="0021331B">
      <w:pPr>
        <w:pStyle w:val="normalwithoutspacing"/>
        <w:rPr>
          <w:rFonts w:asciiTheme="minorHAnsi" w:hAnsiTheme="minorHAnsi"/>
          <w:i/>
          <w:color w:val="5B9BD5"/>
          <w:szCs w:val="22"/>
        </w:rPr>
      </w:pPr>
    </w:p>
    <w:p w:rsidR="00687456" w:rsidRDefault="00687456" w:rsidP="00687456">
      <w:pPr>
        <w:suppressAutoHyphens w:val="0"/>
        <w:spacing w:after="0"/>
        <w:jc w:val="center"/>
        <w:rPr>
          <w:rFonts w:eastAsia="SimSun"/>
          <w:b/>
          <w:bCs/>
          <w:sz w:val="20"/>
          <w:szCs w:val="20"/>
          <w:lang w:val="el-GR" w:eastAsia="el-GR"/>
        </w:rPr>
      </w:pPr>
    </w:p>
    <w:p w:rsidR="00687456" w:rsidRPr="00687456" w:rsidRDefault="00687456" w:rsidP="00687456">
      <w:pPr>
        <w:suppressAutoHyphens w:val="0"/>
        <w:spacing w:after="0"/>
        <w:jc w:val="center"/>
        <w:rPr>
          <w:rFonts w:eastAsia="SimSun"/>
          <w:sz w:val="20"/>
          <w:szCs w:val="20"/>
          <w:lang w:val="el-GR" w:eastAsia="el-GR"/>
        </w:rPr>
      </w:pPr>
      <w:r w:rsidRPr="00687456">
        <w:rPr>
          <w:rFonts w:eastAsia="SimSun"/>
          <w:b/>
          <w:bCs/>
          <w:sz w:val="20"/>
          <w:szCs w:val="20"/>
          <w:lang w:val="el-GR" w:eastAsia="el-GR"/>
        </w:rPr>
        <w:t xml:space="preserve">ΤΥΠΟΠΟΙΗΜΕΝΟ ΕΝΤΥΠΟ ΥΠΕΥΘΥΝΗΣ ΔΗΛΩΣΗΣ </w:t>
      </w:r>
      <w:r w:rsidRPr="00687456">
        <w:rPr>
          <w:rFonts w:eastAsia="SimSun"/>
          <w:b/>
          <w:bCs/>
          <w:sz w:val="24"/>
          <w:lang w:val="el-GR" w:eastAsia="el-GR"/>
        </w:rPr>
        <w:t>(TEΥΔ)</w:t>
      </w:r>
    </w:p>
    <w:p w:rsidR="00687456" w:rsidRPr="00687456" w:rsidRDefault="00687456" w:rsidP="00687456">
      <w:pPr>
        <w:suppressAutoHyphens w:val="0"/>
        <w:spacing w:after="0"/>
        <w:jc w:val="center"/>
        <w:rPr>
          <w:rFonts w:eastAsia="SimSun"/>
          <w:sz w:val="20"/>
          <w:szCs w:val="20"/>
          <w:lang w:val="el-GR" w:eastAsia="el-GR"/>
        </w:rPr>
      </w:pPr>
      <w:r w:rsidRPr="00687456">
        <w:rPr>
          <w:rFonts w:eastAsia="SimSun"/>
          <w:b/>
          <w:bCs/>
          <w:sz w:val="24"/>
          <w:lang w:val="el-GR" w:eastAsia="el-GR"/>
        </w:rPr>
        <w:t>[άρθρου 79 παρ. 4 ν. 4412/2016 (Α 147)]</w:t>
      </w:r>
    </w:p>
    <w:p w:rsidR="00687456" w:rsidRPr="00687456" w:rsidRDefault="00687456" w:rsidP="00687456">
      <w:pPr>
        <w:suppressAutoHyphens w:val="0"/>
        <w:spacing w:after="0"/>
        <w:jc w:val="center"/>
        <w:rPr>
          <w:rFonts w:eastAsia="SimSun"/>
          <w:sz w:val="20"/>
          <w:szCs w:val="20"/>
          <w:lang w:val="el-GR" w:eastAsia="el-GR"/>
        </w:rPr>
      </w:pPr>
      <w:r w:rsidRPr="00687456">
        <w:rPr>
          <w:rFonts w:eastAsia="Calibri"/>
          <w:b/>
          <w:bCs/>
          <w:color w:val="00000A"/>
          <w:sz w:val="24"/>
          <w:u w:val="single"/>
          <w:lang w:val="el-GR" w:eastAsia="el-GR"/>
        </w:rPr>
        <w:t>για διαδικασίες σύναψης δημόσιας σύμβασης κάτω των ορίων των οδηγιών</w:t>
      </w:r>
    </w:p>
    <w:p w:rsidR="00687456" w:rsidRPr="00687456" w:rsidRDefault="00687456" w:rsidP="00687456">
      <w:pPr>
        <w:suppressAutoHyphens w:val="0"/>
        <w:spacing w:after="0"/>
        <w:jc w:val="center"/>
        <w:rPr>
          <w:rFonts w:eastAsia="SimSun"/>
          <w:sz w:val="20"/>
          <w:szCs w:val="20"/>
          <w:lang w:val="el-GR" w:eastAsia="el-GR"/>
        </w:rPr>
      </w:pPr>
      <w:r w:rsidRPr="00687456">
        <w:rPr>
          <w:rFonts w:eastAsia="SimSun"/>
          <w:b/>
          <w:bCs/>
          <w:sz w:val="20"/>
          <w:szCs w:val="20"/>
          <w:u w:val="single"/>
          <w:lang w:val="el-GR" w:eastAsia="el-GR"/>
        </w:rPr>
        <w:t>Μέρος Ι: Πληροφορίες σχετικά με την αναθέτουσα αρχή/αναθέτοντα φορέα</w:t>
      </w:r>
      <w:r w:rsidRPr="00687456">
        <w:rPr>
          <w:rFonts w:eastAsia="SimSun"/>
          <w:b/>
          <w:bCs/>
          <w:sz w:val="20"/>
          <w:szCs w:val="20"/>
          <w:u w:val="single"/>
          <w:vertAlign w:val="superscript"/>
          <w:lang w:val="el-GR" w:eastAsia="el-GR"/>
        </w:rPr>
        <w:endnoteReference w:id="2"/>
      </w:r>
      <w:r w:rsidRPr="00687456">
        <w:rPr>
          <w:rFonts w:eastAsia="SimSun"/>
          <w:b/>
          <w:bCs/>
          <w:sz w:val="20"/>
          <w:szCs w:val="20"/>
          <w:u w:val="single"/>
          <w:lang w:val="el-GR" w:eastAsia="el-GR"/>
        </w:rPr>
        <w:t xml:space="preserve">  και τη διαδικασία ανάθεσης</w:t>
      </w:r>
    </w:p>
    <w:p w:rsidR="00687456" w:rsidRPr="00687456" w:rsidRDefault="00687456" w:rsidP="00687456">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rFonts w:eastAsia="SimSun"/>
          <w:sz w:val="20"/>
          <w:szCs w:val="20"/>
          <w:lang w:val="el-GR" w:eastAsia="el-GR"/>
        </w:rPr>
      </w:pPr>
      <w:r w:rsidRPr="00687456">
        <w:rPr>
          <w:rFonts w:eastAsia="SimSun"/>
          <w:b/>
          <w:bCs/>
          <w:sz w:val="20"/>
          <w:szCs w:val="20"/>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87456" w:rsidRPr="0053785C" w:rsidTr="00C84642">
        <w:tc>
          <w:tcPr>
            <w:tcW w:w="8965" w:type="dxa"/>
            <w:shd w:val="clear" w:color="auto" w:fill="B2B2B2"/>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sz w:val="20"/>
                <w:szCs w:val="20"/>
                <w:lang w:val="el-GR" w:eastAsia="el-GR"/>
              </w:rPr>
              <w:t>Α: Ονομασία, διεύθυνση και στοιχεία επικοινωνίας της αναθέτουσας αρχής (αα)/ αναθέτοντα φορέα (αφ)</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Ονομασία: [</w:t>
            </w:r>
            <w:r w:rsidRPr="00687456">
              <w:rPr>
                <w:rFonts w:eastAsia="SimSun"/>
                <w:szCs w:val="22"/>
                <w:lang w:val="el-GR" w:eastAsia="el-GR"/>
              </w:rPr>
              <w:t>Αποκεντρωμένη Διοίκηση Ηπείρου – Δυτικής Μακεδονίας</w:t>
            </w:r>
            <w:r w:rsidRPr="00687456">
              <w:rPr>
                <w:rFonts w:eastAsia="SimSun"/>
                <w:sz w:val="20"/>
                <w:szCs w:val="20"/>
                <w:lang w:val="el-GR" w:eastAsia="el-GR"/>
              </w:rPr>
              <w:t xml:space="preserve">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Κωδικός  Αναθέτουσας Αρχής / Αναθέτοντα Φορέα ΚΗΜΔΗΣ : [50201]</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Ταχυδρομική διεύθυνση / Πόλη / Ταχ. Κωδικός: [Βορ. Ηπείρου 20/Ιωάννινα/45445]</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Αρμόδιος για πληροφορίες: [Α. Κολοβού]</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Τηλέφωνο: [2651360336]</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Ηλ. ταχυδρομείο: [</w:t>
            </w:r>
            <w:r w:rsidRPr="00687456">
              <w:rPr>
                <w:rFonts w:eastAsia="SimSun"/>
                <w:sz w:val="20"/>
                <w:szCs w:val="20"/>
                <w:lang w:val="en-US" w:eastAsia="el-GR"/>
              </w:rPr>
              <w:t>akolovou</w:t>
            </w:r>
            <w:r w:rsidRPr="00687456">
              <w:rPr>
                <w:rFonts w:eastAsia="SimSun"/>
                <w:sz w:val="20"/>
                <w:szCs w:val="20"/>
                <w:lang w:val="el-GR" w:eastAsia="el-GR"/>
              </w:rPr>
              <w:t>@</w:t>
            </w:r>
            <w:r w:rsidRPr="00687456">
              <w:rPr>
                <w:rFonts w:eastAsia="SimSun"/>
                <w:sz w:val="20"/>
                <w:szCs w:val="20"/>
                <w:lang w:val="en-US" w:eastAsia="el-GR"/>
              </w:rPr>
              <w:t>apdhp</w:t>
            </w:r>
            <w:r w:rsidRPr="00687456">
              <w:rPr>
                <w:rFonts w:eastAsia="SimSun"/>
                <w:sz w:val="20"/>
                <w:szCs w:val="20"/>
                <w:lang w:val="el-GR" w:eastAsia="el-GR"/>
              </w:rPr>
              <w:t>-</w:t>
            </w:r>
            <w:r w:rsidRPr="00687456">
              <w:rPr>
                <w:rFonts w:eastAsia="SimSun"/>
                <w:sz w:val="20"/>
                <w:szCs w:val="20"/>
                <w:lang w:val="en-US" w:eastAsia="el-GR"/>
              </w:rPr>
              <w:t>dm</w:t>
            </w:r>
            <w:r w:rsidRPr="00687456">
              <w:rPr>
                <w:rFonts w:eastAsia="SimSun"/>
                <w:sz w:val="20"/>
                <w:szCs w:val="20"/>
                <w:lang w:val="el-GR" w:eastAsia="el-GR"/>
              </w:rPr>
              <w:t>.</w:t>
            </w:r>
            <w:r w:rsidRPr="00687456">
              <w:rPr>
                <w:rFonts w:eastAsia="SimSun"/>
                <w:sz w:val="20"/>
                <w:szCs w:val="20"/>
                <w:lang w:val="en-US" w:eastAsia="el-GR"/>
              </w:rPr>
              <w:t>gov</w:t>
            </w:r>
            <w:r w:rsidRPr="00687456">
              <w:rPr>
                <w:rFonts w:eastAsia="SimSun"/>
                <w:sz w:val="20"/>
                <w:szCs w:val="20"/>
                <w:lang w:val="el-GR" w:eastAsia="el-GR"/>
              </w:rPr>
              <w:t>.</w:t>
            </w:r>
            <w:r w:rsidRPr="00687456">
              <w:rPr>
                <w:rFonts w:eastAsia="SimSun"/>
                <w:sz w:val="20"/>
                <w:szCs w:val="20"/>
                <w:lang w:val="en-US" w:eastAsia="el-GR"/>
              </w:rPr>
              <w:t>gr</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Διεύθυνση στο Διαδίκτυο (διεύθυνση δικτυακού τόπου) (</w:t>
            </w:r>
            <w:r w:rsidRPr="00687456">
              <w:rPr>
                <w:rFonts w:eastAsia="SimSun"/>
                <w:i/>
                <w:sz w:val="20"/>
                <w:szCs w:val="20"/>
                <w:lang w:val="el-GR" w:eastAsia="el-GR"/>
              </w:rPr>
              <w:t>εάν υπάρχει</w:t>
            </w:r>
            <w:r w:rsidRPr="00687456">
              <w:rPr>
                <w:rFonts w:eastAsia="SimSun"/>
                <w:sz w:val="20"/>
                <w:szCs w:val="20"/>
                <w:lang w:val="el-GR" w:eastAsia="el-GR"/>
              </w:rPr>
              <w:t>): [</w:t>
            </w:r>
            <w:r w:rsidRPr="00687456">
              <w:rPr>
                <w:rFonts w:eastAsia="SimSun"/>
                <w:sz w:val="20"/>
                <w:szCs w:val="20"/>
                <w:lang w:val="en-US" w:eastAsia="el-GR"/>
              </w:rPr>
              <w:t>apdhp</w:t>
            </w:r>
            <w:r w:rsidRPr="00687456">
              <w:rPr>
                <w:rFonts w:eastAsia="SimSun"/>
                <w:sz w:val="20"/>
                <w:szCs w:val="20"/>
                <w:lang w:val="el-GR" w:eastAsia="el-GR"/>
              </w:rPr>
              <w:t>-</w:t>
            </w:r>
            <w:r w:rsidRPr="00687456">
              <w:rPr>
                <w:rFonts w:eastAsia="SimSun"/>
                <w:sz w:val="20"/>
                <w:szCs w:val="20"/>
                <w:lang w:val="en-US" w:eastAsia="el-GR"/>
              </w:rPr>
              <w:t>dm</w:t>
            </w:r>
            <w:r w:rsidRPr="00687456">
              <w:rPr>
                <w:rFonts w:eastAsia="SimSun"/>
                <w:sz w:val="20"/>
                <w:szCs w:val="20"/>
                <w:lang w:val="el-GR" w:eastAsia="el-GR"/>
              </w:rPr>
              <w:t>.</w:t>
            </w:r>
            <w:r w:rsidRPr="00687456">
              <w:rPr>
                <w:rFonts w:eastAsia="SimSun"/>
                <w:sz w:val="20"/>
                <w:szCs w:val="20"/>
                <w:lang w:val="en-US" w:eastAsia="el-GR"/>
              </w:rPr>
              <w:t>gov</w:t>
            </w:r>
            <w:r w:rsidRPr="00687456">
              <w:rPr>
                <w:rFonts w:eastAsia="SimSun"/>
                <w:sz w:val="20"/>
                <w:szCs w:val="20"/>
                <w:lang w:val="el-GR" w:eastAsia="el-GR"/>
              </w:rPr>
              <w:t>.</w:t>
            </w:r>
            <w:r w:rsidRPr="00687456">
              <w:rPr>
                <w:rFonts w:eastAsia="SimSun"/>
                <w:sz w:val="20"/>
                <w:szCs w:val="20"/>
                <w:lang w:val="en-US" w:eastAsia="el-GR"/>
              </w:rPr>
              <w:t>gr</w:t>
            </w:r>
            <w:r w:rsidRPr="00687456">
              <w:rPr>
                <w:rFonts w:eastAsia="SimSun"/>
                <w:sz w:val="20"/>
                <w:szCs w:val="20"/>
                <w:lang w:val="el-GR" w:eastAsia="el-GR"/>
              </w:rPr>
              <w:t>]</w:t>
            </w:r>
          </w:p>
        </w:tc>
      </w:tr>
      <w:tr w:rsidR="00687456" w:rsidRPr="0053785C" w:rsidTr="00C84642">
        <w:tc>
          <w:tcPr>
            <w:tcW w:w="8965" w:type="dxa"/>
            <w:shd w:val="clear" w:color="auto" w:fill="B2B2B2"/>
          </w:tcPr>
          <w:p w:rsidR="00687456" w:rsidRPr="00B245BC" w:rsidRDefault="00687456" w:rsidP="00687456">
            <w:pPr>
              <w:suppressAutoHyphens w:val="0"/>
              <w:spacing w:after="0"/>
              <w:jc w:val="left"/>
              <w:rPr>
                <w:rFonts w:eastAsia="SimSun"/>
                <w:sz w:val="20"/>
                <w:szCs w:val="20"/>
                <w:lang w:val="el-GR" w:eastAsia="el-GR"/>
              </w:rPr>
            </w:pPr>
            <w:r w:rsidRPr="00B245BC">
              <w:rPr>
                <w:rFonts w:eastAsia="SimSun"/>
                <w:b/>
                <w:bCs/>
                <w:sz w:val="20"/>
                <w:szCs w:val="20"/>
                <w:lang w:val="el-GR" w:eastAsia="el-GR"/>
              </w:rPr>
              <w:t>Β: Πληροφορίες σχετικά με τη διαδικασία σύναψης σύμβασης</w:t>
            </w:r>
          </w:p>
          <w:p w:rsidR="00687456" w:rsidRPr="00B245BC" w:rsidRDefault="00687456" w:rsidP="00687456">
            <w:pPr>
              <w:suppressAutoHyphens w:val="0"/>
              <w:ind w:left="360"/>
              <w:rPr>
                <w:rFonts w:eastAsia="SimSun"/>
                <w:sz w:val="20"/>
                <w:szCs w:val="20"/>
                <w:lang w:val="el-GR" w:eastAsia="el-GR"/>
              </w:rPr>
            </w:pPr>
            <w:r w:rsidRPr="00B245BC">
              <w:rPr>
                <w:rFonts w:eastAsia="SimSun"/>
                <w:sz w:val="20"/>
                <w:szCs w:val="20"/>
                <w:lang w:val="el-GR" w:eastAsia="el-GR"/>
              </w:rPr>
              <w:t xml:space="preserve">- Τίτλος ή σύντομη περιγραφή της δημόσιας σύμβασης (συμπεριλαμβανομένου του σχετικού </w:t>
            </w:r>
            <w:r w:rsidRPr="00B245BC">
              <w:rPr>
                <w:rFonts w:eastAsia="SimSun"/>
                <w:sz w:val="20"/>
                <w:szCs w:val="20"/>
                <w:lang w:val="en-US" w:eastAsia="el-GR"/>
              </w:rPr>
              <w:t>CPV</w:t>
            </w:r>
            <w:r w:rsidRPr="00B245BC">
              <w:rPr>
                <w:rFonts w:eastAsia="SimSun"/>
                <w:sz w:val="20"/>
                <w:szCs w:val="20"/>
                <w:lang w:val="el-GR" w:eastAsia="el-GR"/>
              </w:rPr>
              <w:t xml:space="preserve">): </w:t>
            </w:r>
          </w:p>
          <w:p w:rsidR="00687456" w:rsidRPr="00B245BC" w:rsidRDefault="00687456" w:rsidP="00687456">
            <w:pPr>
              <w:suppressAutoHyphens w:val="0"/>
              <w:ind w:left="360"/>
              <w:rPr>
                <w:rFonts w:eastAsia="SimSun"/>
                <w:sz w:val="20"/>
                <w:szCs w:val="20"/>
                <w:lang w:val="en-US" w:eastAsia="el-GR"/>
              </w:rPr>
            </w:pPr>
            <w:r w:rsidRPr="00B245BC">
              <w:rPr>
                <w:rFonts w:eastAsia="SimSun"/>
                <w:b/>
                <w:sz w:val="20"/>
                <w:szCs w:val="20"/>
                <w:lang w:val="en-US" w:eastAsia="el-GR"/>
              </w:rPr>
              <w:t>[«</w:t>
            </w:r>
            <w:r w:rsidRPr="00B245BC">
              <w:rPr>
                <w:rFonts w:eastAsia="SimSun"/>
                <w:b/>
                <w:iCs/>
                <w:sz w:val="20"/>
                <w:szCs w:val="20"/>
                <w:lang w:val="el-GR" w:eastAsia="el-GR"/>
              </w:rPr>
              <w:t>Προμήθειαεξοπλισμού</w:t>
            </w:r>
            <w:r w:rsidRPr="00B245BC">
              <w:rPr>
                <w:rFonts w:eastAsia="SimSun"/>
                <w:b/>
                <w:sz w:val="20"/>
                <w:szCs w:val="20"/>
                <w:lang w:val="el-GR" w:eastAsia="el-GR"/>
              </w:rPr>
              <w:t>στοπλαίσιοτουέργου</w:t>
            </w:r>
            <w:r w:rsidRPr="00B245BC">
              <w:rPr>
                <w:rFonts w:eastAsia="SimSun"/>
                <w:b/>
                <w:sz w:val="20"/>
                <w:szCs w:val="20"/>
                <w:lang w:val="en-US" w:eastAsia="el-GR"/>
              </w:rPr>
              <w:t xml:space="preserve"> “AquaNEX - Conservation and quality assurance of the surface water bodies in Greece and Albania using earth observation techniques”»</w:t>
            </w:r>
          </w:p>
          <w:p w:rsidR="00687456" w:rsidRPr="00B245BC" w:rsidRDefault="00687456" w:rsidP="0019427B">
            <w:pPr>
              <w:suppressAutoHyphens w:val="0"/>
              <w:ind w:left="360"/>
              <w:rPr>
                <w:rFonts w:eastAsia="SimSun"/>
                <w:sz w:val="20"/>
                <w:szCs w:val="20"/>
                <w:lang w:val="el-GR" w:eastAsia="el-GR"/>
              </w:rPr>
            </w:pPr>
            <w:r w:rsidRPr="00B245BC">
              <w:rPr>
                <w:rFonts w:eastAsia="SimSun"/>
                <w:sz w:val="20"/>
                <w:szCs w:val="20"/>
                <w:lang w:val="en-US" w:eastAsia="el-GR"/>
              </w:rPr>
              <w:t>CPV</w:t>
            </w:r>
            <w:r w:rsidRPr="00B245BC">
              <w:rPr>
                <w:rFonts w:eastAsia="SimSun"/>
                <w:sz w:val="20"/>
                <w:szCs w:val="20"/>
                <w:lang w:val="el-GR" w:eastAsia="el-GR"/>
              </w:rPr>
              <w:t xml:space="preserve">: </w:t>
            </w:r>
            <w:r w:rsidR="0019427B" w:rsidRPr="00B245BC">
              <w:rPr>
                <w:rFonts w:eastAsia="SimSun"/>
                <w:sz w:val="20"/>
                <w:szCs w:val="20"/>
                <w:lang w:val="el-GR" w:eastAsia="el-GR"/>
              </w:rPr>
              <w:t>34515000-0 Πλωτές κατασκευές, 48614000-5 Σύστημα απόκτησης δεδομένων, 38420000-5 Όργανα μέτρησης της ροής.</w:t>
            </w:r>
            <w:r w:rsidRPr="00B245BC">
              <w:rPr>
                <w:rFonts w:eastAsia="SimSun"/>
                <w:sz w:val="20"/>
                <w:szCs w:val="20"/>
                <w:lang w:val="el-GR" w:eastAsia="el-GR"/>
              </w:rPr>
              <w:t>]</w:t>
            </w:r>
          </w:p>
          <w:p w:rsidR="00687456" w:rsidRPr="00B245BC" w:rsidRDefault="00687456" w:rsidP="00687456">
            <w:pPr>
              <w:suppressAutoHyphens w:val="0"/>
              <w:spacing w:after="0"/>
              <w:jc w:val="left"/>
              <w:rPr>
                <w:rFonts w:eastAsia="SimSun"/>
                <w:sz w:val="20"/>
                <w:szCs w:val="20"/>
                <w:lang w:val="el-GR" w:eastAsia="el-GR"/>
              </w:rPr>
            </w:pPr>
            <w:r w:rsidRPr="00B245BC">
              <w:rPr>
                <w:rFonts w:eastAsia="SimSun"/>
                <w:sz w:val="20"/>
                <w:szCs w:val="20"/>
                <w:lang w:val="el-GR" w:eastAsia="el-GR"/>
              </w:rPr>
              <w:t xml:space="preserve">- Κωδικός στο ΚΗΜΔΗΣ: </w:t>
            </w:r>
          </w:p>
          <w:p w:rsidR="00687456" w:rsidRPr="00B245BC" w:rsidRDefault="00687456" w:rsidP="00687456">
            <w:pPr>
              <w:suppressAutoHyphens w:val="0"/>
              <w:spacing w:after="0"/>
              <w:jc w:val="left"/>
              <w:rPr>
                <w:rFonts w:eastAsia="SimSun"/>
                <w:sz w:val="20"/>
                <w:szCs w:val="20"/>
                <w:lang w:val="el-GR" w:eastAsia="el-GR"/>
              </w:rPr>
            </w:pPr>
            <w:r w:rsidRPr="00B245BC">
              <w:rPr>
                <w:rFonts w:eastAsia="SimSun"/>
                <w:sz w:val="20"/>
                <w:szCs w:val="20"/>
                <w:lang w:val="el-GR" w:eastAsia="el-GR"/>
              </w:rPr>
              <w:t>- Η σύμβαση αναφέρεται σε έργα, προμήθειες, ή υπηρεσίες : [προμήθειες]</w:t>
            </w:r>
          </w:p>
          <w:p w:rsidR="00687456" w:rsidRPr="00B245BC" w:rsidRDefault="00687456" w:rsidP="00687456">
            <w:pPr>
              <w:suppressAutoHyphens w:val="0"/>
              <w:spacing w:after="0"/>
              <w:jc w:val="left"/>
              <w:rPr>
                <w:rFonts w:eastAsia="SimSun"/>
                <w:sz w:val="20"/>
                <w:szCs w:val="20"/>
                <w:lang w:val="el-GR" w:eastAsia="el-GR"/>
              </w:rPr>
            </w:pPr>
            <w:r w:rsidRPr="00B245BC">
              <w:rPr>
                <w:rFonts w:eastAsia="SimSun"/>
                <w:sz w:val="20"/>
                <w:szCs w:val="20"/>
                <w:lang w:val="el-GR" w:eastAsia="el-GR"/>
              </w:rPr>
              <w:t>- Εφόσον υφίστανται, ένδειξη ύπαρξης σχετικών τμημάτων : [-]</w:t>
            </w:r>
          </w:p>
          <w:p w:rsidR="00687456" w:rsidRPr="00687456" w:rsidRDefault="00687456" w:rsidP="00687456">
            <w:pPr>
              <w:suppressAutoHyphens w:val="0"/>
              <w:spacing w:after="0"/>
              <w:jc w:val="left"/>
              <w:rPr>
                <w:rFonts w:eastAsia="SimSun"/>
                <w:sz w:val="20"/>
                <w:szCs w:val="20"/>
                <w:lang w:val="el-GR" w:eastAsia="el-GR"/>
              </w:rPr>
            </w:pPr>
            <w:r w:rsidRPr="00B245BC">
              <w:rPr>
                <w:rFonts w:eastAsia="SimSun"/>
                <w:sz w:val="20"/>
                <w:szCs w:val="20"/>
                <w:lang w:val="el-GR" w:eastAsia="el-GR"/>
              </w:rPr>
              <w:t>- Αριθμός αναφοράς που αποδίδεται στον φάκελο από την αναθέτουσα αρχή (</w:t>
            </w:r>
            <w:r w:rsidRPr="00B245BC">
              <w:rPr>
                <w:rFonts w:eastAsia="SimSun"/>
                <w:i/>
                <w:sz w:val="20"/>
                <w:szCs w:val="20"/>
                <w:lang w:val="el-GR" w:eastAsia="el-GR"/>
              </w:rPr>
              <w:t>εάν υπάρχει</w:t>
            </w:r>
            <w:r w:rsidRPr="00B245BC">
              <w:rPr>
                <w:rFonts w:eastAsia="SimSun"/>
                <w:sz w:val="20"/>
                <w:szCs w:val="20"/>
                <w:lang w:val="el-GR" w:eastAsia="el-GR"/>
              </w:rPr>
              <w:t>): [</w:t>
            </w:r>
            <w:r w:rsidR="0019427B" w:rsidRPr="00B245BC">
              <w:rPr>
                <w:rFonts w:eastAsia="SimSun"/>
                <w:sz w:val="20"/>
                <w:szCs w:val="20"/>
                <w:lang w:val="el-GR" w:eastAsia="el-GR"/>
              </w:rPr>
              <w:t>12</w:t>
            </w:r>
            <w:r w:rsidRPr="00B245BC">
              <w:rPr>
                <w:rFonts w:eastAsia="SimSun"/>
                <w:sz w:val="20"/>
                <w:szCs w:val="20"/>
                <w:lang w:val="el-GR" w:eastAsia="el-GR"/>
              </w:rPr>
              <w:t>/2019]</w:t>
            </w:r>
          </w:p>
        </w:tc>
      </w:tr>
    </w:tbl>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hd w:val="clear" w:color="auto" w:fill="B2B2B2"/>
        <w:suppressAutoHyphens w:val="0"/>
        <w:spacing w:after="0"/>
        <w:jc w:val="left"/>
        <w:rPr>
          <w:rFonts w:eastAsia="SimSun"/>
          <w:sz w:val="20"/>
          <w:szCs w:val="20"/>
          <w:lang w:val="el-GR" w:eastAsia="el-GR"/>
        </w:rPr>
      </w:pPr>
      <w:r w:rsidRPr="00687456">
        <w:rPr>
          <w:rFonts w:eastAsia="SimSun"/>
          <w:sz w:val="20"/>
          <w:szCs w:val="20"/>
          <w:lang w:val="el-GR" w:eastAsia="el-GR"/>
        </w:rPr>
        <w:t>ΟΛΕΣ ΟΙ ΥΠΟΛΟΙΠΕΣ ΠΛΗΡΟΦΟΡΙΕΣ ΣΕ ΚΑΘΕ ΕΝΟΤΗΤΑ ΤΟΥ ΤΕΥΔ ΘΑ ΠΡΕΠΕΙ ΝΑ ΣΥΜΠΛΗΡΩΘΟΥΝ ΑΠΟ ΤΟΝ ΟΙΚΟΝΟΜΙΚΟ ΦΟΡΕΑ</w:t>
      </w: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u w:val="single"/>
          <w:lang w:val="el-GR" w:eastAsia="el-GR"/>
        </w:rPr>
        <w:lastRenderedPageBreak/>
        <w:t>Μέρος II: Πληροφορίες σχετικά με τον οικονομικό φορέα</w:t>
      </w:r>
    </w:p>
    <w:p w:rsidR="00687456" w:rsidRPr="00687456" w:rsidRDefault="00687456" w:rsidP="00687456">
      <w:pPr>
        <w:suppressAutoHyphens w:val="0"/>
        <w:spacing w:after="0"/>
        <w:jc w:val="center"/>
        <w:rPr>
          <w:rFonts w:eastAsia="SimSun"/>
          <w:sz w:val="20"/>
          <w:szCs w:val="20"/>
          <w:lang w:val="el-GR" w:eastAsia="el-GR"/>
        </w:rPr>
      </w:pPr>
      <w:r w:rsidRPr="00687456">
        <w:rPr>
          <w:rFonts w:eastAsia="SimSun"/>
          <w:b/>
          <w:bCs/>
          <w:sz w:val="20"/>
          <w:szCs w:val="20"/>
          <w:lang w:val="el-GR" w:eastAsia="el-GR"/>
        </w:rPr>
        <w:t>Α: Πληροφορίες σχετικά με τον οικονομικό φορέα</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before="120" w:after="0"/>
              <w:jc w:val="left"/>
              <w:rPr>
                <w:rFonts w:eastAsia="SimSun"/>
                <w:sz w:val="20"/>
                <w:szCs w:val="20"/>
                <w:lang w:val="el-GR" w:eastAsia="el-GR"/>
              </w:rPr>
            </w:pPr>
            <w:r w:rsidRPr="00687456">
              <w:rPr>
                <w:rFonts w:eastAsia="SimSun"/>
                <w:b/>
                <w:i/>
                <w:sz w:val="20"/>
                <w:szCs w:val="20"/>
                <w:lang w:val="el-GR"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Αριθμός φορολογικού μητρώου (ΑΦΜ):</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1533"/>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hd w:val="clear" w:color="auto" w:fill="FFFFFF"/>
              <w:suppressAutoHyphens w:val="0"/>
              <w:spacing w:after="0"/>
              <w:jc w:val="left"/>
              <w:rPr>
                <w:rFonts w:eastAsia="SimSun"/>
                <w:sz w:val="20"/>
                <w:szCs w:val="20"/>
                <w:lang w:val="el-GR" w:eastAsia="el-GR"/>
              </w:rPr>
            </w:pPr>
            <w:r w:rsidRPr="00687456">
              <w:rPr>
                <w:rFonts w:eastAsia="SimSun"/>
                <w:sz w:val="20"/>
                <w:szCs w:val="20"/>
                <w:lang w:val="el-GR" w:eastAsia="el-GR"/>
              </w:rPr>
              <w:t>Αρμόδιος ή αρμόδιοι</w:t>
            </w:r>
            <w:r w:rsidRPr="00687456">
              <w:rPr>
                <w:rFonts w:eastAsia="SimSun"/>
                <w:sz w:val="20"/>
                <w:szCs w:val="20"/>
                <w:vertAlign w:val="superscript"/>
                <w:lang w:val="el-GR" w:eastAsia="el-GR"/>
              </w:rPr>
              <w:endnoteReference w:id="3"/>
            </w:r>
            <w:r w:rsidRPr="00687456">
              <w:rPr>
                <w:rFonts w:eastAsia="SimSun"/>
                <w:sz w:val="20"/>
                <w:szCs w:val="20"/>
                <w:lang w:val="el-GR" w:eastAsia="el-GR"/>
              </w:rPr>
              <w:t xml:space="preserve">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Τηλέφωνο:</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Ηλ. ταχυδρομείο:</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Διεύθυνση στο Διαδίκτυο (διεύθυνση δικτυακού τόπου) (</w:t>
            </w:r>
            <w:r w:rsidRPr="00687456">
              <w:rPr>
                <w:rFonts w:eastAsia="SimSun"/>
                <w:i/>
                <w:sz w:val="20"/>
                <w:szCs w:val="20"/>
                <w:lang w:val="el-GR" w:eastAsia="el-GR"/>
              </w:rPr>
              <w:t>εάν υπάρχει</w:t>
            </w:r>
            <w:r w:rsidRPr="00687456">
              <w:rPr>
                <w:rFonts w:eastAsia="SimSun"/>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i/>
                <w:iCs/>
                <w:sz w:val="20"/>
                <w:szCs w:val="20"/>
                <w:lang w:val="el-GR"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i/>
                <w:iCs/>
                <w:sz w:val="20"/>
                <w:szCs w:val="20"/>
                <w:lang w:val="el-GR" w:eastAsia="el-GR"/>
              </w:rPr>
              <w:t>Απάντηση:</w:t>
            </w:r>
          </w:p>
        </w:tc>
      </w:tr>
      <w:tr w:rsidR="00687456" w:rsidRPr="0053785C"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Ο οικονομικός φορέας είναι πολύ μικρή, μικρή ή μεσαία επιχείρηση</w:t>
            </w:r>
            <w:r w:rsidRPr="00687456">
              <w:rPr>
                <w:rFonts w:eastAsia="SimSun"/>
                <w:sz w:val="20"/>
                <w:szCs w:val="20"/>
                <w:vertAlign w:val="superscript"/>
                <w:lang w:val="el-GR" w:eastAsia="el-GR"/>
              </w:rPr>
              <w:endnoteReference w:id="4"/>
            </w:r>
            <w:r w:rsidRPr="00687456">
              <w:rPr>
                <w:rFonts w:eastAsia="SimSun"/>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r>
      <w:tr w:rsidR="00687456" w:rsidRPr="00687456" w:rsidTr="00C84642">
        <w:tc>
          <w:tcPr>
            <w:tcW w:w="4479" w:type="dxa"/>
            <w:tcBorders>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u w:val="single"/>
                <w:lang w:val="el-GR" w:eastAsia="el-GR"/>
              </w:rPr>
              <w:t>Μόνο σε περίπτωση προμήθειας κατ᾽ αποκλειστικότητα, του άρθρου 20:</w:t>
            </w:r>
            <w:r w:rsidRPr="00687456">
              <w:rPr>
                <w:rFonts w:eastAsia="SimSun"/>
                <w:sz w:val="20"/>
                <w:szCs w:val="20"/>
                <w:lang w:val="el-GR" w:eastAsia="el-GR"/>
              </w:rPr>
              <w:t>ο οικονομικός φορέας είναι προστατευόμενο εργαστήριο, «κοινωνική επιχείρηση»</w:t>
            </w:r>
            <w:r w:rsidRPr="00687456">
              <w:rPr>
                <w:rFonts w:eastAsia="SimSun"/>
                <w:sz w:val="20"/>
                <w:szCs w:val="20"/>
                <w:vertAlign w:val="superscript"/>
                <w:lang w:val="el-GR" w:eastAsia="el-GR"/>
              </w:rPr>
              <w:endnoteReference w:id="5"/>
            </w:r>
            <w:r w:rsidRPr="00687456">
              <w:rPr>
                <w:rFonts w:eastAsia="SimSun"/>
                <w:sz w:val="20"/>
                <w:szCs w:val="20"/>
                <w:lang w:val="el-GR" w:eastAsia="el-GR"/>
              </w:rPr>
              <w:t xml:space="preserve"> ή προβλέπει την εκτέλεση συμβάσεων στο πλαίσιο προγραμμάτων προστατευόμενης απασχόλησης;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color w:val="000000"/>
                <w:sz w:val="20"/>
                <w:szCs w:val="20"/>
                <w:lang w:val="el-GR" w:eastAsia="el-GR"/>
              </w:rPr>
              <w:t xml:space="preserve">Εάν </w:t>
            </w:r>
            <w:r w:rsidRPr="00687456">
              <w:rPr>
                <w:rFonts w:eastAsia="SimSun"/>
                <w:b/>
                <w:sz w:val="20"/>
                <w:szCs w:val="20"/>
                <w:lang w:val="el-GR" w:eastAsia="el-GR"/>
              </w:rPr>
              <w:t xml:space="preserve">ναι, </w:t>
            </w:r>
            <w:r w:rsidRPr="00687456">
              <w:rPr>
                <w:rFonts w:eastAsia="SimSun"/>
                <w:sz w:val="20"/>
                <w:szCs w:val="20"/>
                <w:lang w:val="el-GR" w:eastAsia="el-GR"/>
              </w:rPr>
              <w:t>ποιο είναι το αντίστοιχο ποσοστό των εργαζομένων με αναπηρία ή μειονεκτούντων εργαζομένων;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 [] Άνευ αντικειμένου</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 Αναφέρετε την ονομασία του καταλόγου ή του πιστοποιητικού και τον σχετικό αριθμό εγγραφής ή πιστοποίησης, κατά περίπτωση:</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Εάν το πιστοποιητικό εγγραφής ή η πιστοποίηση διατίθεται ηλεκτρονικά, αναφέρετε:</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687456">
              <w:rPr>
                <w:rFonts w:eastAsia="SimSun"/>
                <w:sz w:val="20"/>
                <w:szCs w:val="20"/>
                <w:vertAlign w:val="superscript"/>
                <w:lang w:val="el-GR" w:eastAsia="el-GR"/>
              </w:rPr>
              <w:endnoteReference w:id="6"/>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δ) Η εγγραφή ή η πιστοποίηση καλύπτει όλα τα απαιτούμενα κριτήρια επιλογής;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όχι: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u w:val="single"/>
                <w:lang w:val="el-GR" w:eastAsia="el-GR"/>
              </w:rPr>
              <w:lastRenderedPageBreak/>
              <w:t>Επιπροσθέτως, συμπληρώστε τις πληροφορίες που λείπουν στο μέρος IV, ενότητες Α, Β, Γ, ή Δ κατά περίπτωση</w:t>
            </w:r>
            <w:r w:rsidRPr="00687456">
              <w:rPr>
                <w:rFonts w:eastAsia="SimSun"/>
                <w:b/>
                <w:i/>
                <w:sz w:val="20"/>
                <w:szCs w:val="20"/>
                <w:lang w:val="el-GR" w:eastAsia="el-GR"/>
              </w:rPr>
              <w:t>ΜΟΝΟ εφόσον αυτό απαιτείται στη σχετική διακήρυξη ή στα έγγραφα της σύμβασης: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ε) Ο οικονομικός φορέας θα είναι σε θέση να προσκομίσει </w:t>
            </w:r>
            <w:r w:rsidRPr="00687456">
              <w:rPr>
                <w:rFonts w:eastAsia="SimSun"/>
                <w:b/>
                <w:sz w:val="20"/>
                <w:szCs w:val="20"/>
                <w:lang w:val="el-GR" w:eastAsia="el-GR"/>
              </w:rPr>
              <w:t>βεβαίωση</w:t>
            </w:r>
            <w:r w:rsidRPr="00687456">
              <w:rPr>
                <w:rFonts w:eastAsia="SimSun"/>
                <w:sz w:val="20"/>
                <w:szCs w:val="20"/>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β) (διαδικτυακή διεύθυνση, αρχή ή φορέας έκδοσης, επακριβή στοιχεία αναφοράς των εγγράφων):[……][……][……][……]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δ) []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ε) []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r w:rsidR="00687456" w:rsidRPr="00687456" w:rsidTr="00C84642">
        <w:tc>
          <w:tcPr>
            <w:tcW w:w="4479" w:type="dxa"/>
            <w:tcBorders>
              <w:left w:val="single" w:sz="4" w:space="0" w:color="000000"/>
              <w:bottom w:val="single" w:sz="4" w:space="0" w:color="000000"/>
            </w:tcBorders>
            <w:shd w:val="clear" w:color="auto" w:fill="auto"/>
          </w:tcPr>
          <w:p w:rsidR="00687456" w:rsidRPr="00687456" w:rsidRDefault="00687456" w:rsidP="00687456">
            <w:pPr>
              <w:suppressAutoHyphens w:val="0"/>
              <w:spacing w:before="120" w:after="0"/>
              <w:jc w:val="left"/>
              <w:rPr>
                <w:rFonts w:eastAsia="SimSun"/>
                <w:sz w:val="20"/>
                <w:szCs w:val="20"/>
                <w:lang w:val="el-GR" w:eastAsia="el-GR"/>
              </w:rPr>
            </w:pPr>
            <w:r w:rsidRPr="00687456">
              <w:rPr>
                <w:rFonts w:eastAsia="SimSun"/>
                <w:b/>
                <w:i/>
                <w:sz w:val="20"/>
                <w:szCs w:val="20"/>
                <w:lang w:val="el-GR" w:eastAsia="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i/>
                <w:iCs/>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Ο οικονομικός φορέας συμμετέχει στη διαδικασία σύναψης δημόσιας σύμβασης από κοινού με άλλους</w:t>
            </w:r>
            <w:r w:rsidRPr="00687456">
              <w:rPr>
                <w:rFonts w:eastAsia="SimSun"/>
                <w:sz w:val="20"/>
                <w:szCs w:val="20"/>
                <w:vertAlign w:val="superscript"/>
                <w:lang w:val="el-GR" w:eastAsia="el-GR"/>
              </w:rPr>
              <w:endnoteReference w:id="7"/>
            </w:r>
            <w:r w:rsidRPr="00687456">
              <w:rPr>
                <w:rFonts w:eastAsia="SimSun"/>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tc>
      </w:tr>
      <w:tr w:rsidR="00687456" w:rsidRPr="0053785C" w:rsidTr="00C8464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Εάν ναι</w:t>
            </w:r>
            <w:r w:rsidRPr="00687456">
              <w:rPr>
                <w:rFonts w:eastAsia="SimSun"/>
                <w:i/>
                <w:sz w:val="20"/>
                <w:szCs w:val="20"/>
                <w:lang w:val="el-GR" w:eastAsia="el-GR"/>
              </w:rPr>
              <w:t>, μεριμνήστε για την υποβολή χωριστού εντύπου ΤΕΥΔ από τους άλλους εμπλεκόμενους οικονομικούς φορείς.</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 Α</w:t>
            </w:r>
            <w:r w:rsidRPr="00687456">
              <w:rPr>
                <w:rFonts w:eastAsia="SimSun"/>
                <w:color w:val="000000"/>
                <w:sz w:val="20"/>
                <w:szCs w:val="20"/>
                <w:lang w:val="el-GR" w:eastAsia="el-GR"/>
              </w:rPr>
              <w:t>ναφέρετε τον ρόλο του οικονομικού φορέα στην ένωση ή κοινοπραξία   (επικεφαλής, υπεύθυνος για συγκεκριμένα καθήκοντα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color w:val="000000"/>
                <w:sz w:val="20"/>
                <w:szCs w:val="20"/>
                <w:lang w:val="el-GR" w:eastAsia="el-GR"/>
              </w:rPr>
              <w:t>β) Προσδιορίστε τους άλλους οικονομικούς φορείς που συμμετ</w:t>
            </w:r>
            <w:r w:rsidRPr="00687456">
              <w:rPr>
                <w:rFonts w:eastAsia="SimSun"/>
                <w:sz w:val="20"/>
                <w:szCs w:val="20"/>
                <w:lang w:val="el-GR" w:eastAsia="el-GR"/>
              </w:rPr>
              <w:t>έχουν από κοινού στη διαδικασία σύναψης δημόσιας σύμβασης: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 [……]</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i/>
                <w:iCs/>
                <w:sz w:val="20"/>
                <w:szCs w:val="20"/>
                <w:lang w:val="el-GR"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i/>
                <w:iCs/>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w:t>
            </w:r>
          </w:p>
        </w:tc>
      </w:tr>
    </w:tbl>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Β: Πληροφορίες σχετικά με τους νόμιμους εκπροσώπους του οικονομικού φορέα</w:t>
      </w:r>
    </w:p>
    <w:p w:rsidR="00687456" w:rsidRPr="00687456" w:rsidRDefault="00687456" w:rsidP="00687456">
      <w:pPr>
        <w:pBdr>
          <w:top w:val="single" w:sz="1" w:space="1" w:color="000000"/>
          <w:left w:val="single" w:sz="1" w:space="1" w:color="000000"/>
          <w:bottom w:val="single" w:sz="1" w:space="1" w:color="000000"/>
          <w:right w:val="single" w:sz="1" w:space="1" w:color="000000"/>
        </w:pBdr>
        <w:shd w:val="clear" w:color="auto" w:fill="FFFFFF"/>
        <w:suppressAutoHyphens w:val="0"/>
        <w:spacing w:after="0"/>
        <w:jc w:val="left"/>
        <w:rPr>
          <w:rFonts w:eastAsia="SimSun"/>
          <w:sz w:val="20"/>
          <w:szCs w:val="20"/>
          <w:lang w:val="el-GR" w:eastAsia="el-GR"/>
        </w:rPr>
      </w:pPr>
      <w:r w:rsidRPr="00687456">
        <w:rPr>
          <w:rFonts w:eastAsia="SimSun"/>
          <w:i/>
          <w:sz w:val="20"/>
          <w:szCs w:val="20"/>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Ονοματεπώνυμο</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color w:val="000000"/>
                <w:sz w:val="20"/>
                <w:szCs w:val="20"/>
                <w:lang w:val="el-GR"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bl>
    <w:p w:rsidR="00687456" w:rsidRPr="00687456" w:rsidRDefault="00687456" w:rsidP="00687456">
      <w:pPr>
        <w:keepNext/>
        <w:spacing w:before="120" w:after="360" w:line="276" w:lineRule="auto"/>
        <w:ind w:left="850"/>
        <w:jc w:val="center"/>
        <w:rPr>
          <w:rFonts w:ascii="Book Antiqua" w:eastAsia="SimSun" w:hAnsi="Book Antiqua"/>
          <w:b/>
          <w:smallCaps/>
          <w:kern w:val="1"/>
          <w:sz w:val="28"/>
          <w:szCs w:val="22"/>
          <w:lang w:val="el-GR"/>
        </w:rPr>
      </w:pPr>
    </w:p>
    <w:p w:rsidR="00687456" w:rsidRPr="00687456" w:rsidRDefault="00687456" w:rsidP="00687456">
      <w:pPr>
        <w:pageBreakBefore/>
        <w:suppressAutoHyphens w:val="0"/>
        <w:spacing w:after="0"/>
        <w:ind w:left="850"/>
        <w:jc w:val="center"/>
        <w:rPr>
          <w:rFonts w:eastAsia="SimSun"/>
          <w:sz w:val="20"/>
          <w:szCs w:val="20"/>
          <w:lang w:val="el-GR" w:eastAsia="el-GR"/>
        </w:rPr>
      </w:pPr>
      <w:r w:rsidRPr="00687456">
        <w:rPr>
          <w:rFonts w:eastAsia="SimSun"/>
          <w:b/>
          <w:bCs/>
          <w:sz w:val="20"/>
          <w:szCs w:val="20"/>
          <w:lang w:val="el-GR" w:eastAsia="el-GR"/>
        </w:rPr>
        <w:lastRenderedPageBreak/>
        <w:t>Γ: Πληροφορίες σχετικά με τη στήριξη στις ικανότητες άλλων ΦΟΡΕΩΝ</w:t>
      </w:r>
      <w:r w:rsidRPr="00687456">
        <w:rPr>
          <w:rFonts w:eastAsia="SimSun"/>
          <w:b/>
          <w:bCs/>
          <w:sz w:val="20"/>
          <w:szCs w:val="20"/>
          <w:vertAlign w:val="superscript"/>
          <w:lang w:val="el-GR" w:eastAsia="el-GR"/>
        </w:rPr>
        <w:endnoteReference w:id="8"/>
      </w:r>
    </w:p>
    <w:tbl>
      <w:tblPr>
        <w:tblW w:w="0" w:type="auto"/>
        <w:tblInd w:w="108" w:type="dxa"/>
        <w:tblLayout w:type="fixed"/>
        <w:tblLook w:val="0000"/>
      </w:tblPr>
      <w:tblGrid>
        <w:gridCol w:w="4479"/>
        <w:gridCol w:w="4510"/>
      </w:tblGrid>
      <w:tr w:rsidR="00687456" w:rsidRPr="00687456" w:rsidTr="00C84642">
        <w:trPr>
          <w:trHeight w:val="343"/>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[]Ναι []Όχι</w:t>
            </w:r>
          </w:p>
        </w:tc>
      </w:tr>
    </w:tbl>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i/>
          <w:sz w:val="20"/>
          <w:szCs w:val="20"/>
          <w:lang w:val="el-GR" w:eastAsia="el-GR"/>
        </w:rPr>
        <w:t>Εάν ναι</w:t>
      </w:r>
      <w:r w:rsidRPr="00687456">
        <w:rPr>
          <w:rFonts w:eastAsia="SimSun"/>
          <w:i/>
          <w:sz w:val="20"/>
          <w:szCs w:val="20"/>
          <w:lang w:val="el-GR" w:eastAsia="el-GR"/>
        </w:rPr>
        <w:t xml:space="preserve">, επισυνάψτε χωριστό έντυπο ΤΕΥΔ με τις πληροφορίες που απαιτούνται σύμφωνα με τις </w:t>
      </w:r>
      <w:r w:rsidRPr="00687456">
        <w:rPr>
          <w:rFonts w:eastAsia="SimSun"/>
          <w:b/>
          <w:i/>
          <w:sz w:val="20"/>
          <w:szCs w:val="20"/>
          <w:lang w:val="el-GR" w:eastAsia="el-GR"/>
        </w:rPr>
        <w:t xml:space="preserve">ενότητες Α και Β του παρόντος μέρους και σύμφωνα με το μέρος ΙΙΙ, για κάθε ένα </w:t>
      </w:r>
      <w:r w:rsidRPr="00687456">
        <w:rPr>
          <w:rFonts w:eastAsia="SimSun"/>
          <w:i/>
          <w:sz w:val="20"/>
          <w:szCs w:val="20"/>
          <w:lang w:val="el-GR" w:eastAsia="el-GR"/>
        </w:rPr>
        <w:t xml:space="preserve">από τους σχετικούς φορείς, δεόντως συμπληρωμένο και υπογεγραμμένο από τους νομίμους εκπροσώπους αυτών. </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i/>
          <w:sz w:val="20"/>
          <w:szCs w:val="20"/>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7456" w:rsidRPr="00687456" w:rsidRDefault="00687456" w:rsidP="00687456">
      <w:pPr>
        <w:suppressAutoHyphens w:val="0"/>
        <w:spacing w:after="0"/>
        <w:jc w:val="center"/>
        <w:rPr>
          <w:rFonts w:eastAsia="SimSun"/>
          <w:sz w:val="20"/>
          <w:szCs w:val="20"/>
          <w:lang w:val="el-GR" w:eastAsia="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 xml:space="preserve">Δ: Πληροφορίες σχετικά με υπεργολάβους στην ικανότητα των οποίων </w:t>
      </w:r>
      <w:r w:rsidRPr="00687456">
        <w:rPr>
          <w:rFonts w:eastAsia="SimSun"/>
          <w:b/>
          <w:bCs/>
          <w:sz w:val="20"/>
          <w:szCs w:val="20"/>
          <w:u w:val="single"/>
          <w:lang w:val="el-GR" w:eastAsia="el-GR"/>
        </w:rPr>
        <w:t>δεν στηρίζεται</w:t>
      </w:r>
      <w:r w:rsidRPr="00687456">
        <w:rPr>
          <w:rFonts w:eastAsia="SimSun"/>
          <w:b/>
          <w:bCs/>
          <w:sz w:val="20"/>
          <w:szCs w:val="20"/>
          <w:lang w:val="el-GR" w:eastAsia="el-GR"/>
        </w:rPr>
        <w:t xml:space="preserve"> ο οικονομικός φορέας</w:t>
      </w:r>
    </w:p>
    <w:p w:rsidR="00687456" w:rsidRPr="00687456" w:rsidRDefault="00687456" w:rsidP="00687456">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rFonts w:eastAsia="SimSun"/>
          <w:sz w:val="20"/>
          <w:szCs w:val="20"/>
          <w:lang w:val="el-GR" w:eastAsia="el-GR"/>
        </w:rPr>
      </w:pPr>
      <w:r w:rsidRPr="00687456">
        <w:rPr>
          <w:rFonts w:eastAsia="SimSun"/>
          <w:b/>
          <w:bCs/>
          <w:sz w:val="20"/>
          <w:szCs w:val="20"/>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[]Ναι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Εάν </w:t>
            </w:r>
            <w:r w:rsidRPr="00687456">
              <w:rPr>
                <w:rFonts w:eastAsia="SimSun"/>
                <w:b/>
                <w:sz w:val="20"/>
                <w:szCs w:val="20"/>
                <w:lang w:val="el-GR" w:eastAsia="el-GR"/>
              </w:rPr>
              <w:t xml:space="preserve">ναι </w:t>
            </w:r>
            <w:r w:rsidRPr="00687456">
              <w:rPr>
                <w:rFonts w:eastAsia="SimSun"/>
                <w:sz w:val="20"/>
                <w:szCs w:val="20"/>
                <w:lang w:val="el-GR" w:eastAsia="el-GR"/>
              </w:rPr>
              <w:t xml:space="preserve">παραθέστε κατάλογο των προτεινόμενων υπεργολάβων και το ποσοστό της σύμβασης που θα αναλάβουν: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bl>
    <w:p w:rsidR="00687456" w:rsidRPr="00687456" w:rsidRDefault="00687456" w:rsidP="0068745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eastAsia="SimSun"/>
          <w:b/>
          <w:kern w:val="1"/>
          <w:szCs w:val="22"/>
          <w:lang w:val="el-GR"/>
        </w:rPr>
      </w:pPr>
      <w:r w:rsidRPr="00687456">
        <w:rPr>
          <w:rFonts w:eastAsia="SimSun"/>
          <w:b/>
          <w:i/>
          <w:kern w:val="1"/>
          <w:szCs w:val="22"/>
          <w:lang w:val="el-GR"/>
        </w:rPr>
        <w:t>Εάν</w:t>
      </w:r>
      <w:r w:rsidRPr="00687456">
        <w:rPr>
          <w:rFonts w:eastAsia="SimSun"/>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87456">
        <w:rPr>
          <w:rFonts w:eastAsia="SimSun"/>
          <w:i/>
          <w:kern w:val="1"/>
          <w:szCs w:val="22"/>
          <w:lang w:val="el-GR"/>
        </w:rPr>
        <w:t xml:space="preserve">επιπλέον των πληροφοριών </w:t>
      </w:r>
      <w:r w:rsidRPr="00687456">
        <w:rPr>
          <w:rFonts w:eastAsia="SimSun"/>
          <w:b/>
          <w:i/>
          <w:kern w:val="1"/>
          <w:szCs w:val="22"/>
          <w:lang w:val="el-GR"/>
        </w:rPr>
        <w:t xml:space="preserve">που προβλέπονται στην παρούσα ενότητα, </w:t>
      </w:r>
      <w:r w:rsidRPr="00687456">
        <w:rPr>
          <w:rFonts w:eastAsia="SimSun"/>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u w:val="single"/>
          <w:lang w:val="el-GR" w:eastAsia="el-GR"/>
        </w:rPr>
        <w:lastRenderedPageBreak/>
        <w:t>Μέρος III: Λόγοι αποκλεισμού</w:t>
      </w:r>
    </w:p>
    <w:p w:rsidR="00687456" w:rsidRPr="00687456" w:rsidRDefault="00687456" w:rsidP="00687456">
      <w:pPr>
        <w:suppressAutoHyphens w:val="0"/>
        <w:spacing w:after="0"/>
        <w:jc w:val="center"/>
        <w:rPr>
          <w:rFonts w:eastAsia="SimSun"/>
          <w:sz w:val="20"/>
          <w:szCs w:val="20"/>
          <w:lang w:val="el-GR" w:eastAsia="el-GR"/>
        </w:rPr>
      </w:pPr>
      <w:r w:rsidRPr="00687456">
        <w:rPr>
          <w:rFonts w:eastAsia="SimSun"/>
          <w:b/>
          <w:bCs/>
          <w:color w:val="000000"/>
          <w:sz w:val="20"/>
          <w:szCs w:val="20"/>
          <w:lang w:val="el-GR" w:eastAsia="el-GR"/>
        </w:rPr>
        <w:t>Α: Λόγοι αποκλεισμού που σχετίζονται με ποινικές καταδίκες</w:t>
      </w:r>
      <w:r w:rsidRPr="00687456">
        <w:rPr>
          <w:rFonts w:eastAsia="SimSun"/>
          <w:color w:val="000000"/>
          <w:sz w:val="20"/>
          <w:szCs w:val="20"/>
          <w:vertAlign w:val="superscript"/>
          <w:lang w:val="el-GR" w:eastAsia="el-GR"/>
        </w:rPr>
        <w:endnoteReference w:id="9"/>
      </w:r>
    </w:p>
    <w:p w:rsidR="00687456" w:rsidRPr="00687456" w:rsidRDefault="00687456" w:rsidP="00687456">
      <w:pPr>
        <w:pBdr>
          <w:top w:val="single" w:sz="1" w:space="1" w:color="000000"/>
          <w:left w:val="single" w:sz="1" w:space="1" w:color="000000"/>
          <w:bottom w:val="single" w:sz="1" w:space="1" w:color="000000"/>
          <w:right w:val="single" w:sz="1" w:space="1" w:color="000000"/>
        </w:pBdr>
        <w:shd w:val="clear" w:color="auto" w:fill="CCCCCC"/>
        <w:suppressAutoHyphens w:val="0"/>
        <w:spacing w:after="0"/>
        <w:jc w:val="left"/>
        <w:rPr>
          <w:rFonts w:eastAsia="SimSun"/>
          <w:sz w:val="20"/>
          <w:szCs w:val="20"/>
          <w:lang w:val="el-GR" w:eastAsia="el-GR"/>
        </w:rPr>
      </w:pPr>
      <w:r w:rsidRPr="00687456">
        <w:rPr>
          <w:rFonts w:eastAsia="SimSun"/>
          <w:sz w:val="20"/>
          <w:szCs w:val="20"/>
          <w:lang w:val="el-GR" w:eastAsia="el-GR"/>
        </w:rPr>
        <w:t>Στο άρθρο 73 παρ. 1 ορίζονται οι ακόλουθοι λόγοι αποκλεισμού:</w:t>
      </w:r>
    </w:p>
    <w:p w:rsidR="00687456" w:rsidRPr="00687456" w:rsidRDefault="00687456" w:rsidP="0068745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val="0"/>
        <w:spacing w:after="200" w:line="276" w:lineRule="auto"/>
        <w:ind w:left="0" w:firstLine="0"/>
        <w:jc w:val="left"/>
        <w:rPr>
          <w:rFonts w:eastAsia="SimSun"/>
          <w:sz w:val="20"/>
          <w:szCs w:val="20"/>
          <w:lang w:val="el-GR" w:eastAsia="el-GR"/>
        </w:rPr>
      </w:pPr>
      <w:r w:rsidRPr="00687456">
        <w:rPr>
          <w:rFonts w:eastAsia="SimSun"/>
          <w:color w:val="000000"/>
          <w:sz w:val="20"/>
          <w:szCs w:val="20"/>
          <w:lang w:val="el-GR" w:eastAsia="el-GR"/>
        </w:rPr>
        <w:t xml:space="preserve">συμμετοχή σε </w:t>
      </w:r>
      <w:r w:rsidRPr="00687456">
        <w:rPr>
          <w:rFonts w:eastAsia="SimSun"/>
          <w:b/>
          <w:color w:val="000000"/>
          <w:sz w:val="20"/>
          <w:szCs w:val="20"/>
          <w:lang w:val="el-GR" w:eastAsia="el-GR"/>
        </w:rPr>
        <w:t>εγκληματική οργάνωση</w:t>
      </w:r>
      <w:r w:rsidRPr="00687456">
        <w:rPr>
          <w:rFonts w:eastAsia="SimSun"/>
          <w:color w:val="000000"/>
          <w:sz w:val="20"/>
          <w:szCs w:val="20"/>
          <w:vertAlign w:val="superscript"/>
          <w:lang w:val="el-GR" w:eastAsia="el-GR"/>
        </w:rPr>
        <w:endnoteReference w:id="10"/>
      </w:r>
      <w:r w:rsidRPr="00687456">
        <w:rPr>
          <w:rFonts w:eastAsia="SimSun"/>
          <w:color w:val="000000"/>
          <w:sz w:val="20"/>
          <w:szCs w:val="20"/>
          <w:lang w:val="el-GR" w:eastAsia="el-GR"/>
        </w:rPr>
        <w:t>·</w:t>
      </w:r>
    </w:p>
    <w:p w:rsidR="00687456" w:rsidRPr="00687456" w:rsidRDefault="00687456" w:rsidP="0068745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val="0"/>
        <w:spacing w:after="200" w:line="276" w:lineRule="auto"/>
        <w:ind w:left="0" w:firstLine="0"/>
        <w:jc w:val="left"/>
        <w:rPr>
          <w:rFonts w:eastAsia="SimSun"/>
          <w:sz w:val="20"/>
          <w:szCs w:val="20"/>
          <w:lang w:val="el-GR" w:eastAsia="el-GR"/>
        </w:rPr>
      </w:pPr>
      <w:r w:rsidRPr="00687456">
        <w:rPr>
          <w:rFonts w:eastAsia="SimSun"/>
          <w:b/>
          <w:color w:val="000000"/>
          <w:sz w:val="20"/>
          <w:szCs w:val="20"/>
          <w:lang w:val="el-GR" w:eastAsia="el-GR"/>
        </w:rPr>
        <w:t>δωροδοκία</w:t>
      </w:r>
      <w:r w:rsidRPr="00687456">
        <w:rPr>
          <w:rFonts w:eastAsia="SimSun"/>
          <w:color w:val="000000"/>
          <w:sz w:val="20"/>
          <w:szCs w:val="20"/>
          <w:vertAlign w:val="superscript"/>
          <w:lang w:val="el-GR" w:eastAsia="el-GR"/>
        </w:rPr>
        <w:endnoteReference w:id="11"/>
      </w:r>
      <w:r w:rsidRPr="00687456">
        <w:rPr>
          <w:rFonts w:eastAsia="SimSun"/>
          <w:color w:val="000000"/>
          <w:sz w:val="20"/>
          <w:szCs w:val="20"/>
          <w:vertAlign w:val="superscript"/>
          <w:lang w:val="el-GR" w:eastAsia="el-GR"/>
        </w:rPr>
        <w:t>,</w:t>
      </w:r>
      <w:r w:rsidRPr="00687456">
        <w:rPr>
          <w:rFonts w:eastAsia="SimSun"/>
          <w:color w:val="000000"/>
          <w:sz w:val="20"/>
          <w:szCs w:val="20"/>
          <w:vertAlign w:val="superscript"/>
          <w:lang w:val="el-GR" w:eastAsia="el-GR"/>
        </w:rPr>
        <w:endnoteReference w:id="12"/>
      </w:r>
      <w:r w:rsidRPr="00687456">
        <w:rPr>
          <w:rFonts w:eastAsia="SimSun"/>
          <w:color w:val="000000"/>
          <w:sz w:val="20"/>
          <w:szCs w:val="20"/>
          <w:lang w:val="el-GR" w:eastAsia="el-GR"/>
        </w:rPr>
        <w:t>·</w:t>
      </w:r>
    </w:p>
    <w:p w:rsidR="00687456" w:rsidRPr="00687456" w:rsidRDefault="00687456" w:rsidP="0068745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val="0"/>
        <w:spacing w:after="200" w:line="276" w:lineRule="auto"/>
        <w:ind w:left="0" w:firstLine="0"/>
        <w:jc w:val="left"/>
        <w:rPr>
          <w:rFonts w:eastAsia="SimSun"/>
          <w:sz w:val="20"/>
          <w:szCs w:val="20"/>
          <w:lang w:val="el-GR" w:eastAsia="el-GR"/>
        </w:rPr>
      </w:pPr>
      <w:r w:rsidRPr="00687456">
        <w:rPr>
          <w:rFonts w:eastAsia="SimSun"/>
          <w:b/>
          <w:color w:val="000000"/>
          <w:sz w:val="20"/>
          <w:szCs w:val="20"/>
          <w:lang w:val="el-GR" w:eastAsia="el-GR"/>
        </w:rPr>
        <w:t>απάτη</w:t>
      </w:r>
      <w:r w:rsidRPr="00687456">
        <w:rPr>
          <w:rFonts w:eastAsia="SimSun"/>
          <w:color w:val="000000"/>
          <w:sz w:val="20"/>
          <w:szCs w:val="20"/>
          <w:vertAlign w:val="superscript"/>
          <w:lang w:val="el-GR" w:eastAsia="el-GR"/>
        </w:rPr>
        <w:endnoteReference w:id="13"/>
      </w:r>
      <w:r w:rsidRPr="00687456">
        <w:rPr>
          <w:rFonts w:eastAsia="SimSun"/>
          <w:color w:val="000000"/>
          <w:sz w:val="20"/>
          <w:szCs w:val="20"/>
          <w:lang w:val="el-GR" w:eastAsia="el-GR"/>
        </w:rPr>
        <w:t>·</w:t>
      </w:r>
    </w:p>
    <w:p w:rsidR="00687456" w:rsidRPr="00687456" w:rsidRDefault="00687456" w:rsidP="0068745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val="0"/>
        <w:spacing w:after="200" w:line="276" w:lineRule="auto"/>
        <w:ind w:left="0" w:firstLine="0"/>
        <w:jc w:val="left"/>
        <w:rPr>
          <w:rFonts w:eastAsia="SimSun"/>
          <w:sz w:val="20"/>
          <w:szCs w:val="20"/>
          <w:lang w:val="el-GR" w:eastAsia="el-GR"/>
        </w:rPr>
      </w:pPr>
      <w:r w:rsidRPr="00687456">
        <w:rPr>
          <w:rFonts w:eastAsia="SimSun"/>
          <w:b/>
          <w:color w:val="000000"/>
          <w:sz w:val="20"/>
          <w:szCs w:val="20"/>
          <w:lang w:val="el-GR" w:eastAsia="el-GR"/>
        </w:rPr>
        <w:t>τρομοκρατικά εγκλήματα ή εγκλήματα συνδεόμενα με τρομοκρατικές δραστηριότητες</w:t>
      </w:r>
      <w:r w:rsidRPr="00687456">
        <w:rPr>
          <w:rFonts w:eastAsia="SimSun"/>
          <w:color w:val="000000"/>
          <w:sz w:val="20"/>
          <w:szCs w:val="20"/>
          <w:vertAlign w:val="superscript"/>
          <w:lang w:val="el-GR" w:eastAsia="el-GR"/>
        </w:rPr>
        <w:endnoteReference w:id="14"/>
      </w:r>
      <w:r w:rsidRPr="00687456">
        <w:rPr>
          <w:rFonts w:eastAsia="SimSun"/>
          <w:color w:val="000000"/>
          <w:sz w:val="20"/>
          <w:szCs w:val="20"/>
          <w:lang w:val="el-GR" w:eastAsia="el-GR"/>
        </w:rPr>
        <w:t>·</w:t>
      </w:r>
    </w:p>
    <w:p w:rsidR="00687456" w:rsidRPr="00687456" w:rsidRDefault="00687456" w:rsidP="0068745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val="0"/>
        <w:spacing w:after="200" w:line="276" w:lineRule="auto"/>
        <w:ind w:left="0" w:firstLine="0"/>
        <w:jc w:val="left"/>
        <w:rPr>
          <w:rFonts w:eastAsia="SimSun"/>
          <w:sz w:val="20"/>
          <w:szCs w:val="20"/>
          <w:lang w:val="el-GR" w:eastAsia="el-GR"/>
        </w:rPr>
      </w:pPr>
      <w:r w:rsidRPr="00687456">
        <w:rPr>
          <w:rFonts w:eastAsia="SimSun"/>
          <w:b/>
          <w:color w:val="000000"/>
          <w:sz w:val="20"/>
          <w:szCs w:val="20"/>
          <w:lang w:val="el-GR" w:eastAsia="el-GR"/>
        </w:rPr>
        <w:t>νομιμοποίηση εσόδων από παράνομες δραστηριότητες ή χρηματοδότηση της τρομοκρατίας</w:t>
      </w:r>
      <w:r w:rsidRPr="00687456">
        <w:rPr>
          <w:rFonts w:eastAsia="SimSun"/>
          <w:color w:val="000000"/>
          <w:sz w:val="20"/>
          <w:szCs w:val="20"/>
          <w:vertAlign w:val="superscript"/>
          <w:lang w:val="el-GR" w:eastAsia="el-GR"/>
        </w:rPr>
        <w:endnoteReference w:id="15"/>
      </w:r>
      <w:r w:rsidRPr="00687456">
        <w:rPr>
          <w:rFonts w:eastAsia="SimSun"/>
          <w:color w:val="000000"/>
          <w:sz w:val="20"/>
          <w:szCs w:val="20"/>
          <w:lang w:val="el-GR" w:eastAsia="el-GR"/>
        </w:rPr>
        <w:t>·</w:t>
      </w:r>
    </w:p>
    <w:p w:rsidR="00687456" w:rsidRPr="00687456" w:rsidRDefault="00687456" w:rsidP="00687456">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val="0"/>
        <w:spacing w:after="200" w:line="276" w:lineRule="auto"/>
        <w:ind w:left="0" w:firstLine="0"/>
        <w:jc w:val="left"/>
        <w:rPr>
          <w:rFonts w:eastAsia="SimSun"/>
          <w:sz w:val="20"/>
          <w:szCs w:val="20"/>
          <w:lang w:val="el-GR" w:eastAsia="el-GR"/>
        </w:rPr>
      </w:pPr>
      <w:r w:rsidRPr="00687456">
        <w:rPr>
          <w:rFonts w:eastAsia="SimSun"/>
          <w:b/>
          <w:color w:val="000000"/>
          <w:sz w:val="20"/>
          <w:szCs w:val="20"/>
          <w:lang w:val="el-GR" w:eastAsia="el-GR"/>
        </w:rPr>
        <w:t>παιδική εργασία και άλλες μορφές εμπορίας ανθρώπων</w:t>
      </w:r>
      <w:r w:rsidRPr="00687456">
        <w:rPr>
          <w:rFonts w:eastAsia="SimSun"/>
          <w:color w:val="000000"/>
          <w:sz w:val="20"/>
          <w:szCs w:val="20"/>
          <w:vertAlign w:val="superscript"/>
          <w:lang w:val="el-GR" w:eastAsia="el-GR"/>
        </w:rPr>
        <w:endnoteReference w:id="16"/>
      </w:r>
      <w:r w:rsidRPr="00687456">
        <w:rPr>
          <w:rFonts w:eastAsia="SimSun"/>
          <w:color w:val="000000"/>
          <w:sz w:val="20"/>
          <w:szCs w:val="20"/>
          <w:lang w:val="el-GR" w:eastAsia="el-GR"/>
        </w:rPr>
        <w:t>.</w:t>
      </w:r>
    </w:p>
    <w:tbl>
      <w:tblPr>
        <w:tblW w:w="0" w:type="auto"/>
        <w:tblInd w:w="108" w:type="dxa"/>
        <w:tblLayout w:type="fixed"/>
        <w:tblLook w:val="0000"/>
      </w:tblPr>
      <w:tblGrid>
        <w:gridCol w:w="4479"/>
        <w:gridCol w:w="4510"/>
      </w:tblGrid>
      <w:tr w:rsidR="00687456" w:rsidRPr="00687456" w:rsidTr="00C84642">
        <w:trPr>
          <w:trHeight w:val="855"/>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i/>
                <w:iCs/>
                <w:sz w:val="20"/>
                <w:szCs w:val="20"/>
                <w:lang w:val="el-GR"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b/>
                <w:bCs/>
                <w:i/>
                <w:iCs/>
                <w:sz w:val="20"/>
                <w:szCs w:val="20"/>
                <w:lang w:val="el-GR" w:eastAsia="el-GR"/>
              </w:rPr>
              <w:t>Απάντηση:</w:t>
            </w:r>
          </w:p>
        </w:tc>
      </w:tr>
      <w:tr w:rsidR="00687456" w:rsidRPr="00687456" w:rsidTr="00C84642">
        <w:tc>
          <w:tcPr>
            <w:tcW w:w="4479" w:type="dxa"/>
            <w:tcBorders>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Υπάρχει αμετάκλητη καταδικαστική </w:t>
            </w:r>
            <w:r w:rsidRPr="00687456">
              <w:rPr>
                <w:rFonts w:eastAsia="SimSun"/>
                <w:b/>
                <w:sz w:val="20"/>
                <w:szCs w:val="20"/>
                <w:lang w:val="el-GR" w:eastAsia="el-GR"/>
              </w:rPr>
              <w:t>απόφαση εις βάρος του οικονομικού φορέα</w:t>
            </w:r>
            <w:r w:rsidRPr="00687456">
              <w:rPr>
                <w:rFonts w:eastAsia="SimSun"/>
                <w:sz w:val="20"/>
                <w:szCs w:val="20"/>
                <w:lang w:val="el-GR" w:eastAsia="el-GR"/>
              </w:rPr>
              <w:t xml:space="preserve"> ή </w:t>
            </w:r>
            <w:r w:rsidRPr="00687456">
              <w:rPr>
                <w:rFonts w:eastAsia="SimSun"/>
                <w:b/>
                <w:sz w:val="20"/>
                <w:szCs w:val="20"/>
                <w:lang w:val="el-GR" w:eastAsia="el-GR"/>
              </w:rPr>
              <w:t>οποιουδήποτε</w:t>
            </w:r>
            <w:r w:rsidRPr="00687456">
              <w:rPr>
                <w:rFonts w:eastAsia="SimSun"/>
                <w:sz w:val="20"/>
                <w:szCs w:val="20"/>
                <w:lang w:val="el-GR" w:eastAsia="el-GR"/>
              </w:rPr>
              <w:t xml:space="preserve"> προσώπου</w:t>
            </w:r>
            <w:r w:rsidRPr="00687456">
              <w:rPr>
                <w:rFonts w:eastAsia="SimSun"/>
                <w:sz w:val="20"/>
                <w:szCs w:val="20"/>
                <w:vertAlign w:val="superscript"/>
                <w:lang w:val="el-GR" w:eastAsia="el-GR"/>
              </w:rPr>
              <w:endnoteReference w:id="17"/>
            </w:r>
            <w:r w:rsidRPr="00687456">
              <w:rPr>
                <w:rFonts w:eastAsia="SimSun"/>
                <w:sz w:val="20"/>
                <w:szCs w:val="20"/>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7456" w:rsidRPr="00687456" w:rsidRDefault="00687456" w:rsidP="00687456">
            <w:pPr>
              <w:suppressAutoHyphens w:val="0"/>
              <w:spacing w:after="0"/>
              <w:jc w:val="left"/>
              <w:rPr>
                <w:rFonts w:eastAsia="SimSun"/>
                <w:b/>
                <w:sz w:val="20"/>
                <w:szCs w:val="20"/>
                <w:lang w:val="el-GR" w:eastAsia="el-GR"/>
              </w:rPr>
            </w:pPr>
            <w:r w:rsidRPr="00687456">
              <w:rPr>
                <w:rFonts w:eastAsia="SimSun"/>
                <w:i/>
                <w:sz w:val="20"/>
                <w:szCs w:val="20"/>
                <w:lang w:val="el-GR" w:eastAsia="el-GR"/>
              </w:rPr>
              <w:t>[……][……][……][……]</w:t>
            </w:r>
            <w:r w:rsidRPr="00687456">
              <w:rPr>
                <w:rFonts w:eastAsia="SimSun"/>
                <w:sz w:val="20"/>
                <w:szCs w:val="20"/>
                <w:vertAlign w:val="superscript"/>
                <w:lang w:val="el-GR" w:eastAsia="el-GR"/>
              </w:rPr>
              <w:endnoteReference w:id="18"/>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αναφέρετε</w:t>
            </w:r>
            <w:r w:rsidRPr="00687456">
              <w:rPr>
                <w:rFonts w:eastAsia="SimSun"/>
                <w:sz w:val="20"/>
                <w:szCs w:val="20"/>
                <w:vertAlign w:val="superscript"/>
                <w:lang w:val="el-GR" w:eastAsia="el-GR"/>
              </w:rPr>
              <w:endnoteReference w:id="19"/>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Προσδιορίστε ποιος έχει καταδικαστεί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 xml:space="preserve">γ) </w:t>
            </w:r>
            <w:r w:rsidRPr="00687456">
              <w:rPr>
                <w:rFonts w:eastAsia="SimSun"/>
                <w:b/>
                <w:bCs/>
                <w:sz w:val="20"/>
                <w:szCs w:val="20"/>
                <w:lang w:val="el-GR"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α) Ημερομηνία:[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σημείο-(-α): [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λόγος(-οι):[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 Διάρκεια της περιόδου αποκλεισμού [……] και σχετικό(-ά) σημείο(-α)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r w:rsidRPr="00687456">
              <w:rPr>
                <w:rFonts w:eastAsia="SimSun"/>
                <w:sz w:val="20"/>
                <w:szCs w:val="20"/>
                <w:vertAlign w:val="superscript"/>
                <w:lang w:val="el-GR" w:eastAsia="el-GR"/>
              </w:rPr>
              <w:endnoteReference w:id="20"/>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87456">
              <w:rPr>
                <w:rFonts w:eastAsia="Calibri"/>
                <w:b/>
                <w:szCs w:val="20"/>
                <w:lang w:val="el-GR" w:eastAsia="el-GR"/>
              </w:rPr>
              <w:t>αυτοκάθαρση»)</w:t>
            </w:r>
            <w:r w:rsidRPr="00687456">
              <w:rPr>
                <w:rFonts w:eastAsia="Calibri"/>
                <w:b/>
                <w:szCs w:val="20"/>
                <w:vertAlign w:val="superscript"/>
                <w:lang w:val="el-GR" w:eastAsia="el-GR"/>
              </w:rPr>
              <w:endnoteReference w:id="21"/>
            </w:r>
            <w:r w:rsidRPr="00687456">
              <w:rPr>
                <w:rFonts w:eastAsia="SimSun"/>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Ναι [] Όχι </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xml:space="preserve"> περιγράψτε τα μέτρα που λήφθηκαν</w:t>
            </w:r>
            <w:r w:rsidRPr="00687456">
              <w:rPr>
                <w:rFonts w:eastAsia="SimSun"/>
                <w:sz w:val="20"/>
                <w:szCs w:val="20"/>
                <w:vertAlign w:val="superscript"/>
                <w:lang w:val="el-GR" w:eastAsia="el-GR"/>
              </w:rPr>
              <w:endnoteReference w:id="22"/>
            </w:r>
            <w:r w:rsidRPr="00687456">
              <w:rPr>
                <w:rFonts w:eastAsia="SimSun"/>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bl>
    <w:p w:rsidR="00687456" w:rsidRPr="00687456" w:rsidRDefault="00687456" w:rsidP="00687456">
      <w:pPr>
        <w:keepNext/>
        <w:spacing w:before="120" w:after="360" w:line="276" w:lineRule="auto"/>
        <w:ind w:firstLine="397"/>
        <w:jc w:val="center"/>
        <w:rPr>
          <w:rFonts w:eastAsia="SimSun"/>
          <w:b/>
          <w:smallCaps/>
          <w:kern w:val="1"/>
          <w:sz w:val="28"/>
          <w:szCs w:val="22"/>
          <w:lang w:val="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87456" w:rsidRPr="00687456" w:rsidTr="00C8464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 Ο οικονομικός φορέας έχει εκπληρώσει όλες </w:t>
            </w:r>
            <w:r w:rsidRPr="00687456">
              <w:rPr>
                <w:rFonts w:eastAsia="SimSun"/>
                <w:b/>
                <w:sz w:val="20"/>
                <w:szCs w:val="20"/>
                <w:lang w:val="el-GR" w:eastAsia="el-GR"/>
              </w:rPr>
              <w:t>τις υποχρεώσεις του όσον αφορά την πληρωμή φόρων ή εισφορών κοινωνικής ασφάλισης</w:t>
            </w:r>
            <w:r w:rsidRPr="00687456">
              <w:rPr>
                <w:rFonts w:eastAsia="SimSun"/>
                <w:sz w:val="20"/>
                <w:szCs w:val="20"/>
                <w:vertAlign w:val="superscript"/>
                <w:lang w:val="el-GR" w:eastAsia="el-GR"/>
              </w:rPr>
              <w:endnoteReference w:id="23"/>
            </w:r>
            <w:r w:rsidRPr="00687456">
              <w:rPr>
                <w:rFonts w:eastAsia="SimSun"/>
                <w:b/>
                <w:sz w:val="20"/>
                <w:szCs w:val="20"/>
                <w:lang w:val="el-GR" w:eastAsia="el-GR"/>
              </w:rPr>
              <w:t>,</w:t>
            </w:r>
            <w:r w:rsidRPr="00687456">
              <w:rPr>
                <w:rFonts w:eastAsia="SimSun"/>
                <w:sz w:val="20"/>
                <w:szCs w:val="20"/>
                <w:lang w:val="el-GR"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Ναι [] Όχι </w:t>
            </w:r>
          </w:p>
        </w:tc>
      </w:tr>
      <w:tr w:rsidR="00687456" w:rsidRPr="00687456" w:rsidTr="00C846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 xml:space="preserve">Εάν όχι αναφέρετε: </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α) Χώρα ή κράτος μέλος για το οποίο πρόκειται:</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β) Ποιο είναι το σχετικό ποσό;</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γ)Πως διαπιστώθηκε η αθέτηση των υποχρεώσεων;</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1) Μέσω δικαστικής ή διοικητικής απόφασης;</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b/>
                <w:sz w:val="20"/>
                <w:szCs w:val="20"/>
                <w:lang w:val="el-GR" w:eastAsia="el-GR"/>
              </w:rPr>
              <w:t xml:space="preserve">- </w:t>
            </w:r>
            <w:r w:rsidRPr="00687456">
              <w:rPr>
                <w:rFonts w:eastAsia="SimSun"/>
                <w:sz w:val="20"/>
                <w:szCs w:val="20"/>
                <w:lang w:val="el-GR" w:eastAsia="el-GR"/>
              </w:rPr>
              <w:t>Η εν λόγω απόφαση είναι τελεσίδικη και δεσμευτική;</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 Αναφέρατε την ημερομηνία καταδίκης ή έκδοσης απόφασης</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 Σε περίπτωση καταδικαστικής απόφασης, εφόσον ορίζεται απευθείας σε αυτήν, τη διάρκεια της περιόδου αποκλεισμού:</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2) Με άλλα μέσα; Διευκρινήστε:</w:t>
            </w:r>
          </w:p>
          <w:p w:rsidR="00687456" w:rsidRPr="00687456" w:rsidRDefault="00687456" w:rsidP="00687456">
            <w:pPr>
              <w:suppressAutoHyphens w:val="0"/>
              <w:snapToGrid w:val="0"/>
              <w:spacing w:after="0"/>
              <w:jc w:val="left"/>
              <w:rPr>
                <w:rFonts w:eastAsia="SimSun"/>
                <w:b/>
                <w:bCs/>
                <w:sz w:val="20"/>
                <w:szCs w:val="20"/>
                <w:lang w:val="el-GR" w:eastAsia="el-GR"/>
              </w:rPr>
            </w:pPr>
            <w:r w:rsidRPr="00687456">
              <w:rPr>
                <w:rFonts w:eastAsia="SimSun"/>
                <w:sz w:val="20"/>
                <w:szCs w:val="20"/>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87456">
              <w:rPr>
                <w:rFonts w:eastAsia="SimSun"/>
                <w:sz w:val="20"/>
                <w:szCs w:val="20"/>
                <w:vertAlign w:val="superscript"/>
                <w:lang w:val="el-GR" w:eastAsia="el-GR"/>
              </w:rPr>
              <w:endnoteReference w:id="24"/>
            </w:r>
          </w:p>
        </w:tc>
        <w:tc>
          <w:tcPr>
            <w:tcW w:w="2247"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sz w:val="20"/>
                <w:szCs w:val="20"/>
                <w:lang w:val="el-GR" w:eastAsia="el-GR"/>
              </w:rPr>
              <w:t>ΦΟΡΟΙ</w:t>
            </w:r>
          </w:p>
          <w:p w:rsidR="00687456" w:rsidRPr="00687456" w:rsidRDefault="00687456" w:rsidP="00687456">
            <w:pPr>
              <w:suppressAutoHyphens w:val="0"/>
              <w:spacing w:after="0"/>
              <w:jc w:val="left"/>
              <w:rPr>
                <w:rFonts w:eastAsia="SimSun"/>
                <w:sz w:val="20"/>
                <w:szCs w:val="20"/>
                <w:lang w:val="el-GR"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sz w:val="20"/>
                <w:szCs w:val="20"/>
                <w:lang w:val="el-GR" w:eastAsia="el-GR"/>
              </w:rPr>
              <w:t>ΕΙΣΦΟΡΕΣ ΚΟΙΝΩΝΙΚΗΣ ΑΣΦΑΛΙΣΗΣ</w:t>
            </w:r>
          </w:p>
        </w:tc>
      </w:tr>
      <w:tr w:rsidR="00687456" w:rsidRPr="00687456" w:rsidTr="00C8464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2247" w:type="dxa"/>
            <w:tcBorders>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γ.1) [] Ναι [] Όχι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Ναι [] Όχι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γ.2)[……]·</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δ) [] Ναι [] Όχι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1"/>
                <w:szCs w:val="21"/>
                <w:lang w:val="el-GR" w:eastAsia="el-GR"/>
              </w:rPr>
              <w:t>Εάν ναι, να αναφερθούν λεπτομερείς πληροφορίες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γ.1) [] Ναι [] Όχι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Ναι [] Όχι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γ.2)[……]·</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δ) [] Ναι [] Όχι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Εάν ναι, να αναφερθούν λεπτομερείς πληροφορίες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i/>
                <w:sz w:val="20"/>
                <w:szCs w:val="20"/>
                <w:lang w:val="el-GR" w:eastAsia="el-GR"/>
              </w:rPr>
            </w:pPr>
            <w:r w:rsidRPr="00687456">
              <w:rPr>
                <w:rFonts w:eastAsia="SimSun"/>
                <w:i/>
                <w:sz w:val="20"/>
                <w:szCs w:val="20"/>
                <w:lang w:val="el-GR" w:eastAsia="el-GR"/>
              </w:rPr>
              <w:t xml:space="preserve">(διαδικτυακή διεύθυνση, αρχή ή φορέας έκδοσης, επακριβή στοιχεία αναφοράς των εγγράφων): </w:t>
            </w:r>
            <w:r w:rsidRPr="00687456">
              <w:rPr>
                <w:rFonts w:eastAsia="SimSun"/>
                <w:sz w:val="20"/>
                <w:szCs w:val="20"/>
                <w:vertAlign w:val="superscript"/>
                <w:lang w:val="el-GR" w:eastAsia="el-GR"/>
              </w:rPr>
              <w:endnoteReference w:id="25"/>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bl>
    <w:p w:rsidR="00687456" w:rsidRPr="00687456" w:rsidRDefault="00687456" w:rsidP="00687456">
      <w:pPr>
        <w:keepNext/>
        <w:spacing w:before="120" w:after="360" w:line="276" w:lineRule="auto"/>
        <w:jc w:val="center"/>
        <w:rPr>
          <w:rFonts w:eastAsia="SimSun"/>
          <w:b/>
          <w:smallCaps/>
          <w:kern w:val="1"/>
          <w:sz w:val="28"/>
          <w:szCs w:val="22"/>
          <w:lang w:val="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vMerge w:val="restart"/>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Ο οικονομικός φορέας έχει,</w:t>
            </w:r>
            <w:r w:rsidRPr="00687456">
              <w:rPr>
                <w:rFonts w:eastAsia="SimSun"/>
                <w:b/>
                <w:sz w:val="20"/>
                <w:szCs w:val="20"/>
                <w:lang w:val="el-GR" w:eastAsia="el-GR"/>
              </w:rPr>
              <w:t xml:space="preserve"> εν γνώσει του</w:t>
            </w:r>
            <w:r w:rsidRPr="00687456">
              <w:rPr>
                <w:rFonts w:eastAsia="SimSun"/>
                <w:sz w:val="20"/>
                <w:szCs w:val="20"/>
                <w:lang w:val="el-GR" w:eastAsia="el-GR"/>
              </w:rPr>
              <w:t xml:space="preserve">, αθετήσει </w:t>
            </w:r>
            <w:r w:rsidRPr="00687456">
              <w:rPr>
                <w:rFonts w:eastAsia="SimSun"/>
                <w:b/>
                <w:sz w:val="20"/>
                <w:szCs w:val="20"/>
                <w:lang w:val="el-GR" w:eastAsia="el-GR"/>
              </w:rPr>
              <w:t xml:space="preserve">τις υποχρεώσεις του </w:t>
            </w:r>
            <w:r w:rsidRPr="00687456">
              <w:rPr>
                <w:rFonts w:eastAsia="SimSun"/>
                <w:sz w:val="20"/>
                <w:szCs w:val="20"/>
                <w:lang w:val="el-GR" w:eastAsia="el-GR"/>
              </w:rPr>
              <w:t xml:space="preserve">στους τομείς του </w:t>
            </w:r>
            <w:r w:rsidRPr="00687456">
              <w:rPr>
                <w:rFonts w:eastAsia="SimSun"/>
                <w:b/>
                <w:sz w:val="20"/>
                <w:szCs w:val="20"/>
                <w:lang w:val="el-GR" w:eastAsia="el-GR"/>
              </w:rPr>
              <w:t>περιβαλλοντικού, κοινωνικού και εργατικού δικαίου</w:t>
            </w:r>
            <w:r w:rsidRPr="00687456">
              <w:rPr>
                <w:rFonts w:eastAsia="SimSun"/>
                <w:sz w:val="20"/>
                <w:szCs w:val="20"/>
                <w:vertAlign w:val="superscript"/>
                <w:lang w:val="el-GR" w:eastAsia="el-GR"/>
              </w:rPr>
              <w:endnoteReference w:id="26"/>
            </w:r>
            <w:r w:rsidRPr="00687456">
              <w:rPr>
                <w:rFonts w:eastAsia="SimSun"/>
                <w:b/>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tc>
      </w:tr>
      <w:tr w:rsidR="00687456" w:rsidRPr="0053785C" w:rsidTr="00C84642">
        <w:trPr>
          <w:trHeight w:val="405"/>
        </w:trPr>
        <w:tc>
          <w:tcPr>
            <w:tcW w:w="4479" w:type="dxa"/>
            <w:vMerge/>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b/>
                <w:sz w:val="20"/>
                <w:szCs w:val="20"/>
                <w:lang w:val="el-GR" w:eastAsia="el-GR"/>
              </w:rPr>
            </w:pPr>
          </w:p>
          <w:p w:rsidR="00687456" w:rsidRPr="00687456" w:rsidRDefault="00687456" w:rsidP="00687456">
            <w:pPr>
              <w:suppressAutoHyphens w:val="0"/>
              <w:spacing w:after="0"/>
              <w:jc w:val="left"/>
              <w:rPr>
                <w:rFonts w:eastAsia="SimSun"/>
                <w:b/>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το έχει πράξει,</w:t>
            </w:r>
            <w:r w:rsidRPr="00687456">
              <w:rPr>
                <w:rFonts w:eastAsia="SimSun"/>
                <w:sz w:val="20"/>
                <w:szCs w:val="20"/>
                <w:lang w:val="el-GR" w:eastAsia="el-GR"/>
              </w:rPr>
              <w:t xml:space="preserve"> περιγράψτε τα μέτρα που λήφθηκαν: […….............]</w:t>
            </w:r>
          </w:p>
        </w:tc>
      </w:tr>
      <w:tr w:rsidR="00687456" w:rsidRPr="0053785C"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Βρίσκεται ο οικονομικός φορέας σε οποιαδήποτε από τις ακόλουθες καταστάσεις</w:t>
            </w:r>
            <w:r w:rsidRPr="00687456">
              <w:rPr>
                <w:rFonts w:eastAsia="SimSun"/>
                <w:sz w:val="20"/>
                <w:szCs w:val="20"/>
                <w:vertAlign w:val="superscript"/>
                <w:lang w:val="el-GR" w:eastAsia="el-GR"/>
              </w:rPr>
              <w:endnoteReference w:id="27"/>
            </w:r>
            <w:r w:rsidRPr="00687456">
              <w:rPr>
                <w:rFonts w:eastAsia="SimSun"/>
                <w:sz w:val="20"/>
                <w:szCs w:val="20"/>
                <w:lang w:val="el-GR" w:eastAsia="el-GR"/>
              </w:rPr>
              <w:t xml:space="preserve">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α) πτώχευση, ή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διαδικασία εξυγίανσης, ή</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γ) ειδική εκκαθάριση, ή</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δ) αναγκαστική διαχείριση από εκκαθαριστή ή από το δικαστήριο, ή</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ε) έχει υπαχθεί σε διαδικασία πτωχευτικού συμβιβασμού, ή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στ) αναστολή επιχειρηματικών δραστηριοτήτων, ή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color w:val="000000"/>
                <w:sz w:val="20"/>
                <w:szCs w:val="20"/>
                <w:lang w:val="el-GR" w:eastAsia="el-GR"/>
              </w:rPr>
              <w:t>ζ) σε οποιαδήποτε ανάλογη κατάσταση προκύπτουσα από παρόμοια διαδικασία προβλεπόμενη σε εθνικές διατάξεις νόμου</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Εάν ναι: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Παραθέστε λεπτομερή στοιχεία:</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87456">
              <w:rPr>
                <w:rFonts w:eastAsia="SimSun"/>
                <w:sz w:val="20"/>
                <w:szCs w:val="20"/>
                <w:vertAlign w:val="superscript"/>
                <w:lang w:val="el-GR" w:eastAsia="el-GR"/>
              </w:rPr>
              <w:endnoteReference w:id="28"/>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p>
        </w:tc>
      </w:tr>
      <w:tr w:rsidR="00687456" w:rsidRPr="00687456" w:rsidTr="00C846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Calibri"/>
                <w:b/>
                <w:szCs w:val="20"/>
                <w:lang w:val="el-GR" w:eastAsia="el-GR"/>
              </w:rPr>
              <w:t xml:space="preserve">Έχει διαπράξει ο </w:t>
            </w:r>
            <w:r w:rsidRPr="00687456">
              <w:rPr>
                <w:rFonts w:eastAsia="SimSun"/>
                <w:sz w:val="20"/>
                <w:szCs w:val="20"/>
                <w:lang w:val="el-GR" w:eastAsia="el-GR"/>
              </w:rPr>
              <w:t xml:space="preserve">οικονομικός φορέας </w:t>
            </w:r>
            <w:r w:rsidRPr="00687456">
              <w:rPr>
                <w:rFonts w:eastAsia="SimSun"/>
                <w:b/>
                <w:sz w:val="20"/>
                <w:szCs w:val="20"/>
                <w:lang w:val="el-GR" w:eastAsia="el-GR"/>
              </w:rPr>
              <w:t>σοβαρό επαγγελματικό παράπτωμα</w:t>
            </w:r>
            <w:r w:rsidRPr="00687456">
              <w:rPr>
                <w:rFonts w:eastAsia="SimSun"/>
                <w:sz w:val="20"/>
                <w:szCs w:val="20"/>
                <w:vertAlign w:val="superscript"/>
                <w:lang w:val="el-GR" w:eastAsia="el-GR"/>
              </w:rPr>
              <w:endnoteReference w:id="29"/>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tc>
      </w:tr>
      <w:tr w:rsidR="00687456" w:rsidRPr="00687456" w:rsidTr="00C84642">
        <w:trPr>
          <w:trHeight w:val="257"/>
        </w:trPr>
        <w:tc>
          <w:tcPr>
            <w:tcW w:w="4479" w:type="dxa"/>
            <w:vMerge/>
            <w:tcBorders>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4510" w:type="dxa"/>
            <w:tcBorders>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b/>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xml:space="preserve">, έχει λάβει ο οικονομικός φορέας μέτρα αυτοκάθαρσης;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το έχει πράξει,</w:t>
            </w:r>
            <w:r w:rsidRPr="00687456">
              <w:rPr>
                <w:rFonts w:eastAsia="SimSun"/>
                <w:sz w:val="20"/>
                <w:szCs w:val="20"/>
                <w:lang w:val="el-GR" w:eastAsia="el-GR"/>
              </w:rPr>
              <w:t xml:space="preserve"> περιγράψτε τα μέτρα που λήφθηκαν: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1544"/>
        </w:trPr>
        <w:tc>
          <w:tcPr>
            <w:tcW w:w="4479" w:type="dxa"/>
            <w:vMerge w:val="restart"/>
            <w:tcBorders>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Calibri"/>
                <w:b/>
                <w:szCs w:val="20"/>
                <w:lang w:val="el-GR" w:eastAsia="el-GR"/>
              </w:rPr>
              <w:lastRenderedPageBreak/>
              <w:t>Έχει συνάψει</w:t>
            </w:r>
            <w:r w:rsidRPr="00687456">
              <w:rPr>
                <w:rFonts w:eastAsia="SimSun"/>
                <w:sz w:val="20"/>
                <w:szCs w:val="20"/>
                <w:lang w:val="el-GR" w:eastAsia="el-GR"/>
              </w:rPr>
              <w:t xml:space="preserve"> ο οικονομικός φορέας </w:t>
            </w:r>
            <w:r w:rsidRPr="00687456">
              <w:rPr>
                <w:rFonts w:eastAsia="SimSun"/>
                <w:b/>
                <w:sz w:val="20"/>
                <w:szCs w:val="20"/>
                <w:lang w:val="el-GR" w:eastAsia="el-GR"/>
              </w:rPr>
              <w:t>συμφωνίες</w:t>
            </w:r>
            <w:r w:rsidRPr="00687456">
              <w:rPr>
                <w:rFonts w:eastAsia="SimSun"/>
                <w:sz w:val="20"/>
                <w:szCs w:val="20"/>
                <w:lang w:val="el-GR" w:eastAsia="el-GR"/>
              </w:rPr>
              <w:t xml:space="preserve"> με άλλους οικονομικούς φορείς </w:t>
            </w:r>
            <w:r w:rsidRPr="00687456">
              <w:rPr>
                <w:rFonts w:eastAsia="SimSun"/>
                <w:b/>
                <w:sz w:val="20"/>
                <w:szCs w:val="20"/>
                <w:lang w:val="el-GR" w:eastAsia="el-GR"/>
              </w:rPr>
              <w:t>με σκοπό τη στρέβλωση του ανταγωνισμού</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514"/>
        </w:trPr>
        <w:tc>
          <w:tcPr>
            <w:tcW w:w="4479" w:type="dxa"/>
            <w:vMerge/>
            <w:tcBorders>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xml:space="preserve">, έχει λάβει ο οικονομικός φορέας μέτρα αυτοκάθαρσης;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το έχει πράξει,</w:t>
            </w:r>
            <w:r w:rsidRPr="00687456">
              <w:rPr>
                <w:rFonts w:eastAsia="SimSun"/>
                <w:sz w:val="20"/>
                <w:szCs w:val="20"/>
                <w:lang w:val="el-GR" w:eastAsia="el-GR"/>
              </w:rPr>
              <w:t xml:space="preserve"> περιγράψτε τα μέτρα που λήφθηκαν: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1316"/>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Calibri"/>
                <w:b/>
                <w:szCs w:val="20"/>
                <w:lang w:val="el-GR" w:eastAsia="el-GR"/>
              </w:rPr>
              <w:t xml:space="preserve">Γνωρίζει ο οικονομικός φορέας την ύπαρξη τυχόν </w:t>
            </w:r>
            <w:r w:rsidRPr="00687456">
              <w:rPr>
                <w:rFonts w:eastAsia="SimSun"/>
                <w:b/>
                <w:sz w:val="20"/>
                <w:szCs w:val="20"/>
                <w:lang w:val="el-GR" w:eastAsia="el-GR"/>
              </w:rPr>
              <w:t>σύγκρουσης συμφερόντων</w:t>
            </w:r>
            <w:r w:rsidRPr="00687456">
              <w:rPr>
                <w:rFonts w:eastAsia="SimSun"/>
                <w:b/>
                <w:sz w:val="20"/>
                <w:szCs w:val="20"/>
                <w:lang w:val="el-GR" w:eastAsia="el-GR"/>
              </w:rPr>
              <w:endnoteReference w:id="30"/>
            </w:r>
            <w:r w:rsidRPr="00687456">
              <w:rPr>
                <w:rFonts w:eastAsia="SimSun"/>
                <w:sz w:val="20"/>
                <w:szCs w:val="20"/>
                <w:lang w:val="el-GR" w:eastAsia="el-GR"/>
              </w:rPr>
              <w:t>, λόγω της συμμετοχής του στη διαδικασία ανάθεσης της σύμβασης;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416"/>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Calibri"/>
                <w:b/>
                <w:szCs w:val="20"/>
                <w:lang w:val="el-GR" w:eastAsia="el-GR"/>
              </w:rPr>
              <w:t xml:space="preserve">Έχει παράσχει ο οικονομικός φορέας ή </w:t>
            </w:r>
            <w:r w:rsidRPr="00687456">
              <w:rPr>
                <w:rFonts w:eastAsia="SimSun"/>
                <w:sz w:val="20"/>
                <w:szCs w:val="20"/>
                <w:lang w:val="el-GR" w:eastAsia="el-GR"/>
              </w:rPr>
              <w:t xml:space="preserve">επιχείρηση συνδεδεμένη με αυτόν </w:t>
            </w:r>
            <w:r w:rsidRPr="00687456">
              <w:rPr>
                <w:rFonts w:eastAsia="SimSun"/>
                <w:b/>
                <w:sz w:val="20"/>
                <w:szCs w:val="20"/>
                <w:lang w:val="el-GR" w:eastAsia="el-GR"/>
              </w:rPr>
              <w:t>συμβουλές</w:t>
            </w:r>
            <w:r w:rsidRPr="00687456">
              <w:rPr>
                <w:rFonts w:eastAsia="SimSun"/>
                <w:sz w:val="20"/>
                <w:szCs w:val="20"/>
                <w:lang w:val="el-GR" w:eastAsia="el-GR"/>
              </w:rPr>
              <w:t xml:space="preserve"> στην αναθέτουσα αρχή ή στον αναθέτοντα φορέα ή έχει με άλλο τρόπο </w:t>
            </w:r>
            <w:r w:rsidRPr="00687456">
              <w:rPr>
                <w:rFonts w:eastAsia="SimSun"/>
                <w:b/>
                <w:sz w:val="20"/>
                <w:szCs w:val="20"/>
                <w:lang w:val="el-GR" w:eastAsia="el-GR"/>
              </w:rPr>
              <w:t>αναμειχθεί στην προετοιμασία</w:t>
            </w:r>
            <w:r w:rsidRPr="00687456">
              <w:rPr>
                <w:rFonts w:eastAsia="SimSun"/>
                <w:sz w:val="20"/>
                <w:szCs w:val="20"/>
                <w:lang w:val="el-GR" w:eastAsia="el-GR"/>
              </w:rPr>
              <w:t xml:space="preserve"> της διαδικασίας σύναψης της σύμβασης</w:t>
            </w:r>
            <w:r w:rsidRPr="00687456">
              <w:rPr>
                <w:rFonts w:eastAsia="SimSun"/>
                <w:sz w:val="20"/>
                <w:szCs w:val="20"/>
                <w:vertAlign w:val="superscript"/>
                <w:lang w:val="el-GR" w:eastAsia="el-GR"/>
              </w:rPr>
              <w:endnoteReference w:id="31"/>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Έχει επιδείξει ο οικονομικός φορέας σοβαρή ή επαναλαμβανόμενη πλημμέλεια</w:t>
            </w:r>
            <w:r w:rsidRPr="00687456">
              <w:rPr>
                <w:rFonts w:eastAsia="SimSun"/>
                <w:sz w:val="20"/>
                <w:szCs w:val="20"/>
                <w:vertAlign w:val="superscript"/>
                <w:lang w:val="el-GR" w:eastAsia="el-GR"/>
              </w:rPr>
              <w:endnoteReference w:id="32"/>
            </w:r>
            <w:r w:rsidRPr="00687456">
              <w:rPr>
                <w:rFonts w:eastAsia="SimSun"/>
                <w:sz w:val="20"/>
                <w:szCs w:val="20"/>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931"/>
        </w:trPr>
        <w:tc>
          <w:tcPr>
            <w:tcW w:w="4479" w:type="dxa"/>
            <w:vMerge/>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ναι</w:t>
            </w:r>
            <w:r w:rsidRPr="00687456">
              <w:rPr>
                <w:rFonts w:eastAsia="SimSun"/>
                <w:sz w:val="20"/>
                <w:szCs w:val="20"/>
                <w:lang w:val="el-GR" w:eastAsia="el-GR"/>
              </w:rPr>
              <w:t xml:space="preserve">, έχει λάβει ο οικονομικός φορέας μέτρα αυτοκάθαρσης;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το έχει πράξει,</w:t>
            </w:r>
            <w:r w:rsidRPr="00687456">
              <w:rPr>
                <w:rFonts w:eastAsia="SimSun"/>
                <w:sz w:val="20"/>
                <w:szCs w:val="20"/>
                <w:lang w:val="el-GR" w:eastAsia="el-GR"/>
              </w:rPr>
              <w:t xml:space="preserve"> περιγράψτε τα μέτρα που λήφθηκαν: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Μπορεί ο οικονομικός φορέας να επιβεβαιώσει ότι: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δεν έχει αποκρύψει τις πληροφορίες αυτές,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w:t>
            </w:r>
            <w:r w:rsidRPr="00687456">
              <w:rPr>
                <w:rFonts w:eastAsia="SimSun"/>
                <w:sz w:val="20"/>
                <w:szCs w:val="20"/>
                <w:lang w:val="el-GR" w:eastAsia="el-GR"/>
              </w:rPr>
              <w:lastRenderedPageBreak/>
              <w:t xml:space="preserve">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lastRenderedPageBreak/>
              <w:t>[] Ναι [] Όχι</w:t>
            </w:r>
          </w:p>
        </w:tc>
      </w:tr>
    </w:tbl>
    <w:p w:rsidR="00687456" w:rsidRPr="00687456" w:rsidRDefault="00687456" w:rsidP="00687456">
      <w:pPr>
        <w:suppressAutoHyphens w:val="0"/>
        <w:spacing w:after="0"/>
        <w:jc w:val="center"/>
        <w:rPr>
          <w:rFonts w:eastAsia="SimSun"/>
          <w:b/>
          <w:bCs/>
          <w:sz w:val="20"/>
          <w:szCs w:val="20"/>
          <w:lang w:val="el-GR" w:eastAsia="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 xml:space="preserve">Δ. ΑΛΛΟΙ ΛΟΓΟΙ ΑΠΟΚΛΕΙΣΜΟΥ </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Ονομαστικοποίηση μετοχών εταιρειών που συνάπτουν δημόσιες συμβάσεις Άρθρο 8 παρ. 4 ν. 3310/2005</w:t>
            </w:r>
            <w:r w:rsidRPr="00687456">
              <w:rPr>
                <w:rFonts w:eastAsia="SimSun"/>
                <w:sz w:val="20"/>
                <w:szCs w:val="20"/>
                <w:vertAlign w:val="superscript"/>
                <w:lang w:val="el-GR" w:eastAsia="el-GR"/>
              </w:rPr>
              <w:endnoteReference w:id="33"/>
            </w:r>
            <w:r w:rsidRPr="00687456">
              <w:rPr>
                <w:rFonts w:eastAsia="SimSun"/>
                <w:b/>
                <w:i/>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rPr>
          <w:trHeight w:val="2199"/>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Ναι [] Όχι </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Εάν ναι</w:t>
            </w:r>
            <w:r w:rsidRPr="00687456">
              <w:rPr>
                <w:rFonts w:eastAsia="SimSun"/>
                <w:i/>
                <w:sz w:val="20"/>
                <w:szCs w:val="20"/>
                <w:lang w:val="el-GR" w:eastAsia="el-GR"/>
              </w:rPr>
              <w:t xml:space="preserve">, έχει λάβει ο οικονομικός φορέας μέτρα αυτοκάθαρσης;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Εάν το έχει πράξει,</w:t>
            </w:r>
            <w:r w:rsidRPr="00687456">
              <w:rPr>
                <w:rFonts w:eastAsia="SimSun"/>
                <w:i/>
                <w:sz w:val="20"/>
                <w:szCs w:val="20"/>
                <w:lang w:val="el-GR" w:eastAsia="el-GR"/>
              </w:rPr>
              <w:t xml:space="preserve"> περιγράψτε τα μέτρα που λήφθηκαν: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bl>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u w:val="single"/>
          <w:lang w:val="el-GR" w:eastAsia="el-GR"/>
        </w:rPr>
        <w:lastRenderedPageBreak/>
        <w:t>Μέρος IV: Κριτήρια επιλογής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Όσον αφορά τα κριτήρια επιλογής (ενότητα </w:t>
      </w:r>
      <w:r w:rsidRPr="00687456">
        <w:rPr>
          <w:rFonts w:eastAsia="SimSun"/>
          <w:sz w:val="20"/>
          <w:szCs w:val="20"/>
          <w:lang w:val="el-GR" w:eastAsia="el-GR"/>
        </w:rPr>
        <w:t xml:space="preserve"> ή ενότητες Α έως Δ του παρόντος μέρους), ο οικονομικός φορέας δηλώνει ότι: </w:t>
      </w:r>
    </w:p>
    <w:p w:rsidR="00687456" w:rsidRPr="00687456" w:rsidRDefault="00687456" w:rsidP="00687456">
      <w:pPr>
        <w:suppressAutoHyphens w:val="0"/>
        <w:spacing w:after="0"/>
        <w:jc w:val="center"/>
        <w:rPr>
          <w:rFonts w:eastAsia="SimSun"/>
          <w:sz w:val="20"/>
          <w:szCs w:val="20"/>
          <w:lang w:val="el-GR" w:eastAsia="el-GR"/>
        </w:rPr>
      </w:pPr>
      <w:r w:rsidRPr="00687456">
        <w:rPr>
          <w:rFonts w:eastAsia="SimSun"/>
          <w:b/>
          <w:bCs/>
          <w:sz w:val="20"/>
          <w:szCs w:val="20"/>
          <w:lang w:val="el-GR" w:eastAsia="el-GR"/>
        </w:rPr>
        <w:t>α: Γενική ένδειξη για όλα τα κριτήρια επιλογής</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i/>
          <w:sz w:val="21"/>
          <w:szCs w:val="21"/>
          <w:lang w:val="el-GR" w:eastAsia="el-GR"/>
        </w:rPr>
        <w:t xml:space="preserve">Ο οικονομικός φορέας πρέπει να συμπληρώσει αυτό το πεδίο </w:t>
      </w:r>
      <w:r w:rsidRPr="00687456">
        <w:rPr>
          <w:rFonts w:eastAsia="SimSun"/>
          <w:b/>
          <w:sz w:val="21"/>
          <w:szCs w:val="21"/>
          <w:u w:val="single"/>
          <w:lang w:val="el-GR" w:eastAsia="el-GR"/>
        </w:rPr>
        <w:t>μόνο</w:t>
      </w:r>
      <w:r w:rsidRPr="00687456">
        <w:rPr>
          <w:rFonts w:eastAsia="SimSun"/>
          <w:b/>
          <w:i/>
          <w:sz w:val="21"/>
          <w:szCs w:val="21"/>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7456">
        <w:rPr>
          <w:rFonts w:eastAsia="SimSun"/>
          <w:b/>
          <w:i/>
          <w:sz w:val="21"/>
          <w:szCs w:val="21"/>
          <w:lang w:val="en-US" w:eastAsia="el-GR"/>
        </w:rPr>
        <w:t>a</w:t>
      </w:r>
      <w:r w:rsidRPr="00687456">
        <w:rPr>
          <w:rFonts w:eastAsia="SimSun"/>
          <w:b/>
          <w:i/>
          <w:sz w:val="21"/>
          <w:szCs w:val="21"/>
          <w:lang w:val="el-GR" w:eastAsia="el-GR"/>
        </w:rPr>
        <w:t xml:space="preserve"> του Μέρους Ι</w:t>
      </w:r>
      <w:r w:rsidRPr="00687456">
        <w:rPr>
          <w:rFonts w:eastAsia="SimSun"/>
          <w:b/>
          <w:i/>
          <w:sz w:val="21"/>
          <w:szCs w:val="21"/>
          <w:lang w:val="en-US" w:eastAsia="el-GR"/>
        </w:rPr>
        <w:t>V</w:t>
      </w:r>
      <w:r w:rsidRPr="00687456">
        <w:rPr>
          <w:rFonts w:eastAsia="SimSun"/>
          <w:b/>
          <w:i/>
          <w:sz w:val="21"/>
          <w:szCs w:val="21"/>
          <w:lang w:val="el-GR" w:eastAsia="el-GR"/>
        </w:rPr>
        <w:t xml:space="preserve"> χωρίς να υποχρεούται να συμπληρώσει οποιαδήποτε άλλη ενότητα του Μέρους Ι</w:t>
      </w:r>
      <w:r w:rsidRPr="00687456">
        <w:rPr>
          <w:rFonts w:eastAsia="SimSun"/>
          <w:b/>
          <w:i/>
          <w:sz w:val="21"/>
          <w:szCs w:val="21"/>
          <w:lang w:val="en-US" w:eastAsia="el-GR"/>
        </w:rPr>
        <w:t>V</w:t>
      </w:r>
      <w:r w:rsidRPr="00687456">
        <w:rPr>
          <w:rFonts w:eastAsia="SimSun"/>
          <w:b/>
          <w:i/>
          <w:sz w:val="21"/>
          <w:szCs w:val="21"/>
          <w:lang w:val="el-GR" w:eastAsia="el-GR"/>
        </w:rPr>
        <w:t>:</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tc>
      </w:tr>
    </w:tbl>
    <w:p w:rsidR="00687456" w:rsidRPr="00687456" w:rsidRDefault="00687456" w:rsidP="00687456">
      <w:pPr>
        <w:keepNext/>
        <w:spacing w:before="120" w:after="360" w:line="276" w:lineRule="auto"/>
        <w:ind w:firstLine="397"/>
        <w:jc w:val="center"/>
        <w:rPr>
          <w:rFonts w:eastAsia="SimSun"/>
          <w:b/>
          <w:smallCaps/>
          <w:kern w:val="1"/>
          <w:szCs w:val="22"/>
          <w:lang w:val="el-GR"/>
        </w:rPr>
      </w:pPr>
    </w:p>
    <w:p w:rsidR="00687456" w:rsidRPr="00687456" w:rsidRDefault="00687456" w:rsidP="00687456">
      <w:pPr>
        <w:suppressAutoHyphens w:val="0"/>
        <w:spacing w:after="0"/>
        <w:jc w:val="center"/>
        <w:rPr>
          <w:rFonts w:eastAsia="SimSun"/>
          <w:sz w:val="20"/>
          <w:szCs w:val="20"/>
          <w:lang w:val="el-GR" w:eastAsia="el-GR"/>
        </w:rPr>
      </w:pPr>
      <w:r w:rsidRPr="00687456">
        <w:rPr>
          <w:rFonts w:eastAsia="SimSun"/>
          <w:b/>
          <w:bCs/>
          <w:sz w:val="20"/>
          <w:szCs w:val="20"/>
          <w:lang w:val="el-GR" w:eastAsia="el-GR"/>
        </w:rPr>
        <w:t>Α: Καταλληλότητα</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i/>
          <w:sz w:val="21"/>
          <w:szCs w:val="21"/>
          <w:lang w:val="el-GR" w:eastAsia="el-GR"/>
        </w:rPr>
        <w:t xml:space="preserve">Ο οικονομικός φορέας πρέπει να  παράσχει πληροφορίες </w:t>
      </w:r>
      <w:r w:rsidRPr="00687456">
        <w:rPr>
          <w:rFonts w:eastAsia="SimSun"/>
          <w:b/>
          <w:i/>
          <w:sz w:val="21"/>
          <w:szCs w:val="21"/>
          <w:u w:val="single"/>
          <w:lang w:val="el-GR" w:eastAsia="el-GR"/>
        </w:rPr>
        <w:t>μόνον</w:t>
      </w:r>
      <w:r w:rsidRPr="00687456">
        <w:rPr>
          <w:rFonts w:eastAsia="SimSun"/>
          <w:b/>
          <w:i/>
          <w:sz w:val="21"/>
          <w:szCs w:val="21"/>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1"/>
                <w:szCs w:val="21"/>
                <w:lang w:val="el-GR" w:eastAsia="el-GR"/>
              </w:rPr>
              <w:t>1) Ο οικονομικός φορέας είναι εγγεγραμμένος στα σχετικά επαγγελματικά ή εμπορικά μητρώα</w:t>
            </w:r>
            <w:r w:rsidRPr="00687456">
              <w:rPr>
                <w:rFonts w:eastAsia="SimSun"/>
                <w:sz w:val="21"/>
                <w:szCs w:val="21"/>
                <w:lang w:val="el-GR" w:eastAsia="el-GR"/>
              </w:rPr>
              <w:t xml:space="preserve"> που τηρούνται στην Ελλάδα ή στο κράτος μέλος εγκατάστασής</w:t>
            </w:r>
            <w:r w:rsidRPr="00687456">
              <w:rPr>
                <w:rFonts w:eastAsia="SimSun"/>
                <w:sz w:val="20"/>
                <w:szCs w:val="20"/>
                <w:vertAlign w:val="superscript"/>
                <w:lang w:val="el-GR" w:eastAsia="el-GR"/>
              </w:rPr>
              <w:endnoteReference w:id="34"/>
            </w:r>
            <w:r w:rsidRPr="00687456">
              <w:rPr>
                <w:rFonts w:eastAsia="SimSun"/>
                <w:sz w:val="20"/>
                <w:szCs w:val="20"/>
                <w:lang w:val="el-GR" w:eastAsia="el-GR"/>
              </w:rPr>
              <w:t>;</w:t>
            </w:r>
            <w:r w:rsidRPr="00687456">
              <w:rPr>
                <w:rFonts w:eastAsia="SimSun"/>
                <w:sz w:val="21"/>
                <w:szCs w:val="21"/>
                <w:lang w:val="el-GR" w:eastAsia="el-GR"/>
              </w:rPr>
              <w:t xml:space="preserve"> του:</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1"/>
                <w:szCs w:val="21"/>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i/>
                <w:sz w:val="21"/>
                <w:szCs w:val="21"/>
                <w:lang w:val="el-GR" w:eastAsia="el-GR"/>
              </w:rPr>
            </w:pPr>
          </w:p>
          <w:p w:rsidR="00687456" w:rsidRPr="00687456" w:rsidRDefault="00687456" w:rsidP="00687456">
            <w:pPr>
              <w:suppressAutoHyphens w:val="0"/>
              <w:spacing w:after="0"/>
              <w:jc w:val="left"/>
              <w:rPr>
                <w:rFonts w:eastAsia="SimSun"/>
                <w:i/>
                <w:sz w:val="21"/>
                <w:szCs w:val="21"/>
                <w:lang w:val="el-GR" w:eastAsia="el-GR"/>
              </w:rPr>
            </w:pPr>
          </w:p>
          <w:p w:rsidR="00687456" w:rsidRPr="00687456" w:rsidRDefault="00687456" w:rsidP="00687456">
            <w:pPr>
              <w:suppressAutoHyphens w:val="0"/>
              <w:spacing w:after="0"/>
              <w:jc w:val="left"/>
              <w:rPr>
                <w:rFonts w:eastAsia="SimSun"/>
                <w:i/>
                <w:sz w:val="21"/>
                <w:szCs w:val="21"/>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1"/>
                <w:szCs w:val="21"/>
                <w:lang w:val="el-GR" w:eastAsia="el-GR"/>
              </w:rPr>
              <w:t xml:space="preserve">(διαδικτυακή διεύθυνση, αρχή ή φορέας έκδοσης, επακριβή στοιχεία αναφοράς των εγγράφων):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1"/>
                <w:szCs w:val="21"/>
                <w:lang w:val="el-GR" w:eastAsia="el-GR"/>
              </w:rPr>
              <w:t>[……][……][……]</w:t>
            </w:r>
          </w:p>
        </w:tc>
      </w:tr>
      <w:tr w:rsidR="00687456" w:rsidRPr="0053785C" w:rsidTr="00C84642">
        <w:trPr>
          <w:trHeight w:val="1018"/>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2) Για συμβάσεις υπηρεσιών: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Χρειάζεται ειδική </w:t>
            </w:r>
            <w:r w:rsidRPr="00687456">
              <w:rPr>
                <w:rFonts w:eastAsia="SimSun"/>
                <w:b/>
                <w:sz w:val="20"/>
                <w:szCs w:val="20"/>
                <w:lang w:val="el-GR" w:eastAsia="el-GR"/>
              </w:rPr>
              <w:t>έγκριση ή να είναι ο οικονομικός φορέας μέλος</w:t>
            </w:r>
            <w:r w:rsidRPr="00687456">
              <w:rPr>
                <w:rFonts w:eastAsia="SimSun"/>
                <w:sz w:val="20"/>
                <w:szCs w:val="20"/>
                <w:lang w:val="el-GR" w:eastAsia="el-GR"/>
              </w:rPr>
              <w:t xml:space="preserve"> συγκεκριμένου οργανισμού για να έχει τη δυνατότητα να παράσχει τις σχετικές υπηρεσίες στη χώρα εγκατάστασής του</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Εάν ναι, διευκρινίστε για ποια πρόκειται και δηλώστε αν τη διαθέτει ο οικονομικός φορέας: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 [] Ναι [] Όχι</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p>
        </w:tc>
      </w:tr>
    </w:tbl>
    <w:p w:rsidR="00687456" w:rsidRPr="00687456" w:rsidRDefault="00687456" w:rsidP="00687456">
      <w:pPr>
        <w:suppressAutoHyphens w:val="0"/>
        <w:spacing w:after="0"/>
        <w:jc w:val="center"/>
        <w:rPr>
          <w:rFonts w:eastAsia="SimSun"/>
          <w:b/>
          <w:bCs/>
          <w:sz w:val="20"/>
          <w:szCs w:val="20"/>
          <w:lang w:val="el-GR" w:eastAsia="el-GR"/>
        </w:rPr>
      </w:pPr>
    </w:p>
    <w:p w:rsidR="00687456" w:rsidRPr="00687456" w:rsidRDefault="00687456" w:rsidP="00687456">
      <w:pPr>
        <w:suppressAutoHyphens w:val="0"/>
        <w:spacing w:after="0"/>
        <w:jc w:val="center"/>
        <w:rPr>
          <w:rFonts w:eastAsia="SimSun"/>
          <w:b/>
          <w:bCs/>
          <w:sz w:val="20"/>
          <w:szCs w:val="20"/>
          <w:lang w:val="el-GR" w:eastAsia="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Β: Οικονομική και χρηματοοικονομική επάρκεια</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i/>
          <w:sz w:val="20"/>
          <w:szCs w:val="20"/>
          <w:lang w:val="el-GR" w:eastAsia="el-GR"/>
        </w:rPr>
        <w:t xml:space="preserve">Ο οικονομικός φορέας πρέπει να παράσχει πληροφορίες </w:t>
      </w:r>
      <w:r w:rsidRPr="00687456">
        <w:rPr>
          <w:rFonts w:eastAsia="SimSun"/>
          <w:b/>
          <w:sz w:val="20"/>
          <w:szCs w:val="20"/>
          <w:u w:val="single"/>
          <w:lang w:val="el-GR" w:eastAsia="el-GR"/>
        </w:rPr>
        <w:t>μόνον</w:t>
      </w:r>
      <w:r w:rsidRPr="00687456">
        <w:rPr>
          <w:rFonts w:eastAsia="SimSun"/>
          <w:b/>
          <w:i/>
          <w:sz w:val="20"/>
          <w:szCs w:val="20"/>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1α) Ο («γενικός») </w:t>
            </w:r>
            <w:r w:rsidRPr="00687456">
              <w:rPr>
                <w:rFonts w:eastAsia="SimSun"/>
                <w:b/>
                <w:sz w:val="20"/>
                <w:szCs w:val="20"/>
                <w:lang w:val="el-GR" w:eastAsia="el-GR"/>
              </w:rPr>
              <w:t>ετήσιος κύκλος εργασιών</w:t>
            </w:r>
            <w:r w:rsidRPr="00687456">
              <w:rPr>
                <w:rFonts w:eastAsia="SimSun"/>
                <w:sz w:val="20"/>
                <w:szCs w:val="20"/>
                <w:lang w:val="el-GR"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87456">
              <w:rPr>
                <w:rFonts w:eastAsia="SimSun"/>
                <w:b/>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sz w:val="20"/>
                <w:szCs w:val="20"/>
                <w:lang w:val="el-GR" w:eastAsia="el-GR"/>
              </w:rPr>
              <w:t>και/ή,</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1β) Ο </w:t>
            </w:r>
            <w:r w:rsidRPr="00687456">
              <w:rPr>
                <w:rFonts w:eastAsia="SimSun"/>
                <w:b/>
                <w:sz w:val="20"/>
                <w:szCs w:val="20"/>
                <w:lang w:val="el-GR" w:eastAsia="el-GR"/>
              </w:rPr>
              <w:t>μέσος</w:t>
            </w:r>
            <w:r w:rsidRPr="00687456">
              <w:rPr>
                <w:rFonts w:eastAsia="SimSun"/>
                <w:sz w:val="20"/>
                <w:szCs w:val="20"/>
                <w:lang w:val="el-GR" w:eastAsia="el-GR"/>
              </w:rPr>
              <w:t xml:space="preserve"> ετήσιος </w:t>
            </w:r>
            <w:r w:rsidRPr="00687456">
              <w:rPr>
                <w:rFonts w:eastAsia="SimSun"/>
                <w:b/>
                <w:sz w:val="20"/>
                <w:szCs w:val="20"/>
                <w:lang w:val="el-GR"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87456">
              <w:rPr>
                <w:rFonts w:eastAsia="SimSun"/>
                <w:sz w:val="20"/>
                <w:szCs w:val="20"/>
                <w:vertAlign w:val="superscript"/>
                <w:lang w:val="el-GR" w:eastAsia="el-GR"/>
              </w:rPr>
              <w:endnoteReference w:id="35"/>
            </w:r>
            <w:r w:rsidRPr="00687456">
              <w:rPr>
                <w:rFonts w:eastAsia="SimSun"/>
                <w:b/>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έτος: [……] κύκλος εργασιών:[……][…]νόμισμα</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έτος: [……] κύκλος εργασιών:[……][…]νόμισμα</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έτος: [……] κύκλος εργασιών:[……][…]νόμισμα</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(αριθμός ετών, μέσος κύκλος εργασιών)</w:t>
            </w:r>
            <w:r w:rsidRPr="00687456">
              <w:rPr>
                <w:rFonts w:eastAsia="SimSun"/>
                <w:b/>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[……],[……][…]νόμισμα</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(διαδικτυακή διεύθυνση, αρχή ή φορέας έκδοσης, επακριβή στοιχεία αναφοράς των εγγράφων):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2α) Ο ετήσιος («ειδικός») </w:t>
            </w:r>
            <w:r w:rsidRPr="00687456">
              <w:rPr>
                <w:rFonts w:eastAsia="SimSun"/>
                <w:b/>
                <w:sz w:val="20"/>
                <w:szCs w:val="20"/>
                <w:lang w:val="el-GR" w:eastAsia="el-GR"/>
              </w:rPr>
              <w:t>κύκλος εργασιών του οικονομικού φορέα στον επιχειρηματικό τομέα που καλύπτεται από τη σύμβαση</w:t>
            </w:r>
            <w:r w:rsidRPr="00687456">
              <w:rPr>
                <w:rFonts w:eastAsia="SimSun"/>
                <w:sz w:val="20"/>
                <w:szCs w:val="20"/>
                <w:lang w:val="el-GR"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bCs/>
                <w:sz w:val="20"/>
                <w:szCs w:val="20"/>
                <w:lang w:val="el-GR" w:eastAsia="el-GR"/>
              </w:rPr>
              <w:t>και/ή,</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2β) Ο </w:t>
            </w:r>
            <w:r w:rsidRPr="00687456">
              <w:rPr>
                <w:rFonts w:eastAsia="SimSun"/>
                <w:b/>
                <w:sz w:val="20"/>
                <w:szCs w:val="20"/>
                <w:lang w:val="el-GR" w:eastAsia="el-GR"/>
              </w:rPr>
              <w:t>μέσος</w:t>
            </w:r>
            <w:r w:rsidRPr="00687456">
              <w:rPr>
                <w:rFonts w:eastAsia="SimSun"/>
                <w:sz w:val="20"/>
                <w:szCs w:val="20"/>
                <w:lang w:val="el-GR" w:eastAsia="el-GR"/>
              </w:rPr>
              <w:t xml:space="preserve"> ετήσιος </w:t>
            </w:r>
            <w:r w:rsidRPr="00687456">
              <w:rPr>
                <w:rFonts w:eastAsia="SimSun"/>
                <w:b/>
                <w:sz w:val="20"/>
                <w:szCs w:val="20"/>
                <w:lang w:val="el-GR"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87456">
              <w:rPr>
                <w:rFonts w:eastAsia="SimSun"/>
                <w:sz w:val="20"/>
                <w:szCs w:val="20"/>
                <w:vertAlign w:val="superscript"/>
                <w:lang w:val="el-GR" w:eastAsia="el-GR"/>
              </w:rPr>
              <w:endnoteReference w:id="36"/>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έτος: [……] κύκλος εργασιών: [……][…] νόμισμα</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έτος: [……] κύκλος εργασιών: [……][…] νόμισμα</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έτος: [……] κύκλος εργασιών: [……][…] νόμισμα</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(αριθμός ετών, μέσος κύκλος εργασιών)</w:t>
            </w:r>
            <w:r w:rsidRPr="00687456">
              <w:rPr>
                <w:rFonts w:eastAsia="SimSun"/>
                <w:b/>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νόμισμα</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(διαδικτυακή διεύθυνση, αρχή ή φορέας έκδοσης, επακριβή στοιχεία αναφοράς των εγγράφων):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4)Όσον αφορά τις χρηματοοικονομικές αναλογίες</w:t>
            </w:r>
            <w:r w:rsidRPr="00687456">
              <w:rPr>
                <w:rFonts w:eastAsia="SimSun"/>
                <w:sz w:val="20"/>
                <w:szCs w:val="20"/>
                <w:vertAlign w:val="superscript"/>
                <w:lang w:val="el-GR" w:eastAsia="el-GR"/>
              </w:rPr>
              <w:endnoteReference w:id="37"/>
            </w:r>
            <w:r w:rsidRPr="00687456">
              <w:rPr>
                <w:rFonts w:eastAsia="SimSun"/>
                <w:sz w:val="20"/>
                <w:szCs w:val="20"/>
                <w:lang w:val="el-GR"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sz w:val="20"/>
                <w:szCs w:val="20"/>
                <w:lang w:val="el-GR" w:eastAsia="el-GR"/>
              </w:rPr>
              <w:t xml:space="preserve">(προσδιορισμός της απαιτούμενης αναλογίας-αναλογία μεταξύ </w:t>
            </w:r>
            <w:r w:rsidRPr="00687456">
              <w:rPr>
                <w:rFonts w:eastAsia="SimSun"/>
                <w:sz w:val="20"/>
                <w:szCs w:val="20"/>
                <w:lang w:val="en-US" w:eastAsia="el-GR"/>
              </w:rPr>
              <w:t>x</w:t>
            </w:r>
            <w:r w:rsidRPr="00687456">
              <w:rPr>
                <w:rFonts w:eastAsia="SimSun"/>
                <w:sz w:val="20"/>
                <w:szCs w:val="20"/>
                <w:lang w:val="el-GR" w:eastAsia="el-GR"/>
              </w:rPr>
              <w:t xml:space="preserve"> και </w:t>
            </w:r>
            <w:r w:rsidRPr="00687456">
              <w:rPr>
                <w:rFonts w:eastAsia="SimSun"/>
                <w:sz w:val="20"/>
                <w:szCs w:val="20"/>
                <w:lang w:val="en-US" w:eastAsia="el-GR"/>
              </w:rPr>
              <w:t>y</w:t>
            </w:r>
            <w:r w:rsidRPr="00687456">
              <w:rPr>
                <w:rFonts w:eastAsia="SimSun"/>
                <w:sz w:val="20"/>
                <w:szCs w:val="20"/>
                <w:vertAlign w:val="superscript"/>
                <w:lang w:val="en-US" w:eastAsia="el-GR"/>
              </w:rPr>
              <w:endnoteReference w:id="38"/>
            </w:r>
            <w:r w:rsidRPr="00687456">
              <w:rPr>
                <w:rFonts w:eastAsia="SimSun"/>
                <w:sz w:val="20"/>
                <w:szCs w:val="20"/>
                <w:lang w:val="el-GR" w:eastAsia="el-GR"/>
              </w:rPr>
              <w:t xml:space="preserve"> -και η αντίστοιχη αξία)</w:t>
            </w: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napToGrid w:val="0"/>
              <w:spacing w:after="0"/>
              <w:jc w:val="left"/>
              <w:rPr>
                <w:rFonts w:eastAsia="SimSun"/>
                <w:i/>
                <w:sz w:val="20"/>
                <w:szCs w:val="20"/>
                <w:lang w:val="el-GR" w:eastAsia="el-GR"/>
              </w:rPr>
            </w:pP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i/>
                <w:sz w:val="20"/>
                <w:szCs w:val="20"/>
                <w:lang w:val="el-GR" w:eastAsia="el-GR"/>
              </w:rPr>
              <w:t xml:space="preserve">(διαδικτυακή διεύθυνση, αρχή ή φορέας έκδοσης, επακριβή στοιχεία αναφοράς των εγγράφων): </w:t>
            </w:r>
          </w:p>
          <w:p w:rsidR="00687456" w:rsidRPr="00687456" w:rsidRDefault="00687456" w:rsidP="00687456">
            <w:pPr>
              <w:suppressAutoHyphens w:val="0"/>
              <w:snapToGrid w:val="0"/>
              <w:spacing w:after="0"/>
              <w:jc w:val="left"/>
              <w:rPr>
                <w:rFonts w:eastAsia="SimSun"/>
                <w:sz w:val="20"/>
                <w:szCs w:val="20"/>
                <w:lang w:val="el-GR" w:eastAsia="el-GR"/>
              </w:rPr>
            </w:pPr>
            <w:r w:rsidRPr="00687456">
              <w:rPr>
                <w:rFonts w:eastAsia="SimSun"/>
                <w:i/>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5) Το ασφαλισμένο ποσό στην </w:t>
            </w:r>
            <w:r w:rsidRPr="00687456">
              <w:rPr>
                <w:rFonts w:eastAsia="SimSun"/>
                <w:b/>
                <w:sz w:val="20"/>
                <w:szCs w:val="20"/>
                <w:lang w:val="el-GR" w:eastAsia="el-GR"/>
              </w:rPr>
              <w:t>ασφαλιστική κάλυψη επαγγελματικών κινδύνων</w:t>
            </w:r>
            <w:r w:rsidRPr="00687456">
              <w:rPr>
                <w:rFonts w:eastAsia="SimSun"/>
                <w:sz w:val="20"/>
                <w:szCs w:val="20"/>
                <w:lang w:val="el-GR" w:eastAsia="el-GR"/>
              </w:rPr>
              <w:t xml:space="preserve"> του οικονομικού φορέα είναι το εξής: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[……][…]νόμισμα</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(διαδικτυακή διεύθυνση, αρχή ή φορέας έκδοσης, επακριβή στοιχεία αναφοράς των εγγράφων):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6) Όσον αφορά τις </w:t>
            </w:r>
            <w:r w:rsidRPr="00687456">
              <w:rPr>
                <w:rFonts w:eastAsia="SimSun"/>
                <w:b/>
                <w:sz w:val="20"/>
                <w:szCs w:val="20"/>
                <w:lang w:val="el-GR" w:eastAsia="el-GR"/>
              </w:rPr>
              <w:t xml:space="preserve">λοιπές οικονομικές ή </w:t>
            </w:r>
            <w:r w:rsidRPr="00687456">
              <w:rPr>
                <w:rFonts w:eastAsia="SimSun"/>
                <w:b/>
                <w:sz w:val="20"/>
                <w:szCs w:val="20"/>
                <w:lang w:val="el-GR" w:eastAsia="el-GR"/>
              </w:rPr>
              <w:lastRenderedPageBreak/>
              <w:t>χρηματοοικονομικές απαιτήσεις,</w:t>
            </w:r>
            <w:r w:rsidRPr="00687456">
              <w:rPr>
                <w:rFonts w:eastAsia="SimSun"/>
                <w:sz w:val="20"/>
                <w:szCs w:val="20"/>
                <w:lang w:val="el-GR"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Εάν η σχετική τεκμηρίωση που </w:t>
            </w:r>
            <w:r w:rsidRPr="00687456">
              <w:rPr>
                <w:rFonts w:eastAsia="SimSun"/>
                <w:b/>
                <w:i/>
                <w:sz w:val="20"/>
                <w:szCs w:val="20"/>
                <w:lang w:val="el-GR" w:eastAsia="el-GR"/>
              </w:rPr>
              <w:t>ενδέχεται</w:t>
            </w:r>
            <w:r w:rsidRPr="00687456">
              <w:rPr>
                <w:rFonts w:eastAsia="SimSun"/>
                <w:i/>
                <w:sz w:val="20"/>
                <w:szCs w:val="20"/>
                <w:lang w:val="el-GR" w:eastAsia="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lastRenderedPageBreak/>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(διαδικτυακή διεύθυνση, αρχή ή φορέας έκδοσης, επακριβή στοιχεία αναφοράς των εγγράφων):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bl>
    <w:p w:rsidR="00687456" w:rsidRPr="00687456" w:rsidRDefault="00687456" w:rsidP="00687456">
      <w:pPr>
        <w:keepNext/>
        <w:spacing w:before="120" w:after="360" w:line="276" w:lineRule="auto"/>
        <w:jc w:val="center"/>
        <w:rPr>
          <w:rFonts w:eastAsia="SimSun"/>
          <w:b/>
          <w:smallCaps/>
          <w:kern w:val="1"/>
          <w:sz w:val="28"/>
          <w:szCs w:val="22"/>
          <w:lang w:val="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Γ: Τεχνική και επαγγελματική ικανότητα</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sz w:val="21"/>
          <w:szCs w:val="21"/>
          <w:lang w:val="el-GR" w:eastAsia="el-GR"/>
        </w:rPr>
        <w:t>Ο οικονομικός φορέας πρέπει να παράσχε</w:t>
      </w:r>
      <w:r w:rsidRPr="00687456">
        <w:rPr>
          <w:rFonts w:eastAsia="SimSun"/>
          <w:b/>
          <w:i/>
          <w:sz w:val="21"/>
          <w:szCs w:val="21"/>
          <w:lang w:val="el-GR" w:eastAsia="el-GR"/>
        </w:rPr>
        <w:t>ι</w:t>
      </w:r>
      <w:r w:rsidRPr="00687456">
        <w:rPr>
          <w:rFonts w:eastAsia="SimSun"/>
          <w:b/>
          <w:sz w:val="21"/>
          <w:szCs w:val="21"/>
          <w:lang w:val="el-GR" w:eastAsia="el-GR"/>
        </w:rPr>
        <w:t xml:space="preserve"> πληροφορίες </w:t>
      </w:r>
      <w:r w:rsidRPr="00687456">
        <w:rPr>
          <w:rFonts w:eastAsia="SimSun"/>
          <w:b/>
          <w:sz w:val="21"/>
          <w:szCs w:val="21"/>
          <w:u w:val="single"/>
          <w:lang w:val="el-GR" w:eastAsia="el-GR"/>
        </w:rPr>
        <w:t>μόνον</w:t>
      </w:r>
      <w:r w:rsidRPr="00687456">
        <w:rPr>
          <w:rFonts w:eastAsia="SimSun"/>
          <w:b/>
          <w:sz w:val="21"/>
          <w:szCs w:val="21"/>
          <w:lang w:val="el-GR" w:eastAsia="el-GR"/>
        </w:rPr>
        <w:t xml:space="preserve"> όταν τα σχετικά κριτήρια επιλογής έχουν οριστεί από την αναθέτουσα αρχή ή τον αναθέτοντα φορέα  </w:t>
      </w:r>
      <w:r w:rsidRPr="00687456">
        <w:rPr>
          <w:rFonts w:eastAsia="SimSun"/>
          <w:b/>
          <w:bCs/>
          <w:sz w:val="21"/>
          <w:szCs w:val="21"/>
          <w:lang w:val="el-GR" w:eastAsia="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1α) Μόνο για τις </w:t>
            </w:r>
            <w:r w:rsidRPr="00687456">
              <w:rPr>
                <w:rFonts w:eastAsia="SimSun"/>
                <w:b/>
                <w:i/>
                <w:sz w:val="20"/>
                <w:szCs w:val="20"/>
                <w:lang w:val="el-GR" w:eastAsia="el-GR"/>
              </w:rPr>
              <w:t>δημόσιες συμβάσεις έργων</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Κατά τη διάρκεια της περιόδου αναφοράς</w:t>
            </w:r>
            <w:r w:rsidRPr="00687456">
              <w:rPr>
                <w:rFonts w:eastAsia="SimSun"/>
                <w:sz w:val="20"/>
                <w:szCs w:val="20"/>
                <w:vertAlign w:val="superscript"/>
                <w:lang w:val="el-GR" w:eastAsia="el-GR"/>
              </w:rPr>
              <w:endnoteReference w:id="39"/>
            </w:r>
            <w:r w:rsidRPr="00687456">
              <w:rPr>
                <w:rFonts w:eastAsia="SimSun"/>
                <w:sz w:val="20"/>
                <w:szCs w:val="20"/>
                <w:lang w:val="el-GR" w:eastAsia="el-GR"/>
              </w:rPr>
              <w:t xml:space="preserve">, ο οικονομικός φορέας έχει </w:t>
            </w:r>
            <w:r w:rsidRPr="00687456">
              <w:rPr>
                <w:rFonts w:eastAsia="SimSun"/>
                <w:b/>
                <w:sz w:val="20"/>
                <w:szCs w:val="20"/>
                <w:lang w:val="el-GR" w:eastAsia="el-GR"/>
              </w:rPr>
              <w:t>εκτελέσει τα ακόλουθα έργα του είδους που έχει προσδιοριστεί</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Έργα: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1β) Μόνο για </w:t>
            </w:r>
            <w:r w:rsidRPr="00687456">
              <w:rPr>
                <w:rFonts w:eastAsia="SimSun"/>
                <w:b/>
                <w:i/>
                <w:sz w:val="20"/>
                <w:szCs w:val="20"/>
                <w:lang w:val="el-GR" w:eastAsia="el-GR"/>
              </w:rPr>
              <w:t>δημόσιες συμβάσεις προμηθειών και δημόσιες συμβάσεις υπηρεσιών</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Κατά τη διάρκεια της περιόδου αναφοράς</w:t>
            </w:r>
            <w:r w:rsidRPr="00687456">
              <w:rPr>
                <w:rFonts w:eastAsia="SimSun"/>
                <w:sz w:val="20"/>
                <w:szCs w:val="20"/>
                <w:vertAlign w:val="superscript"/>
                <w:lang w:val="el-GR" w:eastAsia="el-GR"/>
              </w:rPr>
              <w:endnoteReference w:id="40"/>
            </w:r>
            <w:r w:rsidRPr="00687456">
              <w:rPr>
                <w:rFonts w:eastAsia="SimSun"/>
                <w:sz w:val="20"/>
                <w:szCs w:val="20"/>
                <w:lang w:val="el-GR" w:eastAsia="el-GR"/>
              </w:rPr>
              <w:t xml:space="preserve">, ο οικονομικός φορέας έχει </w:t>
            </w:r>
            <w:r w:rsidRPr="00687456">
              <w:rPr>
                <w:rFonts w:eastAsia="SimSun"/>
                <w:b/>
                <w:sz w:val="20"/>
                <w:szCs w:val="20"/>
                <w:lang w:val="el-GR"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Κατά τη σύνταξη του σχετικού καταλόγου αναφέρετε τα ποσά, τις ημερομηνίες και τους παραλήπτες δημόσιους ή ιδιωτικούς</w:t>
            </w:r>
            <w:r w:rsidRPr="00687456">
              <w:rPr>
                <w:rFonts w:eastAsia="SimSun"/>
                <w:sz w:val="20"/>
                <w:szCs w:val="20"/>
                <w:vertAlign w:val="superscript"/>
                <w:lang w:val="el-GR" w:eastAsia="el-GR"/>
              </w:rPr>
              <w:endnoteReference w:id="41"/>
            </w:r>
            <w:r w:rsidRPr="00687456">
              <w:rPr>
                <w:rFonts w:eastAsia="SimSun"/>
                <w:sz w:val="20"/>
                <w:szCs w:val="20"/>
                <w:lang w:val="el-GR"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bl>
            <w:tblPr>
              <w:tblW w:w="0" w:type="auto"/>
              <w:tblLayout w:type="fixed"/>
              <w:tblLook w:val="0000"/>
            </w:tblPr>
            <w:tblGrid>
              <w:gridCol w:w="1057"/>
              <w:gridCol w:w="1052"/>
              <w:gridCol w:w="1052"/>
              <w:gridCol w:w="1185"/>
            </w:tblGrid>
            <w:tr w:rsidR="00687456" w:rsidRPr="00687456" w:rsidTr="00C84642">
              <w:tc>
                <w:tcPr>
                  <w:tcW w:w="1057"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14"/>
                      <w:szCs w:val="14"/>
                      <w:lang w:val="el-GR"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14"/>
                      <w:szCs w:val="14"/>
                      <w:lang w:val="el-GR" w:eastAsia="el-GR"/>
                    </w:rPr>
                    <w:t>ποσά</w:t>
                  </w:r>
                </w:p>
              </w:tc>
              <w:tc>
                <w:tcPr>
                  <w:tcW w:w="1052"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14"/>
                      <w:szCs w:val="14"/>
                      <w:lang w:val="el-GR"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14"/>
                      <w:szCs w:val="14"/>
                      <w:lang w:val="el-GR" w:eastAsia="el-GR"/>
                    </w:rPr>
                    <w:t>παραλήπτες</w:t>
                  </w:r>
                </w:p>
              </w:tc>
            </w:tr>
            <w:tr w:rsidR="00687456" w:rsidRPr="00687456" w:rsidTr="00C84642">
              <w:tc>
                <w:tcPr>
                  <w:tcW w:w="1057"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tc>
            </w:tr>
          </w:tbl>
          <w:p w:rsidR="00687456" w:rsidRPr="00687456" w:rsidRDefault="00687456" w:rsidP="00687456">
            <w:pPr>
              <w:suppressAutoHyphens w:val="0"/>
              <w:spacing w:after="0"/>
              <w:jc w:val="left"/>
              <w:rPr>
                <w:rFonts w:eastAsia="SimSun"/>
                <w:sz w:val="20"/>
                <w:szCs w:val="20"/>
                <w:lang w:val="el-GR" w:eastAsia="el-GR"/>
              </w:rPr>
            </w:pP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2) Ο οικονομικός φορέας μπορεί να χρησιμοποιήσει το ακόλουθο </w:t>
            </w:r>
            <w:r w:rsidRPr="00687456">
              <w:rPr>
                <w:rFonts w:eastAsia="SimSun"/>
                <w:b/>
                <w:sz w:val="20"/>
                <w:szCs w:val="20"/>
                <w:lang w:val="el-GR" w:eastAsia="el-GR"/>
              </w:rPr>
              <w:t>τεχνικό προσωπικό ή τις ακόλουθες τεχνικές υπηρεσίες</w:t>
            </w:r>
            <w:r w:rsidRPr="00687456">
              <w:rPr>
                <w:rFonts w:eastAsia="SimSun"/>
                <w:sz w:val="20"/>
                <w:szCs w:val="20"/>
                <w:vertAlign w:val="superscript"/>
                <w:lang w:val="el-GR" w:eastAsia="el-GR"/>
              </w:rPr>
              <w:endnoteReference w:id="42"/>
            </w:r>
            <w:r w:rsidRPr="00687456">
              <w:rPr>
                <w:rFonts w:eastAsia="SimSun"/>
                <w:sz w:val="20"/>
                <w:szCs w:val="20"/>
                <w:lang w:val="el-GR" w:eastAsia="el-GR"/>
              </w:rPr>
              <w:t>, ιδίως τους υπεύθυνους για τον έλεγχο της ποιότητας: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3) Ο οικονομικός φορέας χρησιμοποιεί τον ακόλουθο </w:t>
            </w:r>
            <w:r w:rsidRPr="00687456">
              <w:rPr>
                <w:rFonts w:eastAsia="SimSun"/>
                <w:b/>
                <w:sz w:val="20"/>
                <w:szCs w:val="20"/>
                <w:lang w:val="el-GR" w:eastAsia="el-GR"/>
              </w:rPr>
              <w:t>τεχνικό εξοπλισμό και λαμβάνει τα ακόλουθα μέτρα για την διασφάλιση της ποιότητας</w:t>
            </w:r>
            <w:r w:rsidRPr="00687456">
              <w:rPr>
                <w:rFonts w:eastAsia="SimSun"/>
                <w:sz w:val="20"/>
                <w:szCs w:val="20"/>
                <w:lang w:val="el-GR" w:eastAsia="el-GR"/>
              </w:rPr>
              <w:t xml:space="preserve"> και τα </w:t>
            </w:r>
            <w:r w:rsidRPr="00687456">
              <w:rPr>
                <w:rFonts w:eastAsia="SimSun"/>
                <w:b/>
                <w:sz w:val="20"/>
                <w:szCs w:val="20"/>
                <w:lang w:val="el-GR" w:eastAsia="el-GR"/>
              </w:rPr>
              <w:t>μέσα μελέτης και έρευνας</w:t>
            </w:r>
            <w:r w:rsidRPr="00687456">
              <w:rPr>
                <w:rFonts w:eastAsia="SimSun"/>
                <w:sz w:val="20"/>
                <w:szCs w:val="20"/>
                <w:lang w:val="el-GR" w:eastAsia="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4) Ο οικονομικός φορέας θα μπορεί να εφαρμόσει τα ακόλουθα συστήματα </w:t>
            </w:r>
            <w:r w:rsidRPr="00687456">
              <w:rPr>
                <w:rFonts w:eastAsia="SimSun"/>
                <w:b/>
                <w:sz w:val="20"/>
                <w:szCs w:val="20"/>
                <w:lang w:val="el-GR" w:eastAsia="el-GR"/>
              </w:rPr>
              <w:t>διαχείρισης της αλυσίδας εφοδιασμού</w:t>
            </w:r>
            <w:r w:rsidRPr="00687456">
              <w:rPr>
                <w:rFonts w:eastAsia="SimSun"/>
                <w:sz w:val="20"/>
                <w:szCs w:val="20"/>
                <w:lang w:val="el-GR" w:eastAsia="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Ο οικονομικός φορέας </w:t>
            </w:r>
            <w:r w:rsidRPr="00687456">
              <w:rPr>
                <w:rFonts w:eastAsia="SimSun"/>
                <w:b/>
                <w:sz w:val="20"/>
                <w:szCs w:val="20"/>
                <w:lang w:val="el-GR" w:eastAsia="el-GR"/>
              </w:rPr>
              <w:t>θα</w:t>
            </w:r>
            <w:r w:rsidRPr="00687456">
              <w:rPr>
                <w:rFonts w:eastAsia="SimSun"/>
                <w:sz w:val="20"/>
                <w:szCs w:val="20"/>
                <w:lang w:val="el-GR" w:eastAsia="el-GR"/>
              </w:rPr>
              <w:t xml:space="preserve"> επιτρέπει τη διενέργεια </w:t>
            </w:r>
            <w:r w:rsidRPr="00687456">
              <w:rPr>
                <w:rFonts w:eastAsia="SimSun"/>
                <w:b/>
                <w:sz w:val="20"/>
                <w:szCs w:val="20"/>
                <w:lang w:val="el-GR" w:eastAsia="el-GR"/>
              </w:rPr>
              <w:t>ελέγχων</w:t>
            </w:r>
            <w:r w:rsidRPr="00687456">
              <w:rPr>
                <w:rFonts w:eastAsia="SimSun"/>
                <w:sz w:val="20"/>
                <w:szCs w:val="20"/>
                <w:vertAlign w:val="superscript"/>
                <w:lang w:val="el-GR" w:eastAsia="el-GR"/>
              </w:rPr>
              <w:endnoteReference w:id="43"/>
            </w:r>
            <w:r w:rsidRPr="00687456">
              <w:rPr>
                <w:rFonts w:eastAsia="SimSun"/>
                <w:sz w:val="20"/>
                <w:szCs w:val="20"/>
                <w:lang w:val="el-GR" w:eastAsia="el-GR"/>
              </w:rPr>
              <w:t xml:space="preserve"> όσον αφορά το </w:t>
            </w:r>
            <w:r w:rsidRPr="00687456">
              <w:rPr>
                <w:rFonts w:eastAsia="SimSun"/>
                <w:b/>
                <w:sz w:val="20"/>
                <w:szCs w:val="20"/>
                <w:lang w:val="el-GR" w:eastAsia="el-GR"/>
              </w:rPr>
              <w:t>παραγωγικό δυναμικό</w:t>
            </w:r>
            <w:r w:rsidRPr="00687456">
              <w:rPr>
                <w:rFonts w:eastAsia="SimSun"/>
                <w:sz w:val="20"/>
                <w:szCs w:val="20"/>
                <w:lang w:val="el-GR" w:eastAsia="el-GR"/>
              </w:rPr>
              <w:t xml:space="preserve"> ή τις </w:t>
            </w:r>
            <w:r w:rsidRPr="00687456">
              <w:rPr>
                <w:rFonts w:eastAsia="SimSun"/>
                <w:b/>
                <w:sz w:val="20"/>
                <w:szCs w:val="20"/>
                <w:lang w:val="el-GR" w:eastAsia="el-GR"/>
              </w:rPr>
              <w:t>τεχνικές ικανότητες</w:t>
            </w:r>
            <w:r w:rsidRPr="00687456">
              <w:rPr>
                <w:rFonts w:eastAsia="SimSun"/>
                <w:sz w:val="20"/>
                <w:szCs w:val="20"/>
                <w:lang w:val="el-GR" w:eastAsia="el-GR"/>
              </w:rPr>
              <w:t xml:space="preserve"> του οικονομικού φορέα και, εφόσον κρίνεται αναγκαίο, όσον αφορά τα </w:t>
            </w:r>
            <w:r w:rsidRPr="00687456">
              <w:rPr>
                <w:rFonts w:eastAsia="SimSun"/>
                <w:b/>
                <w:sz w:val="20"/>
                <w:szCs w:val="20"/>
                <w:lang w:val="el-GR" w:eastAsia="el-GR"/>
              </w:rPr>
              <w:t>μέσα μελέτης και έρευνας</w:t>
            </w:r>
            <w:r w:rsidRPr="00687456">
              <w:rPr>
                <w:rFonts w:eastAsia="SimSun"/>
                <w:sz w:val="20"/>
                <w:szCs w:val="20"/>
                <w:lang w:val="el-GR" w:eastAsia="el-GR"/>
              </w:rPr>
              <w:t xml:space="preserve"> που αυτός διαθέτει καθώς και τα </w:t>
            </w:r>
            <w:r w:rsidRPr="00687456">
              <w:rPr>
                <w:rFonts w:eastAsia="SimSun"/>
                <w:b/>
                <w:sz w:val="20"/>
                <w:szCs w:val="20"/>
                <w:lang w:val="el-GR" w:eastAsia="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6) Οι ακόλουθοι </w:t>
            </w:r>
            <w:r w:rsidRPr="00687456">
              <w:rPr>
                <w:rFonts w:eastAsia="SimSun"/>
                <w:b/>
                <w:sz w:val="20"/>
                <w:szCs w:val="20"/>
                <w:lang w:val="el-GR" w:eastAsia="el-GR"/>
              </w:rPr>
              <w:t>τίτλοι σπουδών και επαγγελματικών προσόντων</w:t>
            </w:r>
            <w:r w:rsidRPr="00687456">
              <w:rPr>
                <w:rFonts w:eastAsia="SimSun"/>
                <w:sz w:val="20"/>
                <w:szCs w:val="20"/>
                <w:lang w:val="el-GR" w:eastAsia="el-GR"/>
              </w:rPr>
              <w:t xml:space="preserve"> διατίθενται από:</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 τον ίδιο τον πάροχο υπηρεσιών ή τον εργολάβο,</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lastRenderedPageBreak/>
              <w:t>και/ή</w:t>
            </w:r>
            <w:r w:rsidRPr="00687456">
              <w:rPr>
                <w:rFonts w:eastAsia="SimSun"/>
                <w:sz w:val="20"/>
                <w:szCs w:val="20"/>
                <w:lang w:val="el-GR" w:eastAsia="el-GR"/>
              </w:rPr>
              <w:t xml:space="preserve"> (ανάλογα με τις απαιτήσεις που ορίζονται στη σχετική πρόσκληση ή διακήρυξη ή στα έγγραφα της σύμβασης)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α)[......................................……]</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β) [……]</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lastRenderedPageBreak/>
              <w:t xml:space="preserve">7) Ο οικονομικός φορέας θα μπορεί να εφαρμόζει τα ακόλουθα </w:t>
            </w:r>
            <w:r w:rsidRPr="00687456">
              <w:rPr>
                <w:rFonts w:eastAsia="SimSun"/>
                <w:b/>
                <w:sz w:val="20"/>
                <w:szCs w:val="20"/>
                <w:lang w:val="el-GR" w:eastAsia="el-GR"/>
              </w:rPr>
              <w:t>μέτρα περιβαλλοντικής διαχείρισης</w:t>
            </w:r>
            <w:r w:rsidRPr="00687456">
              <w:rPr>
                <w:rFonts w:eastAsia="SimSun"/>
                <w:sz w:val="20"/>
                <w:szCs w:val="20"/>
                <w:lang w:val="el-GR" w:eastAsia="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rPr>
          <w:trHeight w:val="2683"/>
        </w:trPr>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8) Το </w:t>
            </w:r>
            <w:r w:rsidRPr="00687456">
              <w:rPr>
                <w:rFonts w:eastAsia="SimSun"/>
                <w:b/>
                <w:bCs/>
                <w:sz w:val="20"/>
                <w:szCs w:val="20"/>
                <w:lang w:val="el-GR" w:eastAsia="el-GR"/>
              </w:rPr>
              <w:t xml:space="preserve">μέσο ετήσιο εργατοϋπαλληλικό δυναμικό </w:t>
            </w:r>
            <w:r w:rsidRPr="00687456">
              <w:rPr>
                <w:rFonts w:eastAsia="SimSun"/>
                <w:sz w:val="20"/>
                <w:szCs w:val="20"/>
                <w:lang w:val="el-GR" w:eastAsia="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Έτος, μέσο ετήσιο εργατοϋπαλληλικό προσωπικό: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Έτος, αριθμός διευθυντικών στελεχών: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 [.........] </w:t>
            </w:r>
          </w:p>
        </w:tc>
      </w:tr>
      <w:tr w:rsidR="00687456" w:rsidRPr="00687456" w:rsidTr="00C84642">
        <w:tc>
          <w:tcPr>
            <w:tcW w:w="4479" w:type="dxa"/>
            <w:tcBorders>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9) Ο οικονομικός φορέας θα έχει στη διάθεσή του τα ακόλουθα </w:t>
            </w:r>
            <w:r w:rsidRPr="00687456">
              <w:rPr>
                <w:rFonts w:eastAsia="SimSun"/>
                <w:b/>
                <w:sz w:val="20"/>
                <w:szCs w:val="20"/>
                <w:lang w:val="el-GR" w:eastAsia="el-GR"/>
              </w:rPr>
              <w:t xml:space="preserve">μηχανήματα, εγκαταστάσεις και τεχνικό εξοπλισμό </w:t>
            </w:r>
            <w:r w:rsidRPr="00687456">
              <w:rPr>
                <w:rFonts w:eastAsia="SimSun"/>
                <w:sz w:val="20"/>
                <w:szCs w:val="20"/>
                <w:lang w:val="el-GR" w:eastAsia="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10) Ο οικονομικός φορέας </w:t>
            </w:r>
            <w:r w:rsidRPr="00687456">
              <w:rPr>
                <w:rFonts w:eastAsia="SimSun"/>
                <w:b/>
                <w:sz w:val="20"/>
                <w:szCs w:val="20"/>
                <w:lang w:val="el-GR" w:eastAsia="el-GR"/>
              </w:rPr>
              <w:t>προτίθεται, να αναθέσει σε τρίτους υπό μορφή υπεργολαβίας</w:t>
            </w:r>
            <w:r w:rsidRPr="00687456">
              <w:rPr>
                <w:rFonts w:eastAsia="SimSun"/>
                <w:sz w:val="20"/>
                <w:szCs w:val="20"/>
                <w:vertAlign w:val="superscript"/>
                <w:lang w:val="el-GR" w:eastAsia="el-GR"/>
              </w:rPr>
              <w:endnoteReference w:id="44"/>
            </w:r>
            <w:r w:rsidRPr="00687456">
              <w:rPr>
                <w:rFonts w:eastAsia="SimSun"/>
                <w:sz w:val="20"/>
                <w:szCs w:val="20"/>
                <w:lang w:val="el-GR" w:eastAsia="el-GR"/>
              </w:rPr>
              <w:t xml:space="preserve"> το ακόλουθο</w:t>
            </w:r>
            <w:r w:rsidRPr="00687456">
              <w:rPr>
                <w:rFonts w:eastAsia="SimSun"/>
                <w:b/>
                <w:sz w:val="20"/>
                <w:szCs w:val="20"/>
                <w:lang w:val="el-GR" w:eastAsia="el-GR"/>
              </w:rPr>
              <w:t xml:space="preserve"> τμήμα (δηλ. ποσοστό)</w:t>
            </w:r>
            <w:r w:rsidRPr="00687456">
              <w:rPr>
                <w:rFonts w:eastAsia="SimSun"/>
                <w:sz w:val="20"/>
                <w:szCs w:val="20"/>
                <w:lang w:val="el-GR" w:eastAsia="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tc>
      </w:tr>
      <w:tr w:rsidR="00687456" w:rsidRPr="0053785C"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11) Για </w:t>
            </w:r>
            <w:r w:rsidRPr="00687456">
              <w:rPr>
                <w:rFonts w:eastAsia="SimSun"/>
                <w:b/>
                <w:i/>
                <w:sz w:val="20"/>
                <w:szCs w:val="20"/>
                <w:lang w:val="el-GR" w:eastAsia="el-GR"/>
              </w:rPr>
              <w:t xml:space="preserve">δημόσιες συμβάσεις προμηθειών </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Κατά περίπτωση, ο οικονομικός φορέας δηλώνει περαιτέρω ότι θα προσκομίσει τα απαιτούμενα πιστοποιητικά γνησιότητας.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p>
        </w:tc>
      </w:tr>
      <w:tr w:rsidR="00687456" w:rsidRPr="0053785C"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12) Για </w:t>
            </w:r>
            <w:r w:rsidRPr="00687456">
              <w:rPr>
                <w:rFonts w:eastAsia="SimSun"/>
                <w:b/>
                <w:i/>
                <w:sz w:val="20"/>
                <w:szCs w:val="20"/>
                <w:lang w:val="el-GR" w:eastAsia="el-GR"/>
              </w:rPr>
              <w:t>δημόσιες συμβάσεις προμηθειών</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Μπορεί ο οικονομικός φορέας να προσκομίσει τα απαιτούμενα </w:t>
            </w:r>
            <w:r w:rsidRPr="00687456">
              <w:rPr>
                <w:rFonts w:eastAsia="SimSun"/>
                <w:b/>
                <w:sz w:val="20"/>
                <w:szCs w:val="20"/>
                <w:lang w:val="el-GR" w:eastAsia="el-GR"/>
              </w:rPr>
              <w:t>πιστοποιητικά</w:t>
            </w:r>
            <w:r w:rsidRPr="00687456">
              <w:rPr>
                <w:rFonts w:eastAsia="SimSun"/>
                <w:sz w:val="20"/>
                <w:szCs w:val="20"/>
                <w:lang w:val="el-GR" w:eastAsia="el-GR"/>
              </w:rPr>
              <w:t xml:space="preserve"> που έχουν εκδοθεί από επίσημα </w:t>
            </w:r>
            <w:r w:rsidRPr="00687456">
              <w:rPr>
                <w:rFonts w:eastAsia="SimSun"/>
                <w:b/>
                <w:sz w:val="20"/>
                <w:szCs w:val="20"/>
                <w:lang w:val="el-GR" w:eastAsia="el-GR"/>
              </w:rPr>
              <w:t>ινστιτούτα ελέγχου ποιότητας</w:t>
            </w:r>
            <w:r w:rsidRPr="00687456">
              <w:rPr>
                <w:rFonts w:eastAsia="SimSun"/>
                <w:sz w:val="20"/>
                <w:szCs w:val="20"/>
                <w:lang w:val="el-GR"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όχι</w:t>
            </w:r>
            <w:r w:rsidRPr="00687456">
              <w:rPr>
                <w:rFonts w:eastAsia="SimSun"/>
                <w:sz w:val="20"/>
                <w:szCs w:val="20"/>
                <w:lang w:val="el-GR" w:eastAsia="el-GR"/>
              </w:rPr>
              <w:t>, εξηγήστε τους λόγους και αναφέρετε ποια άλλα αποδεικτικά μέσα μπορούν να προσκομιστούν: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napToGrid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p>
        </w:tc>
      </w:tr>
    </w:tbl>
    <w:p w:rsidR="00687456" w:rsidRPr="00687456" w:rsidRDefault="00687456" w:rsidP="00687456">
      <w:pPr>
        <w:keepNext/>
        <w:spacing w:before="120" w:after="360" w:line="276" w:lineRule="auto"/>
        <w:jc w:val="center"/>
        <w:rPr>
          <w:rFonts w:eastAsia="SimSun"/>
          <w:b/>
          <w:smallCaps/>
          <w:kern w:val="1"/>
          <w:sz w:val="28"/>
          <w:szCs w:val="22"/>
          <w:lang w:val="el-GR"/>
        </w:rPr>
      </w:pPr>
    </w:p>
    <w:p w:rsidR="00687456" w:rsidRPr="00687456" w:rsidRDefault="00687456" w:rsidP="00687456">
      <w:pPr>
        <w:suppressAutoHyphens w:val="0"/>
        <w:spacing w:after="0"/>
        <w:jc w:val="center"/>
        <w:rPr>
          <w:rFonts w:eastAsia="SimSun"/>
          <w:b/>
          <w:bCs/>
          <w:sz w:val="20"/>
          <w:szCs w:val="20"/>
          <w:lang w:val="el-GR" w:eastAsia="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Δ: Συστήματα διασφάλισης ποιότητας και πρότυπα περιβαλλοντικής διαχείρισης</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i/>
          <w:sz w:val="20"/>
          <w:szCs w:val="20"/>
          <w:lang w:val="el-GR" w:eastAsia="el-GR"/>
        </w:rPr>
        <w:t xml:space="preserve">Ο οικονομικός φορέας πρέπει να παράσχει πληροφορίες </w:t>
      </w:r>
      <w:r w:rsidRPr="00687456">
        <w:rPr>
          <w:rFonts w:eastAsia="SimSun"/>
          <w:b/>
          <w:sz w:val="20"/>
          <w:szCs w:val="20"/>
          <w:u w:val="single"/>
          <w:lang w:val="el-GR" w:eastAsia="el-GR"/>
        </w:rPr>
        <w:t>μόνον</w:t>
      </w:r>
      <w:r w:rsidRPr="00687456">
        <w:rPr>
          <w:rFonts w:eastAsia="SimSun"/>
          <w:b/>
          <w:i/>
          <w:sz w:val="20"/>
          <w:szCs w:val="20"/>
          <w:lang w:val="el-GR"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53785C"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color w:val="000000"/>
                <w:sz w:val="20"/>
                <w:szCs w:val="20"/>
                <w:lang w:val="el-GR" w:eastAsia="el-GR"/>
              </w:rPr>
              <w:t xml:space="preserve">Θα είναι σε θέση ο οικονομικός φορέας να προσκομίσει </w:t>
            </w:r>
            <w:r w:rsidRPr="00687456">
              <w:rPr>
                <w:rFonts w:eastAsia="SimSun"/>
                <w:b/>
                <w:color w:val="000000"/>
                <w:sz w:val="20"/>
                <w:szCs w:val="20"/>
                <w:lang w:val="el-GR" w:eastAsia="el-GR"/>
              </w:rPr>
              <w:t>πιστοποιητικά</w:t>
            </w:r>
            <w:r w:rsidRPr="00687456">
              <w:rPr>
                <w:rFonts w:eastAsia="SimSun"/>
                <w:color w:val="000000"/>
                <w:sz w:val="20"/>
                <w:szCs w:val="20"/>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687456">
              <w:rPr>
                <w:rFonts w:eastAsia="SimSun"/>
                <w:b/>
                <w:color w:val="000000"/>
                <w:sz w:val="20"/>
                <w:szCs w:val="20"/>
                <w:lang w:val="el-GR" w:eastAsia="el-GR"/>
              </w:rPr>
              <w:t>πρότυπα διασφάλισης ποιότητας</w:t>
            </w:r>
            <w:r w:rsidRPr="00687456">
              <w:rPr>
                <w:rFonts w:eastAsia="SimSun"/>
                <w:color w:val="000000"/>
                <w:sz w:val="20"/>
                <w:szCs w:val="20"/>
                <w:lang w:val="el-GR" w:eastAsia="el-GR"/>
              </w:rPr>
              <w:t>, συμπεριλαμβανομένης της προσβασιμότητας για άτομα με ειδικές ανάγκες;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color w:val="000000"/>
                <w:sz w:val="20"/>
                <w:szCs w:val="20"/>
                <w:lang w:val="el-GR" w:eastAsia="el-GR"/>
              </w:rPr>
              <w:t>Εάν όχι</w:t>
            </w:r>
            <w:r w:rsidRPr="00687456">
              <w:rPr>
                <w:rFonts w:eastAsia="SimSun"/>
                <w:color w:val="000000"/>
                <w:sz w:val="20"/>
                <w:szCs w:val="20"/>
                <w:lang w:val="el-GR"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color w:val="000000"/>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p>
        </w:tc>
      </w:tr>
      <w:tr w:rsidR="00687456" w:rsidRPr="0053785C"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Θα είναι σε θέση ο οικονομικός φορέας να προσκομίσει </w:t>
            </w:r>
            <w:r w:rsidRPr="00687456">
              <w:rPr>
                <w:rFonts w:eastAsia="SimSun"/>
                <w:b/>
                <w:sz w:val="20"/>
                <w:szCs w:val="20"/>
                <w:lang w:val="el-GR" w:eastAsia="el-GR"/>
              </w:rPr>
              <w:t>πιστοποιητικά</w:t>
            </w:r>
            <w:r w:rsidRPr="00687456">
              <w:rPr>
                <w:rFonts w:eastAsia="SimSun"/>
                <w:sz w:val="20"/>
                <w:szCs w:val="20"/>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687456">
              <w:rPr>
                <w:rFonts w:eastAsia="SimSun"/>
                <w:b/>
                <w:sz w:val="20"/>
                <w:szCs w:val="20"/>
                <w:lang w:val="el-GR" w:eastAsia="el-GR"/>
              </w:rPr>
              <w:t>συστήματα ή πρότυπα περιβαλλοντικής διαχείρισης</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Εάν όχι</w:t>
            </w:r>
            <w:r w:rsidRPr="00687456">
              <w:rPr>
                <w:rFonts w:eastAsia="SimSun"/>
                <w:sz w:val="20"/>
                <w:szCs w:val="20"/>
                <w:lang w:val="el-GR" w:eastAsia="el-GR"/>
              </w:rPr>
              <w:t xml:space="preserve">, εξηγήστε τους λόγους και διευκρινίστε ποια άλλα αποδεικτικά μέσα μπορούν να προσκομιστούν όσον αφορά τα </w:t>
            </w:r>
            <w:r w:rsidRPr="00687456">
              <w:rPr>
                <w:rFonts w:eastAsia="SimSun"/>
                <w:b/>
                <w:sz w:val="20"/>
                <w:szCs w:val="20"/>
                <w:lang w:val="el-GR" w:eastAsia="el-GR"/>
              </w:rPr>
              <w:t>συστήματα ή πρότυπα περιβαλλοντικής διαχείρισης</w:t>
            </w: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p>
        </w:tc>
      </w:tr>
    </w:tbl>
    <w:p w:rsidR="00687456" w:rsidRPr="00687456" w:rsidRDefault="00687456" w:rsidP="00687456">
      <w:pPr>
        <w:suppressAutoHyphens w:val="0"/>
        <w:spacing w:after="0"/>
        <w:jc w:val="center"/>
        <w:rPr>
          <w:rFonts w:eastAsia="SimSun"/>
          <w:sz w:val="20"/>
          <w:szCs w:val="20"/>
          <w:lang w:val="el-GR" w:eastAsia="el-GR"/>
        </w:rPr>
      </w:pPr>
    </w:p>
    <w:p w:rsidR="00687456" w:rsidRPr="00687456" w:rsidRDefault="00687456" w:rsidP="00687456">
      <w:pPr>
        <w:pageBreakBefore/>
        <w:suppressAutoHyphens w:val="0"/>
        <w:spacing w:after="0"/>
        <w:jc w:val="center"/>
        <w:rPr>
          <w:rFonts w:eastAsia="SimSun"/>
          <w:sz w:val="20"/>
          <w:szCs w:val="20"/>
          <w:lang w:val="el-GR" w:eastAsia="el-GR"/>
        </w:rPr>
      </w:pPr>
      <w:r w:rsidRPr="00687456">
        <w:rPr>
          <w:rFonts w:eastAsia="SimSun"/>
          <w:b/>
          <w:bCs/>
          <w:sz w:val="20"/>
          <w:szCs w:val="20"/>
          <w:lang w:val="el-GR" w:eastAsia="el-GR"/>
        </w:rPr>
        <w:lastRenderedPageBreak/>
        <w:t>Μέρος V: Περιορισμός του αριθμού των πληρούντων τα κριτήρια επιλογής υποψηφίων</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i/>
          <w:sz w:val="20"/>
          <w:szCs w:val="20"/>
          <w:lang w:val="el-GR" w:eastAsia="el-GR"/>
        </w:rPr>
        <w:t xml:space="preserve">Ο οικονομικός φορέας πρέπει να παράσχει πληροφορίες </w:t>
      </w:r>
      <w:r w:rsidRPr="00687456">
        <w:rPr>
          <w:rFonts w:eastAsia="SimSun"/>
          <w:b/>
          <w:sz w:val="20"/>
          <w:szCs w:val="20"/>
          <w:u w:val="single"/>
          <w:lang w:val="el-GR" w:eastAsia="el-GR"/>
        </w:rPr>
        <w:t>μόνον</w:t>
      </w:r>
      <w:r w:rsidRPr="00687456">
        <w:rPr>
          <w:rFonts w:eastAsia="SimSun"/>
          <w:b/>
          <w:i/>
          <w:sz w:val="20"/>
          <w:szCs w:val="20"/>
          <w:lang w:val="el-GR"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87456">
        <w:rPr>
          <w:rFonts w:eastAsia="SimSun"/>
          <w:b/>
          <w:sz w:val="20"/>
          <w:szCs w:val="20"/>
          <w:lang w:val="el-GR" w:eastAsia="el-GR"/>
        </w:rPr>
        <w:t>εφόσον συντρέχει περίπτωση</w:t>
      </w:r>
      <w:r w:rsidRPr="00687456">
        <w:rPr>
          <w:rFonts w:eastAsia="SimSun"/>
          <w:b/>
          <w:i/>
          <w:sz w:val="20"/>
          <w:szCs w:val="20"/>
          <w:lang w:val="el-GR" w:eastAsia="el-GR"/>
        </w:rPr>
        <w:t>,που θα πρέπει να προσκομιστούν, ορίζονται στη σχετική διακήρυξη  ή στην πρόσκληση ή στα έγγραφα της σύμβασης.</w:t>
      </w:r>
    </w:p>
    <w:p w:rsidR="00687456" w:rsidRPr="00687456" w:rsidRDefault="00687456" w:rsidP="00687456">
      <w:pPr>
        <w:pBdr>
          <w:top w:val="single" w:sz="4" w:space="1" w:color="000000"/>
          <w:left w:val="single" w:sz="4" w:space="4" w:color="000000"/>
          <w:bottom w:val="single" w:sz="4" w:space="1" w:color="000000"/>
          <w:right w:val="single" w:sz="4" w:space="4" w:color="000000"/>
        </w:pBdr>
        <w:shd w:val="clear" w:color="auto" w:fill="BFBFBF"/>
        <w:suppressAutoHyphens w:val="0"/>
        <w:spacing w:after="0"/>
        <w:jc w:val="left"/>
        <w:rPr>
          <w:rFonts w:eastAsia="SimSun"/>
          <w:sz w:val="20"/>
          <w:szCs w:val="20"/>
          <w:lang w:val="el-GR" w:eastAsia="el-GR"/>
        </w:rPr>
      </w:pPr>
      <w:r w:rsidRPr="00687456">
        <w:rPr>
          <w:rFonts w:eastAsia="SimSun"/>
          <w:b/>
          <w:i/>
          <w:sz w:val="20"/>
          <w:szCs w:val="20"/>
          <w:u w:val="single"/>
          <w:lang w:val="el-GR"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Ο οικονομικός φορέας δηλώνει ότι:</w:t>
      </w:r>
    </w:p>
    <w:tbl>
      <w:tblPr>
        <w:tblW w:w="0" w:type="auto"/>
        <w:tblInd w:w="108" w:type="dxa"/>
        <w:tblLayout w:type="fixed"/>
        <w:tblLook w:val="0000"/>
      </w:tblPr>
      <w:tblGrid>
        <w:gridCol w:w="4479"/>
        <w:gridCol w:w="4510"/>
      </w:tblGrid>
      <w:tr w:rsidR="00687456" w:rsidRPr="00687456"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i/>
                <w:sz w:val="20"/>
                <w:szCs w:val="20"/>
                <w:lang w:val="el-GR" w:eastAsia="el-GR"/>
              </w:rPr>
              <w:t>Απάντηση:</w:t>
            </w:r>
          </w:p>
        </w:tc>
      </w:tr>
      <w:tr w:rsidR="00687456" w:rsidRPr="0053785C" w:rsidTr="00C84642">
        <w:tc>
          <w:tcPr>
            <w:tcW w:w="4479" w:type="dxa"/>
            <w:tcBorders>
              <w:top w:val="single" w:sz="4" w:space="0" w:color="000000"/>
              <w:left w:val="single" w:sz="4" w:space="0" w:color="000000"/>
              <w:bottom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b/>
                <w:sz w:val="20"/>
                <w:szCs w:val="20"/>
                <w:lang w:val="el-GR" w:eastAsia="el-GR"/>
              </w:rPr>
              <w:t>Πληροί</w:t>
            </w:r>
            <w:r w:rsidRPr="00687456">
              <w:rPr>
                <w:rFonts w:eastAsia="SimSun"/>
                <w:sz w:val="20"/>
                <w:szCs w:val="20"/>
                <w:lang w:val="el-GR"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xml:space="preserve">Εφόσον ζητούνται ορισμένα πιστοποιητικά ή λοιπές μορφές αποδεικτικών εγγράφων, αναφέρετε για </w:t>
            </w:r>
            <w:r w:rsidRPr="00687456">
              <w:rPr>
                <w:rFonts w:eastAsia="SimSun"/>
                <w:b/>
                <w:sz w:val="20"/>
                <w:szCs w:val="20"/>
                <w:lang w:val="el-GR" w:eastAsia="el-GR"/>
              </w:rPr>
              <w:t>καθένα από αυτά</w:t>
            </w:r>
            <w:r w:rsidRPr="00687456">
              <w:rPr>
                <w:rFonts w:eastAsia="SimSun"/>
                <w:sz w:val="20"/>
                <w:szCs w:val="20"/>
                <w:lang w:val="el-GR" w:eastAsia="el-GR"/>
              </w:rPr>
              <w:t xml:space="preserve"> αν ο οικονομικός φορέας διαθέτει τα απαιτούμενα έγγραφα:</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Εάν ορισμένα από τα εν λόγω πιστοποιητικά ή λοιπές μορφές αποδεικτικών στοιχείων διατίθενται ηλεκτρονικά</w:t>
            </w:r>
            <w:r w:rsidRPr="00687456">
              <w:rPr>
                <w:rFonts w:eastAsia="SimSun"/>
                <w:i/>
                <w:sz w:val="20"/>
                <w:szCs w:val="20"/>
                <w:lang w:val="el-GR" w:eastAsia="el-GR"/>
              </w:rPr>
              <w:endnoteReference w:id="45"/>
            </w:r>
            <w:r w:rsidRPr="00687456">
              <w:rPr>
                <w:rFonts w:eastAsia="SimSun"/>
                <w:i/>
                <w:sz w:val="20"/>
                <w:szCs w:val="20"/>
                <w:lang w:val="el-GR" w:eastAsia="el-GR"/>
              </w:rPr>
              <w:t xml:space="preserve">, αναφέρετε για το </w:t>
            </w:r>
            <w:r w:rsidRPr="00687456">
              <w:rPr>
                <w:rFonts w:eastAsia="SimSun"/>
                <w:b/>
                <w:i/>
                <w:sz w:val="20"/>
                <w:szCs w:val="20"/>
                <w:lang w:val="el-GR" w:eastAsia="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sz w:val="20"/>
                <w:szCs w:val="20"/>
                <w:lang w:val="el-GR" w:eastAsia="el-GR"/>
              </w:rPr>
              <w:t>[] Ναι [] Όχι</w:t>
            </w:r>
            <w:r w:rsidRPr="00687456">
              <w:rPr>
                <w:rFonts w:eastAsia="SimSun"/>
                <w:sz w:val="20"/>
                <w:szCs w:val="20"/>
                <w:vertAlign w:val="superscript"/>
                <w:lang w:val="el-GR" w:eastAsia="el-GR"/>
              </w:rPr>
              <w:endnoteReference w:id="46"/>
            </w: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(διαδικτυακή διεύθυνση, αρχή ή φορέας έκδοσης, επακριβή στοιχεία αναφοράς των εγγράφων): [……][……][……]</w:t>
            </w:r>
            <w:r w:rsidRPr="00687456">
              <w:rPr>
                <w:rFonts w:eastAsia="SimSun"/>
                <w:i/>
                <w:sz w:val="20"/>
                <w:szCs w:val="20"/>
                <w:vertAlign w:val="superscript"/>
                <w:lang w:val="el-GR" w:eastAsia="el-GR"/>
              </w:rPr>
              <w:endnoteReference w:id="47"/>
            </w:r>
          </w:p>
        </w:tc>
      </w:tr>
    </w:tbl>
    <w:p w:rsidR="00687456" w:rsidRPr="00687456" w:rsidRDefault="00687456" w:rsidP="00687456">
      <w:pPr>
        <w:keepNext/>
        <w:spacing w:before="120" w:after="360" w:line="276" w:lineRule="auto"/>
        <w:jc w:val="center"/>
        <w:rPr>
          <w:rFonts w:eastAsia="SimSun"/>
          <w:b/>
          <w:kern w:val="1"/>
          <w:szCs w:val="22"/>
          <w:lang w:val="el-GR"/>
        </w:rPr>
      </w:pPr>
    </w:p>
    <w:p w:rsidR="00687456" w:rsidRPr="00687456" w:rsidRDefault="00687456" w:rsidP="00687456">
      <w:pPr>
        <w:keepNext/>
        <w:pageBreakBefore/>
        <w:spacing w:before="120" w:after="360" w:line="276" w:lineRule="auto"/>
        <w:jc w:val="center"/>
        <w:rPr>
          <w:rFonts w:eastAsia="SimSun"/>
          <w:b/>
          <w:kern w:val="1"/>
          <w:szCs w:val="22"/>
          <w:lang w:val="el-GR"/>
        </w:rPr>
      </w:pPr>
      <w:r w:rsidRPr="00687456">
        <w:rPr>
          <w:rFonts w:eastAsia="SimSun"/>
          <w:b/>
          <w:bCs/>
          <w:kern w:val="1"/>
          <w:szCs w:val="22"/>
          <w:lang w:val="el-GR"/>
        </w:rPr>
        <w:lastRenderedPageBreak/>
        <w:t>Μέρος VI: Τελικές δηλώσεις</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87456">
        <w:rPr>
          <w:rFonts w:eastAsia="SimSun"/>
          <w:sz w:val="20"/>
          <w:szCs w:val="20"/>
          <w:vertAlign w:val="superscript"/>
          <w:lang w:val="el-GR" w:eastAsia="el-GR"/>
        </w:rPr>
        <w:endnoteReference w:id="48"/>
      </w:r>
      <w:r w:rsidRPr="00687456">
        <w:rPr>
          <w:rFonts w:eastAsia="SimSun"/>
          <w:i/>
          <w:sz w:val="20"/>
          <w:szCs w:val="20"/>
          <w:lang w:val="el-GR" w:eastAsia="el-GR"/>
        </w:rPr>
        <w:t>, εκτός εάν :</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87456">
        <w:rPr>
          <w:rFonts w:eastAsia="SimSun"/>
          <w:sz w:val="20"/>
          <w:szCs w:val="20"/>
          <w:vertAlign w:val="superscript"/>
          <w:lang w:val="el-GR" w:eastAsia="el-GR"/>
        </w:rPr>
        <w:endnoteReference w:id="49"/>
      </w:r>
      <w:r w:rsidRPr="00687456">
        <w:rPr>
          <w:rFonts w:eastAsia="SimSun"/>
          <w:i/>
          <w:sz w:val="20"/>
          <w:szCs w:val="20"/>
          <w:lang w:val="el-GR" w:eastAsia="el-GR"/>
        </w:rPr>
        <w:t>.</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β) η αναθέτουσα αρχή ή ο αναθέτων φορέας έχουν ήδη στην κατοχή τους τα σχετικά έγγραφα.</w:t>
      </w: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87456">
        <w:rPr>
          <w:rFonts w:eastAsia="SimSun"/>
          <w:sz w:val="20"/>
          <w:szCs w:val="20"/>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87456">
        <w:rPr>
          <w:rFonts w:eastAsia="SimSun"/>
          <w:i/>
          <w:sz w:val="20"/>
          <w:szCs w:val="20"/>
          <w:lang w:val="el-GR" w:eastAsia="el-GR"/>
        </w:rPr>
        <w:t>.</w:t>
      </w:r>
    </w:p>
    <w:p w:rsidR="00687456" w:rsidRPr="00687456" w:rsidRDefault="00687456" w:rsidP="00687456">
      <w:pPr>
        <w:suppressAutoHyphens w:val="0"/>
        <w:spacing w:after="0"/>
        <w:jc w:val="left"/>
        <w:rPr>
          <w:rFonts w:eastAsia="SimSun"/>
          <w:i/>
          <w:sz w:val="20"/>
          <w:szCs w:val="20"/>
          <w:lang w:val="el-GR" w:eastAsia="el-GR"/>
        </w:rPr>
      </w:pPr>
    </w:p>
    <w:p w:rsidR="00687456" w:rsidRPr="00687456" w:rsidRDefault="00687456" w:rsidP="00687456">
      <w:pPr>
        <w:suppressAutoHyphens w:val="0"/>
        <w:spacing w:after="0"/>
        <w:jc w:val="left"/>
        <w:rPr>
          <w:rFonts w:eastAsia="SimSun"/>
          <w:sz w:val="20"/>
          <w:szCs w:val="20"/>
          <w:lang w:val="el-GR" w:eastAsia="el-GR"/>
        </w:rPr>
      </w:pPr>
      <w:r w:rsidRPr="00687456">
        <w:rPr>
          <w:rFonts w:eastAsia="SimSun"/>
          <w:i/>
          <w:sz w:val="20"/>
          <w:szCs w:val="20"/>
          <w:lang w:val="el-GR" w:eastAsia="el-GR"/>
        </w:rPr>
        <w:t xml:space="preserve">Ημερομηνία, τόπος και, όπου ζητείται ή είναι απαραίτητο, υπογραφή(-ές): [……]   </w:t>
      </w:r>
    </w:p>
    <w:p w:rsidR="00B1642E" w:rsidRPr="00401144" w:rsidRDefault="00B1642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B1642E" w:rsidRPr="00401144" w:rsidRDefault="00B1642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B1642E" w:rsidRDefault="00B1642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D96C8E" w:rsidRPr="00401144" w:rsidRDefault="00D96C8E" w:rsidP="00443BFC">
      <w:pPr>
        <w:suppressAutoHyphens w:val="0"/>
        <w:autoSpaceDE w:val="0"/>
        <w:autoSpaceDN w:val="0"/>
        <w:adjustRightInd w:val="0"/>
        <w:spacing w:after="0"/>
        <w:jc w:val="left"/>
        <w:rPr>
          <w:rFonts w:asciiTheme="minorHAnsi" w:hAnsiTheme="minorHAnsi"/>
          <w:color w:val="000000"/>
          <w:szCs w:val="22"/>
          <w:lang w:val="el-GR" w:eastAsia="el-GR"/>
        </w:rPr>
      </w:pPr>
    </w:p>
    <w:p w:rsidR="002F72B7" w:rsidRPr="002F72B7" w:rsidRDefault="002F72B7" w:rsidP="002F72B7">
      <w:pPr>
        <w:pStyle w:val="2"/>
        <w:tabs>
          <w:tab w:val="clear" w:pos="567"/>
          <w:tab w:val="left" w:pos="0"/>
        </w:tabs>
        <w:ind w:left="0" w:firstLine="0"/>
        <w:rPr>
          <w:rFonts w:asciiTheme="minorHAnsi" w:hAnsiTheme="minorHAnsi"/>
          <w:lang w:val="el-GR"/>
        </w:rPr>
      </w:pPr>
      <w:bookmarkStart w:id="104" w:name="_Toc19189990"/>
      <w:r w:rsidRPr="002F72B7">
        <w:rPr>
          <w:rFonts w:asciiTheme="minorHAnsi" w:hAnsiTheme="minorHAnsi"/>
          <w:lang w:val="el-GR"/>
        </w:rPr>
        <w:lastRenderedPageBreak/>
        <w:t>ΠΑΡΑΡΤΗΜΑ ΙIΙ – Υπόδειγμα Οικονομικής Προσφοράς</w:t>
      </w:r>
      <w:bookmarkEnd w:id="104"/>
    </w:p>
    <w:p w:rsidR="00947D21" w:rsidRPr="00947D21" w:rsidRDefault="00947D21" w:rsidP="00947D21">
      <w:pPr>
        <w:suppressAutoHyphens w:val="0"/>
        <w:spacing w:after="0"/>
        <w:jc w:val="center"/>
        <w:rPr>
          <w:rFonts w:eastAsia="SimSun"/>
          <w:b/>
          <w:i/>
          <w:sz w:val="20"/>
          <w:szCs w:val="20"/>
          <w:lang w:val="el-GR" w:eastAsia="el-GR"/>
        </w:rPr>
      </w:pPr>
      <w:r w:rsidRPr="00B245BC">
        <w:rPr>
          <w:rFonts w:eastAsia="SimSun"/>
          <w:b/>
          <w:i/>
          <w:sz w:val="20"/>
          <w:szCs w:val="20"/>
          <w:lang w:val="el-GR" w:eastAsia="el-GR"/>
        </w:rPr>
        <w:t xml:space="preserve">(Ανήκει στην </w:t>
      </w:r>
      <w:r w:rsidR="00EA085B" w:rsidRPr="00B245BC">
        <w:rPr>
          <w:rFonts w:eastAsia="SimSun"/>
          <w:b/>
          <w:i/>
          <w:sz w:val="20"/>
          <w:szCs w:val="20"/>
          <w:lang w:val="el-GR" w:eastAsia="el-GR"/>
        </w:rPr>
        <w:t>12</w:t>
      </w:r>
      <w:r w:rsidRPr="00B245BC">
        <w:rPr>
          <w:rFonts w:eastAsia="SimSun"/>
          <w:b/>
          <w:i/>
          <w:sz w:val="20"/>
          <w:szCs w:val="20"/>
          <w:lang w:val="el-GR" w:eastAsia="el-GR"/>
        </w:rPr>
        <w:t>/2019)</w:t>
      </w:r>
    </w:p>
    <w:p w:rsidR="00947D21" w:rsidRPr="00947D21" w:rsidRDefault="00947D21" w:rsidP="00947D21">
      <w:pPr>
        <w:suppressAutoHyphens w:val="0"/>
        <w:spacing w:after="0"/>
        <w:jc w:val="center"/>
        <w:rPr>
          <w:rFonts w:eastAsia="SimSun"/>
          <w:b/>
          <w:sz w:val="20"/>
          <w:szCs w:val="20"/>
          <w:lang w:val="el-GR" w:eastAsia="el-GR"/>
        </w:rPr>
      </w:pPr>
    </w:p>
    <w:p w:rsidR="00947D21" w:rsidRPr="00947D21" w:rsidRDefault="00947D21" w:rsidP="00947D21">
      <w:pPr>
        <w:suppressAutoHyphens w:val="0"/>
        <w:spacing w:after="0"/>
        <w:rPr>
          <w:rFonts w:eastAsia="SimSun"/>
          <w:b/>
          <w:bCs/>
          <w:iCs/>
          <w:sz w:val="20"/>
          <w:szCs w:val="20"/>
          <w:lang w:val="el-GR" w:eastAsia="el-GR"/>
        </w:rPr>
      </w:pPr>
    </w:p>
    <w:p w:rsidR="00947D21" w:rsidRDefault="00947D21" w:rsidP="00947D21">
      <w:pPr>
        <w:suppressAutoHyphens w:val="0"/>
        <w:spacing w:after="0"/>
        <w:rPr>
          <w:rFonts w:eastAsia="SimSun"/>
          <w:b/>
          <w:bCs/>
          <w:iCs/>
          <w:sz w:val="20"/>
          <w:szCs w:val="20"/>
          <w:lang w:val="el-GR" w:eastAsia="el-GR"/>
        </w:rPr>
      </w:pPr>
      <w:r w:rsidRPr="00947D21">
        <w:rPr>
          <w:rFonts w:eastAsia="SimSun"/>
          <w:b/>
          <w:bCs/>
          <w:iCs/>
          <w:sz w:val="20"/>
          <w:szCs w:val="20"/>
          <w:lang w:val="el-GR" w:eastAsia="el-GR"/>
        </w:rPr>
        <w:t>Προς:</w:t>
      </w:r>
    </w:p>
    <w:p w:rsidR="00F118B7" w:rsidRPr="00F118B7" w:rsidRDefault="00F118B7" w:rsidP="00F118B7">
      <w:pPr>
        <w:suppressAutoHyphens w:val="0"/>
        <w:spacing w:after="12" w:line="248" w:lineRule="auto"/>
        <w:ind w:left="31" w:right="185" w:hanging="10"/>
        <w:rPr>
          <w:rFonts w:eastAsia="Calibri"/>
          <w:color w:val="000000"/>
          <w:sz w:val="20"/>
          <w:szCs w:val="20"/>
          <w:lang w:val="el-GR" w:eastAsia="el-GR"/>
        </w:rPr>
      </w:pPr>
      <w:bookmarkStart w:id="105" w:name="_Hlk14810530"/>
      <w:r w:rsidRPr="00F118B7">
        <w:rPr>
          <w:rFonts w:eastAsia="Calibri"/>
          <w:b/>
          <w:color w:val="000000"/>
          <w:sz w:val="20"/>
          <w:szCs w:val="20"/>
          <w:lang w:val="el-GR" w:eastAsia="el-GR"/>
        </w:rPr>
        <w:t xml:space="preserve">Αποκεντρωμένη Διοίκηση Ηπείρου - Δυτικής Μακεδονίας </w:t>
      </w:r>
    </w:p>
    <w:p w:rsidR="00F118B7" w:rsidRPr="00F118B7" w:rsidRDefault="00F118B7" w:rsidP="00F118B7">
      <w:pPr>
        <w:suppressAutoHyphens w:val="0"/>
        <w:spacing w:after="12" w:line="248" w:lineRule="auto"/>
        <w:ind w:left="31" w:right="185" w:hanging="10"/>
        <w:rPr>
          <w:rFonts w:eastAsia="Calibri"/>
          <w:color w:val="000000"/>
          <w:sz w:val="20"/>
          <w:szCs w:val="20"/>
          <w:lang w:val="el-GR" w:eastAsia="el-GR"/>
        </w:rPr>
      </w:pPr>
      <w:r w:rsidRPr="00F118B7">
        <w:rPr>
          <w:rFonts w:eastAsia="Calibri"/>
          <w:b/>
          <w:color w:val="000000"/>
          <w:sz w:val="20"/>
          <w:szCs w:val="20"/>
          <w:lang w:val="el-GR" w:eastAsia="el-GR"/>
        </w:rPr>
        <w:t>Γενική Διεύθυνση Εσωτερικής Λειτουργίας</w:t>
      </w:r>
    </w:p>
    <w:p w:rsidR="00F118B7" w:rsidRPr="00F118B7" w:rsidRDefault="00F118B7" w:rsidP="00F118B7">
      <w:pPr>
        <w:suppressAutoHyphens w:val="0"/>
        <w:spacing w:after="12" w:line="248" w:lineRule="auto"/>
        <w:ind w:left="31" w:right="2091" w:hanging="10"/>
        <w:rPr>
          <w:rFonts w:eastAsia="Calibri"/>
          <w:b/>
          <w:color w:val="000000"/>
          <w:sz w:val="20"/>
          <w:szCs w:val="20"/>
          <w:lang w:val="el-GR" w:eastAsia="el-GR"/>
        </w:rPr>
      </w:pPr>
      <w:r w:rsidRPr="00F118B7">
        <w:rPr>
          <w:rFonts w:eastAsia="Calibri"/>
          <w:b/>
          <w:color w:val="000000"/>
          <w:sz w:val="20"/>
          <w:szCs w:val="20"/>
          <w:lang w:val="el-GR" w:eastAsia="el-GR"/>
        </w:rPr>
        <w:t>Διεύθυνση Οικονομικού</w:t>
      </w:r>
    </w:p>
    <w:p w:rsidR="00F118B7" w:rsidRPr="00F118B7" w:rsidRDefault="00F118B7" w:rsidP="00F118B7">
      <w:pPr>
        <w:suppressAutoHyphens w:val="0"/>
        <w:spacing w:after="12" w:line="248" w:lineRule="auto"/>
        <w:ind w:left="31" w:right="2091" w:hanging="10"/>
        <w:rPr>
          <w:rFonts w:eastAsia="Calibri"/>
          <w:color w:val="000000"/>
          <w:sz w:val="20"/>
          <w:szCs w:val="20"/>
          <w:lang w:val="el-GR" w:eastAsia="el-GR"/>
        </w:rPr>
      </w:pPr>
      <w:r w:rsidRPr="00F118B7">
        <w:rPr>
          <w:rFonts w:eastAsia="Calibri"/>
          <w:b/>
          <w:color w:val="000000"/>
          <w:sz w:val="20"/>
          <w:szCs w:val="20"/>
          <w:lang w:val="el-GR" w:eastAsia="el-GR"/>
        </w:rPr>
        <w:t xml:space="preserve">Βορείου Ηπείρου 20 - 45445 Ιωάννινα </w:t>
      </w:r>
    </w:p>
    <w:bookmarkEnd w:id="105"/>
    <w:p w:rsidR="00947D21" w:rsidRPr="00947D21" w:rsidRDefault="00947D21" w:rsidP="00F118B7">
      <w:pPr>
        <w:suppressAutoHyphens w:val="0"/>
        <w:spacing w:after="0"/>
        <w:rPr>
          <w:rFonts w:eastAsia="SimSun"/>
          <w:iCs/>
          <w:sz w:val="24"/>
          <w:lang w:val="el-GR" w:eastAsia="el-GR"/>
        </w:rPr>
      </w:pPr>
    </w:p>
    <w:p w:rsidR="00947D21" w:rsidRPr="00947D21" w:rsidRDefault="00947D21" w:rsidP="00947D21">
      <w:pPr>
        <w:suppressAutoHyphens w:val="0"/>
        <w:spacing w:after="0"/>
        <w:jc w:val="left"/>
        <w:rPr>
          <w:rFonts w:eastAsia="SimSun"/>
          <w:b/>
          <w:color w:val="FFFFFF"/>
          <w:sz w:val="20"/>
          <w:szCs w:val="20"/>
          <w:lang w:val="el-GR" w:eastAsia="el-GR"/>
        </w:rPr>
      </w:pPr>
      <w:r w:rsidRPr="00947D21">
        <w:rPr>
          <w:rFonts w:eastAsia="SimSun"/>
          <w:b/>
          <w:color w:val="FFFFFF"/>
          <w:sz w:val="20"/>
          <w:szCs w:val="20"/>
          <w:highlight w:val="black"/>
          <w:lang w:val="el-GR" w:eastAsia="el-GR"/>
        </w:rPr>
        <w:t xml:space="preserve">ΣΤΟΙΧΕΙΑ ΥΠΟΨΗΦΙΟΥ ΑΝΑΔΟΧΟΥ </w:t>
      </w:r>
      <w:r w:rsidRPr="00947D21">
        <w:rPr>
          <w:rFonts w:eastAsia="SimSun"/>
          <w:b/>
          <w:color w:val="FFFFFF"/>
          <w:sz w:val="20"/>
          <w:szCs w:val="20"/>
          <w:lang w:val="el-GR" w:eastAsia="el-GR"/>
        </w:rPr>
        <w:t>πρ</w:t>
      </w:r>
    </w:p>
    <w:p w:rsidR="00947D21" w:rsidRPr="00947D21" w:rsidRDefault="00947D21" w:rsidP="00947D21">
      <w:pPr>
        <w:suppressAutoHyphens w:val="0"/>
        <w:spacing w:after="0"/>
        <w:jc w:val="left"/>
        <w:rPr>
          <w:rFonts w:eastAsia="SimSun"/>
          <w:b/>
          <w:color w:val="FFFFFF"/>
          <w:sz w:val="20"/>
          <w:szCs w:val="20"/>
          <w:lang w:val="el-GR" w:eastAsia="el-GR"/>
        </w:rPr>
      </w:pP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947D21" w:rsidRPr="00947D21" w:rsidTr="00C84642">
        <w:trPr>
          <w:trHeight w:val="604"/>
        </w:trPr>
        <w:tc>
          <w:tcPr>
            <w:tcW w:w="2719" w:type="dxa"/>
            <w:vAlign w:val="center"/>
          </w:tcPr>
          <w:p w:rsidR="00947D21" w:rsidRPr="00947D21" w:rsidRDefault="00947D21" w:rsidP="00947D21">
            <w:pPr>
              <w:suppressAutoHyphens w:val="0"/>
              <w:spacing w:after="0"/>
              <w:ind w:left="-43" w:firstLine="43"/>
              <w:jc w:val="left"/>
              <w:rPr>
                <w:rFonts w:eastAsia="SimSun"/>
                <w:b/>
                <w:bCs/>
                <w:color w:val="000000"/>
                <w:sz w:val="20"/>
                <w:szCs w:val="20"/>
                <w:lang w:val="el-GR" w:eastAsia="el-GR"/>
              </w:rPr>
            </w:pPr>
            <w:r w:rsidRPr="00947D21">
              <w:rPr>
                <w:rFonts w:eastAsia="SimSun"/>
                <w:b/>
                <w:bCs/>
                <w:color w:val="000000"/>
                <w:sz w:val="20"/>
                <w:szCs w:val="20"/>
                <w:lang w:val="el-GR" w:eastAsia="el-GR"/>
              </w:rPr>
              <w:t>ΕΤΑΙΡΙΚΗ</w:t>
            </w:r>
          </w:p>
          <w:p w:rsidR="00947D21" w:rsidRPr="00947D21" w:rsidRDefault="00947D21" w:rsidP="00947D21">
            <w:pPr>
              <w:suppressAutoHyphens w:val="0"/>
              <w:spacing w:after="0"/>
              <w:ind w:left="-199" w:firstLine="180"/>
              <w:jc w:val="left"/>
              <w:rPr>
                <w:rFonts w:eastAsia="SimSun"/>
                <w:b/>
                <w:bCs/>
                <w:color w:val="000000"/>
                <w:sz w:val="20"/>
                <w:szCs w:val="20"/>
                <w:lang w:val="el-GR" w:eastAsia="el-GR"/>
              </w:rPr>
            </w:pPr>
            <w:r w:rsidRPr="00947D21">
              <w:rPr>
                <w:rFonts w:eastAsia="SimSun"/>
                <w:b/>
                <w:bCs/>
                <w:color w:val="000000"/>
                <w:sz w:val="20"/>
                <w:szCs w:val="20"/>
                <w:lang w:val="el-GR" w:eastAsia="el-GR"/>
              </w:rPr>
              <w:t>ΕΠΩΝΥΜΙΑ</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947D21" w:rsidTr="00C84642">
        <w:trPr>
          <w:trHeight w:val="604"/>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ΕΤΑΙΡΙΚΗ ΜΟΡΦΗ</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r w:rsidRPr="00947D21">
              <w:rPr>
                <w:rFonts w:eastAsia="SimSun"/>
                <w:b/>
                <w:color w:val="FFFFFF"/>
                <w:sz w:val="20"/>
                <w:szCs w:val="20"/>
                <w:lang w:val="el-GR" w:eastAsia="el-GR"/>
              </w:rPr>
              <w:t>ΔΔΓΗΓ</w:t>
            </w:r>
          </w:p>
        </w:tc>
      </w:tr>
      <w:tr w:rsidR="00947D21" w:rsidRPr="00947D21" w:rsidTr="00C84642">
        <w:trPr>
          <w:trHeight w:val="604"/>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ΕΠΑΓΓΕΛΜΑΤΙΚΗ ΔΡΑΣΤΗΡΙΟΤΗΤΑ</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947D21" w:rsidTr="00C84642">
        <w:trPr>
          <w:trHeight w:val="604"/>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ΟΝΟΜΑΤΕΠΩΝΥΜΟ ΝΟΜΙΜΟΥ ΕΚΠΡΟΣΩΠΟΥ</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947D21" w:rsidTr="00C84642">
        <w:trPr>
          <w:trHeight w:val="604"/>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Α.Φ.Μ. – Δ.Ο.Υ.</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947D21" w:rsidTr="00C84642">
        <w:trPr>
          <w:trHeight w:val="604"/>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ΔΙΕΥΘΥΝΣΗ</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947D21" w:rsidTr="00C84642">
        <w:trPr>
          <w:trHeight w:val="604"/>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ΠΟΛΗ</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947D21" w:rsidTr="00C84642">
        <w:trPr>
          <w:trHeight w:val="642"/>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ΤΗΛΕΦΩΝΟ / ΦΑΞ / E-MAIL</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53785C" w:rsidTr="00C84642">
        <w:trPr>
          <w:trHeight w:val="642"/>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ΕΙΔΟΣ  ΓΙΑ ΤΟ ΟΠΟΙΟ ΓΙΝΕΤΑΙ Η ΠΡΟΣΦΟΡΑ</w:t>
            </w:r>
          </w:p>
        </w:tc>
        <w:tc>
          <w:tcPr>
            <w:tcW w:w="6894" w:type="dxa"/>
          </w:tcPr>
          <w:p w:rsidR="00947D21" w:rsidRPr="00947D21" w:rsidRDefault="00947D21" w:rsidP="00947D21">
            <w:pPr>
              <w:suppressAutoHyphens w:val="0"/>
              <w:spacing w:after="0"/>
              <w:jc w:val="left"/>
              <w:rPr>
                <w:rFonts w:eastAsia="SimSun"/>
                <w:b/>
                <w:color w:val="FFFFFF"/>
                <w:sz w:val="20"/>
                <w:szCs w:val="20"/>
                <w:lang w:val="el-GR" w:eastAsia="el-GR"/>
              </w:rPr>
            </w:pPr>
          </w:p>
        </w:tc>
      </w:tr>
      <w:tr w:rsidR="00947D21" w:rsidRPr="0053785C" w:rsidTr="00C84642">
        <w:trPr>
          <w:trHeight w:val="642"/>
        </w:trPr>
        <w:tc>
          <w:tcPr>
            <w:tcW w:w="2719" w:type="dxa"/>
            <w:vAlign w:val="center"/>
          </w:tcPr>
          <w:p w:rsidR="00947D21" w:rsidRPr="00947D21" w:rsidRDefault="00947D21" w:rsidP="00947D21">
            <w:pPr>
              <w:suppressAutoHyphens w:val="0"/>
              <w:spacing w:after="0"/>
              <w:jc w:val="left"/>
              <w:rPr>
                <w:rFonts w:eastAsia="SimSun"/>
                <w:b/>
                <w:bCs/>
                <w:color w:val="000000"/>
                <w:sz w:val="20"/>
                <w:szCs w:val="20"/>
                <w:lang w:val="el-GR" w:eastAsia="el-GR"/>
              </w:rPr>
            </w:pPr>
            <w:r w:rsidRPr="00947D21">
              <w:rPr>
                <w:rFonts w:eastAsia="SimSun"/>
                <w:b/>
                <w:bCs/>
                <w:color w:val="000000"/>
                <w:sz w:val="20"/>
                <w:szCs w:val="20"/>
                <w:lang w:val="el-GR" w:eastAsia="el-GR"/>
              </w:rPr>
              <w:t>ΛΗΞΗ ΟΙΚΟΝΟΜΙΚΗΣ ΠΡΟΣΦΟΡΑΣ</w:t>
            </w:r>
          </w:p>
        </w:tc>
        <w:tc>
          <w:tcPr>
            <w:tcW w:w="6894" w:type="dxa"/>
            <w:vAlign w:val="center"/>
          </w:tcPr>
          <w:p w:rsidR="00947D21" w:rsidRPr="00947D21" w:rsidRDefault="00947D21" w:rsidP="00947D21">
            <w:pPr>
              <w:suppressAutoHyphens w:val="0"/>
              <w:spacing w:after="0"/>
              <w:jc w:val="center"/>
              <w:rPr>
                <w:rFonts w:eastAsia="SimSun"/>
                <w:b/>
                <w:color w:val="FFFFFF"/>
                <w:sz w:val="20"/>
                <w:szCs w:val="20"/>
                <w:lang w:val="el-GR" w:eastAsia="el-GR"/>
              </w:rPr>
            </w:pPr>
            <w:r w:rsidRPr="00947D21">
              <w:rPr>
                <w:rFonts w:eastAsia="SimSun"/>
                <w:iCs/>
                <w:sz w:val="20"/>
                <w:szCs w:val="20"/>
                <w:lang w:val="el-GR" w:eastAsia="el-GR"/>
              </w:rPr>
              <w:t>εκατόν είκοσι (120) ημέρες από την επομένη της διενέργειας του διαγωνισμού</w:t>
            </w:r>
          </w:p>
        </w:tc>
      </w:tr>
    </w:tbl>
    <w:p w:rsidR="00947D21" w:rsidRPr="00947D21" w:rsidRDefault="00947D21" w:rsidP="00947D21">
      <w:pPr>
        <w:suppressAutoHyphens w:val="0"/>
        <w:spacing w:after="0"/>
        <w:jc w:val="left"/>
        <w:rPr>
          <w:rFonts w:eastAsia="SimSun"/>
          <w:b/>
          <w:color w:val="FFFFFF"/>
          <w:sz w:val="20"/>
          <w:szCs w:val="20"/>
          <w:lang w:val="el-GR" w:eastAsia="el-GR"/>
        </w:rPr>
      </w:pPr>
    </w:p>
    <w:p w:rsidR="00947D21" w:rsidRPr="00947D21" w:rsidRDefault="00947D21" w:rsidP="00947D21">
      <w:pPr>
        <w:suppressAutoHyphens w:val="0"/>
        <w:spacing w:after="0"/>
        <w:rPr>
          <w:rFonts w:ascii="Book Antiqua" w:eastAsia="SimSun" w:hAnsi="Book Antiqua" w:cs="Tahoma"/>
          <w:iCs/>
          <w:sz w:val="20"/>
          <w:szCs w:val="20"/>
          <w:lang w:val="el-GR" w:eastAsia="el-GR"/>
        </w:rPr>
      </w:pPr>
    </w:p>
    <w:p w:rsidR="00947D21" w:rsidRPr="00947D21" w:rsidRDefault="00947D21" w:rsidP="00947D21">
      <w:pPr>
        <w:suppressAutoHyphens w:val="0"/>
        <w:spacing w:line="360" w:lineRule="auto"/>
        <w:rPr>
          <w:rFonts w:eastAsia="SimSun"/>
          <w:szCs w:val="22"/>
          <w:lang w:val="el-GR" w:eastAsia="el-GR"/>
        </w:rPr>
      </w:pPr>
      <w:r w:rsidRPr="00947D21">
        <w:rPr>
          <w:rFonts w:eastAsia="SimSun"/>
          <w:iCs/>
          <w:sz w:val="20"/>
          <w:szCs w:val="20"/>
          <w:lang w:val="el-GR" w:eastAsia="el-GR"/>
        </w:rPr>
        <w:t xml:space="preserve">Ο/η υπογράφων.................................................................... </w:t>
      </w:r>
      <w:r w:rsidRPr="00947D21">
        <w:rPr>
          <w:rFonts w:eastAsia="SimSun"/>
          <w:sz w:val="20"/>
          <w:szCs w:val="20"/>
          <w:lang w:val="el-GR" w:eastAsia="el-GR"/>
        </w:rPr>
        <w:t xml:space="preserve">δηλώνω ότι για </w:t>
      </w:r>
      <w:r w:rsidRPr="00947D21">
        <w:rPr>
          <w:rFonts w:eastAsia="SimSun"/>
          <w:szCs w:val="22"/>
          <w:lang w:val="el-GR" w:eastAsia="el-GR"/>
        </w:rPr>
        <w:t>την Προμήθεια  εξοπλισμού στο πλαίσιο του έργου “</w:t>
      </w:r>
      <w:r w:rsidRPr="00947D21">
        <w:rPr>
          <w:rFonts w:eastAsia="SimSun"/>
          <w:szCs w:val="22"/>
          <w:lang w:eastAsia="el-GR"/>
        </w:rPr>
        <w:t>AquaNEX</w:t>
      </w:r>
      <w:r w:rsidRPr="00947D21">
        <w:rPr>
          <w:rFonts w:eastAsia="SimSun"/>
          <w:szCs w:val="22"/>
          <w:lang w:val="el-GR" w:eastAsia="el-GR"/>
        </w:rPr>
        <w:t xml:space="preserve"> – </w:t>
      </w:r>
      <w:r w:rsidRPr="00947D21">
        <w:rPr>
          <w:rFonts w:eastAsia="SimSun"/>
          <w:szCs w:val="22"/>
          <w:lang w:eastAsia="el-GR"/>
        </w:rPr>
        <w:t>Conservation</w:t>
      </w:r>
      <w:r w:rsidR="00B86475">
        <w:rPr>
          <w:rFonts w:eastAsia="SimSun"/>
          <w:szCs w:val="22"/>
          <w:lang w:val="el-GR" w:eastAsia="el-GR"/>
        </w:rPr>
        <w:t xml:space="preserve"> </w:t>
      </w:r>
      <w:r w:rsidRPr="00947D21">
        <w:rPr>
          <w:rFonts w:eastAsia="SimSun"/>
          <w:szCs w:val="22"/>
          <w:lang w:eastAsia="el-GR"/>
        </w:rPr>
        <w:t>and</w:t>
      </w:r>
      <w:r w:rsidR="00B86475">
        <w:rPr>
          <w:rFonts w:eastAsia="SimSun"/>
          <w:szCs w:val="22"/>
          <w:lang w:val="el-GR" w:eastAsia="el-GR"/>
        </w:rPr>
        <w:t xml:space="preserve"> </w:t>
      </w:r>
      <w:r w:rsidRPr="00947D21">
        <w:rPr>
          <w:rFonts w:eastAsia="SimSun"/>
          <w:szCs w:val="22"/>
          <w:lang w:eastAsia="el-GR"/>
        </w:rPr>
        <w:t>quality</w:t>
      </w:r>
      <w:r w:rsidR="00B86475">
        <w:rPr>
          <w:rFonts w:eastAsia="SimSun"/>
          <w:szCs w:val="22"/>
          <w:lang w:val="el-GR" w:eastAsia="el-GR"/>
        </w:rPr>
        <w:t xml:space="preserve"> </w:t>
      </w:r>
      <w:r w:rsidRPr="00947D21">
        <w:rPr>
          <w:rFonts w:eastAsia="SimSun"/>
          <w:szCs w:val="22"/>
          <w:lang w:eastAsia="el-GR"/>
        </w:rPr>
        <w:t>assurance</w:t>
      </w:r>
      <w:r w:rsidR="00B86475">
        <w:rPr>
          <w:rFonts w:eastAsia="SimSun"/>
          <w:szCs w:val="22"/>
          <w:lang w:val="el-GR" w:eastAsia="el-GR"/>
        </w:rPr>
        <w:t xml:space="preserve"> </w:t>
      </w:r>
      <w:r w:rsidRPr="00947D21">
        <w:rPr>
          <w:rFonts w:eastAsia="SimSun"/>
          <w:szCs w:val="22"/>
          <w:lang w:eastAsia="el-GR"/>
        </w:rPr>
        <w:t>of</w:t>
      </w:r>
      <w:r w:rsidR="00B86475">
        <w:rPr>
          <w:rFonts w:eastAsia="SimSun"/>
          <w:szCs w:val="22"/>
          <w:lang w:val="el-GR" w:eastAsia="el-GR"/>
        </w:rPr>
        <w:t xml:space="preserve"> </w:t>
      </w:r>
      <w:r w:rsidRPr="00947D21">
        <w:rPr>
          <w:rFonts w:eastAsia="SimSun"/>
          <w:szCs w:val="22"/>
          <w:lang w:eastAsia="el-GR"/>
        </w:rPr>
        <w:t>the</w:t>
      </w:r>
      <w:r w:rsidR="00B86475">
        <w:rPr>
          <w:rFonts w:eastAsia="SimSun"/>
          <w:szCs w:val="22"/>
          <w:lang w:val="el-GR" w:eastAsia="el-GR"/>
        </w:rPr>
        <w:t xml:space="preserve"> </w:t>
      </w:r>
      <w:r w:rsidRPr="00947D21">
        <w:rPr>
          <w:rFonts w:eastAsia="SimSun"/>
          <w:szCs w:val="22"/>
          <w:lang w:eastAsia="el-GR"/>
        </w:rPr>
        <w:t>surface</w:t>
      </w:r>
      <w:r w:rsidR="00B86475">
        <w:rPr>
          <w:rFonts w:eastAsia="SimSun"/>
          <w:szCs w:val="22"/>
          <w:lang w:val="el-GR" w:eastAsia="el-GR"/>
        </w:rPr>
        <w:t xml:space="preserve"> </w:t>
      </w:r>
      <w:r w:rsidRPr="00947D21">
        <w:rPr>
          <w:rFonts w:eastAsia="SimSun"/>
          <w:szCs w:val="22"/>
          <w:lang w:eastAsia="el-GR"/>
        </w:rPr>
        <w:t>water</w:t>
      </w:r>
      <w:r w:rsidR="00B86475">
        <w:rPr>
          <w:rFonts w:eastAsia="SimSun"/>
          <w:szCs w:val="22"/>
          <w:lang w:val="el-GR" w:eastAsia="el-GR"/>
        </w:rPr>
        <w:t xml:space="preserve"> </w:t>
      </w:r>
      <w:r w:rsidRPr="00947D21">
        <w:rPr>
          <w:rFonts w:eastAsia="SimSun"/>
          <w:szCs w:val="22"/>
          <w:lang w:eastAsia="el-GR"/>
        </w:rPr>
        <w:t>bodies</w:t>
      </w:r>
      <w:r w:rsidR="00B86475">
        <w:rPr>
          <w:rFonts w:eastAsia="SimSun"/>
          <w:szCs w:val="22"/>
          <w:lang w:val="el-GR" w:eastAsia="el-GR"/>
        </w:rPr>
        <w:t xml:space="preserve"> </w:t>
      </w:r>
      <w:r w:rsidRPr="00947D21">
        <w:rPr>
          <w:rFonts w:eastAsia="SimSun"/>
          <w:szCs w:val="22"/>
          <w:lang w:eastAsia="el-GR"/>
        </w:rPr>
        <w:t>in</w:t>
      </w:r>
      <w:r w:rsidR="00B86475">
        <w:rPr>
          <w:rFonts w:eastAsia="SimSun"/>
          <w:szCs w:val="22"/>
          <w:lang w:val="el-GR" w:eastAsia="el-GR"/>
        </w:rPr>
        <w:t xml:space="preserve"> </w:t>
      </w:r>
      <w:r w:rsidRPr="00947D21">
        <w:rPr>
          <w:rFonts w:eastAsia="SimSun"/>
          <w:szCs w:val="22"/>
          <w:lang w:eastAsia="el-GR"/>
        </w:rPr>
        <w:t>Greece</w:t>
      </w:r>
      <w:r w:rsidR="00B86475">
        <w:rPr>
          <w:rFonts w:eastAsia="SimSun"/>
          <w:szCs w:val="22"/>
          <w:lang w:val="el-GR" w:eastAsia="el-GR"/>
        </w:rPr>
        <w:t xml:space="preserve"> </w:t>
      </w:r>
      <w:r w:rsidRPr="00947D21">
        <w:rPr>
          <w:rFonts w:eastAsia="SimSun"/>
          <w:szCs w:val="22"/>
          <w:lang w:eastAsia="el-GR"/>
        </w:rPr>
        <w:t>and</w:t>
      </w:r>
      <w:r w:rsidR="00B86475">
        <w:rPr>
          <w:rFonts w:eastAsia="SimSun"/>
          <w:szCs w:val="22"/>
          <w:lang w:val="el-GR" w:eastAsia="el-GR"/>
        </w:rPr>
        <w:t xml:space="preserve"> </w:t>
      </w:r>
      <w:r w:rsidRPr="00947D21">
        <w:rPr>
          <w:rFonts w:eastAsia="SimSun"/>
          <w:szCs w:val="22"/>
          <w:lang w:eastAsia="el-GR"/>
        </w:rPr>
        <w:t>Albania</w:t>
      </w:r>
      <w:r w:rsidR="00B86475">
        <w:rPr>
          <w:rFonts w:eastAsia="SimSun"/>
          <w:szCs w:val="22"/>
          <w:lang w:val="el-GR" w:eastAsia="el-GR"/>
        </w:rPr>
        <w:t xml:space="preserve"> </w:t>
      </w:r>
      <w:r w:rsidRPr="00947D21">
        <w:rPr>
          <w:rFonts w:eastAsia="SimSun"/>
          <w:szCs w:val="22"/>
          <w:lang w:eastAsia="el-GR"/>
        </w:rPr>
        <w:t>using</w:t>
      </w:r>
      <w:r w:rsidR="00B86475">
        <w:rPr>
          <w:rFonts w:eastAsia="SimSun"/>
          <w:szCs w:val="22"/>
          <w:lang w:val="el-GR" w:eastAsia="el-GR"/>
        </w:rPr>
        <w:t xml:space="preserve"> </w:t>
      </w:r>
      <w:r w:rsidRPr="00947D21">
        <w:rPr>
          <w:rFonts w:eastAsia="SimSun"/>
          <w:szCs w:val="22"/>
          <w:lang w:eastAsia="el-GR"/>
        </w:rPr>
        <w:t>earth</w:t>
      </w:r>
      <w:r w:rsidR="00B86475">
        <w:rPr>
          <w:rFonts w:eastAsia="SimSun"/>
          <w:szCs w:val="22"/>
          <w:lang w:val="el-GR" w:eastAsia="el-GR"/>
        </w:rPr>
        <w:t xml:space="preserve"> </w:t>
      </w:r>
      <w:r w:rsidRPr="00947D21">
        <w:rPr>
          <w:rFonts w:eastAsia="SimSun"/>
          <w:szCs w:val="22"/>
          <w:lang w:eastAsia="el-GR"/>
        </w:rPr>
        <w:t>observation</w:t>
      </w:r>
      <w:r w:rsidR="00B86475">
        <w:rPr>
          <w:rFonts w:eastAsia="SimSun"/>
          <w:szCs w:val="22"/>
          <w:lang w:val="el-GR" w:eastAsia="el-GR"/>
        </w:rPr>
        <w:t xml:space="preserve"> </w:t>
      </w:r>
      <w:r w:rsidRPr="00947D21">
        <w:rPr>
          <w:rFonts w:eastAsia="SimSun"/>
          <w:szCs w:val="22"/>
          <w:lang w:eastAsia="el-GR"/>
        </w:rPr>
        <w:t>techniques</w:t>
      </w:r>
      <w:r w:rsidRPr="00947D21">
        <w:rPr>
          <w:rFonts w:eastAsia="SimSun"/>
          <w:szCs w:val="22"/>
          <w:lang w:val="el-GR" w:eastAsia="el-GR"/>
        </w:rPr>
        <w:t>”</w:t>
      </w:r>
      <w:r w:rsidRPr="0095004B">
        <w:rPr>
          <w:rFonts w:eastAsia="SimSun"/>
          <w:iCs/>
          <w:szCs w:val="22"/>
          <w:lang w:val="el-GR" w:eastAsia="el-GR"/>
        </w:rPr>
        <w:t xml:space="preserve">, </w:t>
      </w:r>
      <w:r w:rsidRPr="00947D21">
        <w:rPr>
          <w:rFonts w:eastAsia="SimSun"/>
          <w:szCs w:val="22"/>
          <w:lang w:val="el-GR" w:eastAsia="el-GR"/>
        </w:rPr>
        <w:t xml:space="preserve">σύμφωνα με τους όρους της υπ’ </w:t>
      </w:r>
      <w:r w:rsidRPr="00B245BC">
        <w:rPr>
          <w:rFonts w:eastAsia="SimSun"/>
          <w:szCs w:val="22"/>
          <w:lang w:val="el-GR" w:eastAsia="el-GR"/>
        </w:rPr>
        <w:t xml:space="preserve">αρίθμ. </w:t>
      </w:r>
      <w:r w:rsidR="00EA085B" w:rsidRPr="00B245BC">
        <w:rPr>
          <w:rFonts w:eastAsia="SimSun"/>
          <w:szCs w:val="22"/>
          <w:lang w:val="el-GR" w:eastAsia="el-GR"/>
        </w:rPr>
        <w:t>12</w:t>
      </w:r>
      <w:r w:rsidRPr="00B245BC">
        <w:rPr>
          <w:rFonts w:eastAsia="SimSun"/>
          <w:szCs w:val="22"/>
          <w:lang w:val="el-GR" w:eastAsia="el-GR"/>
        </w:rPr>
        <w:t>/2019 διακήρυξης</w:t>
      </w:r>
      <w:r w:rsidRPr="00947D21">
        <w:rPr>
          <w:rFonts w:eastAsia="SimSun"/>
          <w:szCs w:val="22"/>
          <w:lang w:val="el-GR" w:eastAsia="el-GR"/>
        </w:rPr>
        <w:t xml:space="preserve">, </w:t>
      </w:r>
      <w:r w:rsidRPr="00947D21">
        <w:rPr>
          <w:rFonts w:eastAsia="SimSun"/>
          <w:b/>
          <w:szCs w:val="22"/>
          <w:u w:val="single"/>
          <w:lang w:val="el-GR" w:eastAsia="el-GR"/>
        </w:rPr>
        <w:t>τους οποίους έλαβα γνώση και αποδέχομαι ανεπιφύλακτα,</w:t>
      </w:r>
      <w:r w:rsidRPr="00947D21">
        <w:rPr>
          <w:rFonts w:eastAsia="SimSun"/>
          <w:szCs w:val="22"/>
          <w:lang w:val="el-GR" w:eastAsia="el-GR"/>
        </w:rPr>
        <w:t xml:space="preserve"> υποβάλλω </w:t>
      </w:r>
      <w:r w:rsidRPr="00947D21">
        <w:rPr>
          <w:rFonts w:eastAsia="SimSun"/>
          <w:b/>
          <w:szCs w:val="22"/>
          <w:lang w:val="el-GR" w:eastAsia="el-GR"/>
        </w:rPr>
        <w:t>οικονομική προσφορά</w:t>
      </w:r>
      <w:r w:rsidRPr="00947D21">
        <w:rPr>
          <w:rFonts w:eastAsia="SimSun"/>
          <w:szCs w:val="22"/>
          <w:lang w:val="el-GR" w:eastAsia="el-GR"/>
        </w:rPr>
        <w:t xml:space="preserve"> για την υπηρεσία ως εξής:</w:t>
      </w:r>
    </w:p>
    <w:p w:rsidR="002F72B7" w:rsidRPr="00947D21" w:rsidRDefault="002F72B7" w:rsidP="002F72B7">
      <w:pPr>
        <w:rPr>
          <w:lang w:val="el-GR"/>
        </w:rPr>
      </w:pPr>
    </w:p>
    <w:p w:rsidR="00947D21" w:rsidRPr="00947D21" w:rsidRDefault="00947D21" w:rsidP="002F72B7">
      <w:pPr>
        <w:rPr>
          <w:lang w:val="el-GR"/>
        </w:rPr>
      </w:pPr>
    </w:p>
    <w:p w:rsidR="00947D21" w:rsidRPr="00947D21" w:rsidRDefault="00947D21" w:rsidP="002F72B7">
      <w:pPr>
        <w:rPr>
          <w:lang w:val="el-GR"/>
        </w:rPr>
      </w:pPr>
    </w:p>
    <w:p w:rsidR="002F72B7" w:rsidRPr="002446A8" w:rsidRDefault="002F72B7" w:rsidP="002F72B7">
      <w:pPr>
        <w:rPr>
          <w:lang w:val="el-GR"/>
        </w:rPr>
      </w:pPr>
    </w:p>
    <w:p w:rsidR="00EA085B" w:rsidRPr="002446A8" w:rsidRDefault="00EA085B" w:rsidP="002F72B7">
      <w:pPr>
        <w:rPr>
          <w:lang w:val="el-GR"/>
        </w:rPr>
      </w:pPr>
    </w:p>
    <w:tbl>
      <w:tblPr>
        <w:tblW w:w="0" w:type="auto"/>
        <w:tblCellMar>
          <w:left w:w="0" w:type="dxa"/>
          <w:right w:w="0" w:type="dxa"/>
        </w:tblCellMar>
        <w:tblLook w:val="04A0"/>
      </w:tblPr>
      <w:tblGrid>
        <w:gridCol w:w="1017"/>
        <w:gridCol w:w="2355"/>
        <w:gridCol w:w="2735"/>
        <w:gridCol w:w="1705"/>
        <w:gridCol w:w="1705"/>
      </w:tblGrid>
      <w:tr w:rsidR="00EA085B" w:rsidRPr="00B245BC" w:rsidTr="00B245BC">
        <w:tc>
          <w:tcPr>
            <w:tcW w:w="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α/α</w:t>
            </w:r>
          </w:p>
        </w:tc>
        <w:tc>
          <w:tcPr>
            <w:tcW w:w="20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ΕΙΔΟΣ</w:t>
            </w:r>
          </w:p>
        </w:tc>
        <w:tc>
          <w:tcPr>
            <w:tcW w:w="25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ΤΙΜΗ ΧΩΡΙΣ Φ.Π.Α</w:t>
            </w:r>
          </w:p>
        </w:tc>
        <w:tc>
          <w:tcPr>
            <w:tcW w:w="16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Φ.Π.Α</w:t>
            </w:r>
          </w:p>
        </w:tc>
        <w:tc>
          <w:tcPr>
            <w:tcW w:w="16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b/>
                <w:bCs/>
                <w:color w:val="000000"/>
                <w:szCs w:val="22"/>
                <w:lang w:val="el-GR" w:eastAsia="el-GR"/>
              </w:rPr>
              <w:t>ΤΙΜΗ ΜΕ Φ.Π.Α</w:t>
            </w:r>
          </w:p>
        </w:tc>
      </w:tr>
      <w:tr w:rsidR="00EA085B" w:rsidRPr="00B245BC" w:rsidTr="00B245BC">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1</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ΠΛΩΤΗΡΑΣ</w:t>
            </w:r>
          </w:p>
        </w:tc>
        <w:tc>
          <w:tcPr>
            <w:tcW w:w="2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r>
      <w:tr w:rsidR="00EA085B" w:rsidRPr="0053785C" w:rsidTr="00B245BC">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2</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ΣΥΣΤΗΜΑ ΜΕΤΡΗΣΗΣ ΤΑΧΥΤΗΤΑΣ ΡΕΥΜΑΤΩΝ ΣΤΑΘΜΗΣ</w:t>
            </w:r>
          </w:p>
        </w:tc>
        <w:tc>
          <w:tcPr>
            <w:tcW w:w="2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r>
      <w:tr w:rsidR="00EA085B" w:rsidRPr="00B245BC" w:rsidTr="00B245BC">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3</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ΔΕΙΓΜΑΤΟΛΗΠΤΗΣ</w:t>
            </w:r>
          </w:p>
        </w:tc>
        <w:tc>
          <w:tcPr>
            <w:tcW w:w="2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r>
      <w:tr w:rsidR="00EA085B" w:rsidRPr="00B245BC" w:rsidTr="00B245BC">
        <w:tc>
          <w:tcPr>
            <w:tcW w:w="27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r w:rsidRPr="00B245BC">
              <w:rPr>
                <w:rFonts w:eastAsia="Calibri"/>
                <w:color w:val="000000"/>
                <w:szCs w:val="22"/>
                <w:lang w:val="el-GR" w:eastAsia="el-GR"/>
              </w:rPr>
              <w:t>ΣΥΝΟΛΟ</w:t>
            </w:r>
          </w:p>
        </w:tc>
        <w:tc>
          <w:tcPr>
            <w:tcW w:w="2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c>
          <w:tcPr>
            <w:tcW w:w="1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A085B" w:rsidRPr="00B245BC" w:rsidRDefault="00EA085B" w:rsidP="00CF65BB">
            <w:pPr>
              <w:suppressAutoHyphens w:val="0"/>
              <w:spacing w:after="11" w:line="247" w:lineRule="auto"/>
              <w:ind w:left="442" w:right="14" w:hanging="10"/>
              <w:rPr>
                <w:rFonts w:eastAsia="Calibri"/>
                <w:color w:val="000000"/>
                <w:szCs w:val="22"/>
                <w:lang w:val="el-GR" w:eastAsia="el-GR"/>
              </w:rPr>
            </w:pPr>
          </w:p>
        </w:tc>
      </w:tr>
    </w:tbl>
    <w:p w:rsidR="00EA085B" w:rsidRPr="00B245BC" w:rsidRDefault="00EA085B" w:rsidP="002F72B7"/>
    <w:p w:rsidR="002F72B7" w:rsidRPr="00B245BC" w:rsidRDefault="002F72B7" w:rsidP="002F72B7">
      <w:pPr>
        <w:spacing w:after="240"/>
        <w:rPr>
          <w:lang w:val="el-GR"/>
        </w:rPr>
      </w:pPr>
      <w:r w:rsidRPr="00B245BC">
        <w:rPr>
          <w:lang w:val="el-GR"/>
        </w:rPr>
        <w:t>Οικονομική προσφορά σε ευρώ και ολογράφως:</w:t>
      </w:r>
    </w:p>
    <w:p w:rsidR="002F72B7" w:rsidRPr="00B245BC" w:rsidRDefault="002F72B7" w:rsidP="002F72B7">
      <w:pPr>
        <w:spacing w:after="240"/>
        <w:rPr>
          <w:lang w:val="el-GR"/>
        </w:rPr>
      </w:pPr>
      <w:r w:rsidRPr="00B245BC">
        <w:rPr>
          <w:lang w:val="el-GR"/>
        </w:rPr>
        <w:t xml:space="preserve">Συνολική </w:t>
      </w:r>
      <w:r w:rsidR="00EA085B" w:rsidRPr="00B245BC">
        <w:rPr>
          <w:lang w:val="el-GR"/>
        </w:rPr>
        <w:t>τιμή χωρίς ΦΠΑ</w:t>
      </w:r>
      <w:r w:rsidRPr="00B245BC">
        <w:rPr>
          <w:lang w:val="el-GR"/>
        </w:rPr>
        <w:t xml:space="preserve">: ………………………………………………………………………. </w:t>
      </w:r>
    </w:p>
    <w:p w:rsidR="002F72B7" w:rsidRPr="00B245BC" w:rsidRDefault="002F72B7" w:rsidP="002F72B7">
      <w:pPr>
        <w:spacing w:after="240"/>
        <w:rPr>
          <w:lang w:val="el-GR"/>
        </w:rPr>
      </w:pPr>
      <w:r w:rsidRPr="00B245BC">
        <w:rPr>
          <w:lang w:val="el-GR"/>
        </w:rPr>
        <w:t>ΦΠΑ: ……………………………………………………………………</w:t>
      </w:r>
    </w:p>
    <w:p w:rsidR="00EA085B" w:rsidRDefault="002F72B7" w:rsidP="002F72B7">
      <w:pPr>
        <w:spacing w:after="240"/>
        <w:rPr>
          <w:lang w:val="el-GR"/>
        </w:rPr>
      </w:pPr>
      <w:r w:rsidRPr="00B245BC">
        <w:rPr>
          <w:lang w:val="el-GR"/>
        </w:rPr>
        <w:t xml:space="preserve">Συνολική </w:t>
      </w:r>
      <w:r w:rsidR="00EA085B" w:rsidRPr="00B245BC">
        <w:rPr>
          <w:lang w:val="el-GR"/>
        </w:rPr>
        <w:t>τιμή με ΦΠΑ</w:t>
      </w:r>
      <w:r w:rsidRPr="00B245BC">
        <w:rPr>
          <w:lang w:val="el-GR"/>
        </w:rPr>
        <w:t>: .……………………………………………………………………….……....,</w:t>
      </w:r>
    </w:p>
    <w:p w:rsidR="002F72B7" w:rsidRPr="002F72B7" w:rsidRDefault="002F72B7" w:rsidP="002F72B7">
      <w:pPr>
        <w:spacing w:after="240"/>
        <w:rPr>
          <w:lang w:val="el-GR"/>
        </w:rPr>
      </w:pPr>
      <w:r>
        <w:rPr>
          <w:lang w:val="el-GR"/>
        </w:rPr>
        <w:tab/>
      </w:r>
    </w:p>
    <w:p w:rsidR="002F72B7" w:rsidRDefault="002F72B7" w:rsidP="002F72B7">
      <w:pPr>
        <w:jc w:val="left"/>
        <w:rPr>
          <w:lang w:val="el-GR"/>
        </w:rPr>
      </w:pPr>
    </w:p>
    <w:p w:rsidR="002F72B7" w:rsidRPr="002F72B7" w:rsidRDefault="002F72B7" w:rsidP="002F72B7">
      <w:pPr>
        <w:jc w:val="right"/>
        <w:rPr>
          <w:lang w:val="el-GR"/>
        </w:rPr>
      </w:pPr>
    </w:p>
    <w:tbl>
      <w:tblPr>
        <w:tblW w:w="0" w:type="auto"/>
        <w:tblLook w:val="04A0"/>
      </w:tblPr>
      <w:tblGrid>
        <w:gridCol w:w="6138"/>
        <w:gridCol w:w="3669"/>
      </w:tblGrid>
      <w:tr w:rsidR="00A158DB" w:rsidRPr="00A158DB" w:rsidTr="00C84642">
        <w:trPr>
          <w:trHeight w:val="1102"/>
        </w:trPr>
        <w:tc>
          <w:tcPr>
            <w:tcW w:w="6138" w:type="dxa"/>
            <w:vMerge w:val="restart"/>
          </w:tcPr>
          <w:p w:rsidR="00A158DB" w:rsidRPr="00A158DB" w:rsidRDefault="00A158DB" w:rsidP="00A158DB">
            <w:pPr>
              <w:suppressAutoHyphens w:val="0"/>
              <w:spacing w:after="0"/>
              <w:jc w:val="left"/>
              <w:rPr>
                <w:rFonts w:eastAsia="SimSun"/>
                <w:b/>
                <w:bCs/>
                <w:color w:val="000000"/>
                <w:sz w:val="20"/>
                <w:szCs w:val="20"/>
                <w:lang w:val="el-GR" w:eastAsia="el-GR"/>
              </w:rPr>
            </w:pPr>
            <w:r w:rsidRPr="00A158DB">
              <w:rPr>
                <w:rFonts w:eastAsia="SimSun"/>
                <w:b/>
                <w:bCs/>
                <w:color w:val="000000"/>
                <w:sz w:val="20"/>
                <w:szCs w:val="20"/>
                <w:lang w:val="el-GR" w:eastAsia="el-GR"/>
              </w:rPr>
              <w:t xml:space="preserve">        Ημερομηνία:</w:t>
            </w:r>
            <w:r w:rsidRPr="00A158DB">
              <w:rPr>
                <w:rFonts w:eastAsia="SimSun"/>
                <w:color w:val="000000"/>
                <w:sz w:val="20"/>
                <w:szCs w:val="20"/>
                <w:lang w:val="el-GR" w:eastAsia="el-GR"/>
              </w:rPr>
              <w:t xml:space="preserve"> ………………</w:t>
            </w:r>
          </w:p>
        </w:tc>
        <w:tc>
          <w:tcPr>
            <w:tcW w:w="3669" w:type="dxa"/>
          </w:tcPr>
          <w:p w:rsidR="00A158DB" w:rsidRPr="00A158DB" w:rsidRDefault="00A158DB" w:rsidP="00A158DB">
            <w:pPr>
              <w:suppressAutoHyphens w:val="0"/>
              <w:spacing w:after="0"/>
              <w:jc w:val="center"/>
              <w:rPr>
                <w:rFonts w:eastAsia="SimSun"/>
                <w:b/>
                <w:color w:val="FFFFFF"/>
                <w:sz w:val="20"/>
                <w:szCs w:val="20"/>
                <w:lang w:val="en-US" w:eastAsia="el-GR"/>
              </w:rPr>
            </w:pPr>
            <w:r w:rsidRPr="00A158DB">
              <w:rPr>
                <w:rFonts w:eastAsia="SimSun"/>
                <w:b/>
                <w:bCs/>
                <w:color w:val="000000"/>
                <w:sz w:val="20"/>
                <w:szCs w:val="20"/>
                <w:u w:val="single"/>
                <w:lang w:val="el-GR" w:eastAsia="el-GR"/>
              </w:rPr>
              <w:t xml:space="preserve">Για τον υποψήφιο </w:t>
            </w:r>
            <w:r w:rsidRPr="00A158DB">
              <w:rPr>
                <w:rFonts w:eastAsia="SimSun"/>
                <w:b/>
                <w:bCs/>
                <w:color w:val="000000"/>
                <w:sz w:val="20"/>
                <w:szCs w:val="20"/>
                <w:u w:val="single"/>
                <w:lang w:val="en-US" w:eastAsia="el-GR"/>
              </w:rPr>
              <w:t>Ανάδοχο</w:t>
            </w:r>
          </w:p>
        </w:tc>
      </w:tr>
      <w:tr w:rsidR="00A158DB" w:rsidRPr="0053785C" w:rsidTr="00C84642">
        <w:trPr>
          <w:trHeight w:val="851"/>
        </w:trPr>
        <w:tc>
          <w:tcPr>
            <w:tcW w:w="6138" w:type="dxa"/>
            <w:vMerge/>
          </w:tcPr>
          <w:p w:rsidR="00A158DB" w:rsidRPr="00A158DB" w:rsidRDefault="00A158DB" w:rsidP="00A158DB">
            <w:pPr>
              <w:suppressAutoHyphens w:val="0"/>
              <w:spacing w:after="0"/>
              <w:jc w:val="left"/>
              <w:rPr>
                <w:rFonts w:eastAsia="SimSun"/>
                <w:b/>
                <w:color w:val="FFFFFF"/>
                <w:sz w:val="20"/>
                <w:szCs w:val="20"/>
                <w:lang w:val="el-GR" w:eastAsia="el-GR"/>
              </w:rPr>
            </w:pPr>
          </w:p>
        </w:tc>
        <w:tc>
          <w:tcPr>
            <w:tcW w:w="3669" w:type="dxa"/>
            <w:vAlign w:val="bottom"/>
          </w:tcPr>
          <w:p w:rsidR="00A158DB" w:rsidRPr="00A158DB" w:rsidRDefault="00A158DB" w:rsidP="00A158DB">
            <w:pPr>
              <w:suppressAutoHyphens w:val="0"/>
              <w:spacing w:after="0"/>
              <w:jc w:val="center"/>
              <w:rPr>
                <w:rFonts w:eastAsia="SimSun"/>
                <w:i/>
                <w:iCs/>
                <w:color w:val="808080"/>
                <w:sz w:val="20"/>
                <w:szCs w:val="20"/>
                <w:lang w:val="el-GR" w:eastAsia="el-GR"/>
              </w:rPr>
            </w:pPr>
            <w:r w:rsidRPr="00A158DB">
              <w:rPr>
                <w:rFonts w:eastAsia="SimSun"/>
                <w:i/>
                <w:iCs/>
                <w:color w:val="808080"/>
                <w:sz w:val="20"/>
                <w:szCs w:val="20"/>
                <w:lang w:val="el-GR" w:eastAsia="el-GR"/>
              </w:rPr>
              <w:t>Σφραγίδα / Υπογραφή</w:t>
            </w:r>
          </w:p>
          <w:p w:rsidR="00A158DB" w:rsidRPr="00A158DB" w:rsidRDefault="00A158DB" w:rsidP="00A158DB">
            <w:pPr>
              <w:suppressAutoHyphens w:val="0"/>
              <w:spacing w:after="0"/>
              <w:jc w:val="center"/>
              <w:rPr>
                <w:rFonts w:eastAsia="SimSun"/>
                <w:i/>
                <w:iCs/>
                <w:color w:val="808080"/>
                <w:sz w:val="20"/>
                <w:szCs w:val="20"/>
                <w:lang w:val="el-GR" w:eastAsia="el-GR"/>
              </w:rPr>
            </w:pPr>
            <w:r w:rsidRPr="00A158DB">
              <w:rPr>
                <w:rFonts w:eastAsia="SimSun"/>
                <w:b/>
                <w:bCs/>
                <w:color w:val="000000"/>
                <w:sz w:val="20"/>
                <w:szCs w:val="20"/>
                <w:lang w:val="el-GR" w:eastAsia="el-GR"/>
              </w:rPr>
              <w:t>Ονοματεπώνυμο Νομίμου Εκπροσώπου</w:t>
            </w:r>
          </w:p>
        </w:tc>
      </w:tr>
    </w:tbl>
    <w:p w:rsidR="002F72B7" w:rsidRDefault="002F72B7">
      <w:pPr>
        <w:suppressAutoHyphens w:val="0"/>
        <w:spacing w:after="0"/>
        <w:jc w:val="left"/>
        <w:rPr>
          <w:lang w:val="el-GR"/>
        </w:rPr>
      </w:pPr>
      <w:r>
        <w:rPr>
          <w:lang w:val="el-GR"/>
        </w:rPr>
        <w:br w:type="page"/>
      </w:r>
    </w:p>
    <w:p w:rsidR="002F72B7" w:rsidRPr="002F72B7" w:rsidRDefault="002F72B7" w:rsidP="002F72B7">
      <w:pPr>
        <w:pStyle w:val="2"/>
        <w:tabs>
          <w:tab w:val="clear" w:pos="567"/>
          <w:tab w:val="left" w:pos="0"/>
        </w:tabs>
        <w:ind w:left="0" w:firstLine="0"/>
        <w:rPr>
          <w:rFonts w:asciiTheme="minorHAnsi" w:hAnsiTheme="minorHAnsi"/>
          <w:lang w:val="el-GR"/>
        </w:rPr>
      </w:pPr>
      <w:bookmarkStart w:id="106" w:name="_Toc19189991"/>
      <w:r w:rsidRPr="002F72B7">
        <w:rPr>
          <w:rFonts w:asciiTheme="minorHAnsi" w:hAnsiTheme="minorHAnsi"/>
          <w:lang w:val="el-GR"/>
        </w:rPr>
        <w:lastRenderedPageBreak/>
        <w:t>ΠΑΡΑΡΤΗΜΑ ΙV – Υποδείγματα Εγγυητικών Επιστολών</w:t>
      </w:r>
      <w:bookmarkEnd w:id="106"/>
    </w:p>
    <w:p w:rsidR="002F72B7" w:rsidRPr="002F72B7" w:rsidRDefault="002F72B7" w:rsidP="002F72B7">
      <w:pPr>
        <w:rPr>
          <w:lang w:val="el-GR"/>
        </w:rPr>
      </w:pPr>
    </w:p>
    <w:p w:rsidR="002F72B7" w:rsidRPr="002F72B7" w:rsidRDefault="002F72B7" w:rsidP="002F72B7">
      <w:pPr>
        <w:rPr>
          <w:rFonts w:eastAsia="Tahoma"/>
          <w:u w:val="single"/>
          <w:lang w:val="el-GR"/>
        </w:rPr>
      </w:pPr>
      <w:r w:rsidRPr="002F72B7">
        <w:rPr>
          <w:rFonts w:eastAsia="Tahoma"/>
          <w:u w:val="single"/>
          <w:lang w:val="el-GR"/>
        </w:rPr>
        <w:t>ΣΧΕΔΙΟ ΕΓΓΥΗΤΙΚΗΣ ΕΠΙΣΤΟΛΗΣ ΚΑΛΗΣ ΕΚΤΕΛΕΣΗΣ ΜΕΧΡΙ ΤΗΝ ΟΡΙΣΤΙΚΗ ΠΑΡΑΛΑΒΗ</w:t>
      </w:r>
    </w:p>
    <w:p w:rsidR="002F72B7" w:rsidRPr="002F72B7" w:rsidRDefault="002F72B7" w:rsidP="002F72B7">
      <w:pPr>
        <w:spacing w:after="0"/>
        <w:rPr>
          <w:lang w:val="el-GR"/>
        </w:rPr>
      </w:pPr>
    </w:p>
    <w:p w:rsidR="006C31D6" w:rsidRPr="00EE38E9" w:rsidRDefault="006C31D6" w:rsidP="006C31D6">
      <w:pPr>
        <w:suppressAutoHyphens w:val="0"/>
        <w:spacing w:after="108" w:line="249" w:lineRule="auto"/>
        <w:ind w:left="12" w:right="15" w:hanging="10"/>
        <w:rPr>
          <w:rFonts w:eastAsia="Calibri"/>
          <w:color w:val="000000"/>
          <w:szCs w:val="22"/>
          <w:lang w:val="el-GR" w:eastAsia="el-GR"/>
        </w:rPr>
      </w:pPr>
      <w:r w:rsidRPr="00EE38E9">
        <w:rPr>
          <w:rFonts w:eastAsia="Calibri"/>
          <w:color w:val="000000"/>
          <w:sz w:val="24"/>
          <w:szCs w:val="22"/>
          <w:lang w:val="el-GR" w:eastAsia="el-GR"/>
        </w:rPr>
        <w:t xml:space="preserve">Ονομασία Τράπεζας ………………………….. </w:t>
      </w:r>
    </w:p>
    <w:p w:rsidR="006C31D6" w:rsidRPr="00EE38E9" w:rsidRDefault="006C31D6" w:rsidP="006C31D6">
      <w:pPr>
        <w:suppressAutoHyphens w:val="0"/>
        <w:spacing w:after="108" w:line="249" w:lineRule="auto"/>
        <w:ind w:left="12" w:right="15" w:hanging="10"/>
        <w:rPr>
          <w:rFonts w:eastAsia="Calibri"/>
          <w:color w:val="000000"/>
          <w:szCs w:val="22"/>
          <w:lang w:val="el-GR" w:eastAsia="el-GR"/>
        </w:rPr>
      </w:pPr>
      <w:r w:rsidRPr="00EE38E9">
        <w:rPr>
          <w:rFonts w:eastAsia="Calibri"/>
          <w:color w:val="000000"/>
          <w:sz w:val="24"/>
          <w:szCs w:val="22"/>
          <w:lang w:val="el-GR" w:eastAsia="el-GR"/>
        </w:rPr>
        <w:t xml:space="preserve">Κατάστημα……………………………………. </w:t>
      </w:r>
    </w:p>
    <w:p w:rsidR="006C31D6" w:rsidRPr="00EE38E9" w:rsidRDefault="006C31D6" w:rsidP="006C31D6">
      <w:pPr>
        <w:suppressAutoHyphens w:val="0"/>
        <w:spacing w:after="108" w:line="249" w:lineRule="auto"/>
        <w:ind w:left="12" w:right="15" w:hanging="10"/>
        <w:rPr>
          <w:rFonts w:eastAsia="Calibri"/>
          <w:color w:val="000000"/>
          <w:szCs w:val="22"/>
          <w:lang w:val="el-GR" w:eastAsia="el-GR"/>
        </w:rPr>
      </w:pPr>
      <w:r w:rsidRPr="00EE38E9">
        <w:rPr>
          <w:rFonts w:eastAsia="Calibri"/>
          <w:color w:val="000000"/>
          <w:sz w:val="24"/>
          <w:szCs w:val="22"/>
          <w:lang w:val="el-GR" w:eastAsia="el-GR"/>
        </w:rPr>
        <w:t xml:space="preserve">(Δ/νση οδός -αριθμός TK fax)…………………                    Ημερομηνία έκδοσης ....... </w:t>
      </w:r>
    </w:p>
    <w:p w:rsidR="006C31D6" w:rsidRPr="00EE38E9" w:rsidRDefault="006C31D6" w:rsidP="006C31D6">
      <w:pPr>
        <w:suppressAutoHyphens w:val="0"/>
        <w:spacing w:after="108" w:line="249" w:lineRule="auto"/>
        <w:ind w:left="12" w:right="15" w:hanging="10"/>
        <w:rPr>
          <w:rFonts w:eastAsia="Calibri"/>
          <w:color w:val="000000"/>
          <w:szCs w:val="22"/>
          <w:lang w:val="el-GR" w:eastAsia="el-GR"/>
        </w:rPr>
      </w:pPr>
      <w:r w:rsidRPr="00EE38E9">
        <w:rPr>
          <w:rFonts w:eastAsia="Calibri"/>
          <w:color w:val="000000"/>
          <w:sz w:val="24"/>
          <w:szCs w:val="22"/>
          <w:lang w:val="el-GR" w:eastAsia="el-GR"/>
        </w:rPr>
        <w:t xml:space="preserve">ΕΥΡΩ.…… </w:t>
      </w:r>
    </w:p>
    <w:p w:rsidR="006C31D6" w:rsidRPr="00EE38E9" w:rsidRDefault="006C31D6" w:rsidP="006C31D6">
      <w:pPr>
        <w:suppressAutoHyphens w:val="0"/>
        <w:spacing w:after="96" w:line="259" w:lineRule="auto"/>
        <w:jc w:val="left"/>
        <w:rPr>
          <w:rFonts w:eastAsia="Calibri"/>
          <w:color w:val="000000"/>
          <w:szCs w:val="22"/>
          <w:lang w:val="el-GR" w:eastAsia="el-GR"/>
        </w:rPr>
      </w:pPr>
    </w:p>
    <w:p w:rsidR="006C31D6" w:rsidRDefault="006C31D6" w:rsidP="006C31D6">
      <w:pPr>
        <w:suppressAutoHyphens w:val="0"/>
        <w:spacing w:after="83" w:line="251" w:lineRule="auto"/>
        <w:ind w:left="12" w:hanging="10"/>
        <w:jc w:val="left"/>
        <w:rPr>
          <w:rFonts w:eastAsia="Calibri"/>
          <w:b/>
          <w:color w:val="000000"/>
          <w:sz w:val="24"/>
          <w:szCs w:val="22"/>
          <w:lang w:val="el-GR" w:eastAsia="el-GR"/>
        </w:rPr>
      </w:pPr>
      <w:r w:rsidRPr="00EE38E9">
        <w:rPr>
          <w:rFonts w:eastAsia="Calibri"/>
          <w:b/>
          <w:color w:val="000000"/>
          <w:sz w:val="24"/>
          <w:szCs w:val="22"/>
          <w:lang w:val="el-GR" w:eastAsia="el-GR"/>
        </w:rPr>
        <w:t xml:space="preserve">Προς: </w:t>
      </w:r>
    </w:p>
    <w:p w:rsidR="006C31D6" w:rsidRDefault="006C31D6" w:rsidP="006C31D6">
      <w:pPr>
        <w:suppressAutoHyphens w:val="0"/>
        <w:spacing w:after="83" w:line="251" w:lineRule="auto"/>
        <w:ind w:left="12" w:hanging="10"/>
        <w:jc w:val="left"/>
        <w:rPr>
          <w:rFonts w:eastAsia="Calibri"/>
          <w:color w:val="000000"/>
          <w:szCs w:val="22"/>
          <w:lang w:val="el-GR" w:eastAsia="el-GR"/>
        </w:rPr>
      </w:pPr>
    </w:p>
    <w:p w:rsidR="006C31D6" w:rsidRPr="00EE38E9" w:rsidRDefault="006C31D6" w:rsidP="006C31D6">
      <w:pPr>
        <w:suppressAutoHyphens w:val="0"/>
        <w:spacing w:after="12" w:line="248" w:lineRule="auto"/>
        <w:ind w:left="31" w:right="185" w:hanging="10"/>
        <w:rPr>
          <w:rFonts w:eastAsia="Calibri"/>
          <w:color w:val="000000"/>
          <w:szCs w:val="22"/>
          <w:lang w:val="el-GR" w:eastAsia="el-GR"/>
        </w:rPr>
      </w:pPr>
      <w:bookmarkStart w:id="107" w:name="_Hlk530744392"/>
      <w:r w:rsidRPr="00EE38E9">
        <w:rPr>
          <w:rFonts w:eastAsia="Calibri"/>
          <w:b/>
          <w:color w:val="000000"/>
          <w:szCs w:val="22"/>
          <w:lang w:val="el-GR" w:eastAsia="el-GR"/>
        </w:rPr>
        <w:t xml:space="preserve">Αποκεντρωμένη Διοίκηση Ηπείρου - Δυτικής Μακεδονίας </w:t>
      </w:r>
    </w:p>
    <w:p w:rsidR="006C31D6" w:rsidRPr="00312A9B" w:rsidRDefault="006C31D6" w:rsidP="006C31D6">
      <w:pPr>
        <w:suppressAutoHyphens w:val="0"/>
        <w:spacing w:after="12" w:line="248" w:lineRule="auto"/>
        <w:ind w:left="31" w:right="185" w:hanging="10"/>
        <w:rPr>
          <w:rFonts w:eastAsia="Calibri"/>
          <w:color w:val="000000"/>
          <w:szCs w:val="22"/>
          <w:lang w:val="el-GR" w:eastAsia="el-GR"/>
        </w:rPr>
      </w:pPr>
      <w:r w:rsidRPr="00EE38E9">
        <w:rPr>
          <w:rFonts w:eastAsia="Calibri"/>
          <w:b/>
          <w:color w:val="000000"/>
          <w:szCs w:val="22"/>
          <w:lang w:val="el-GR" w:eastAsia="el-GR"/>
        </w:rPr>
        <w:t>Γενική Διεύθυνσ</w:t>
      </w:r>
      <w:r>
        <w:rPr>
          <w:rFonts w:eastAsia="Calibri"/>
          <w:b/>
          <w:color w:val="000000"/>
          <w:szCs w:val="22"/>
          <w:lang w:val="el-GR" w:eastAsia="el-GR"/>
        </w:rPr>
        <w:t>η Εσωτερικής Λειτουργίας</w:t>
      </w:r>
    </w:p>
    <w:p w:rsidR="006C31D6" w:rsidRDefault="006C31D6" w:rsidP="006C31D6">
      <w:pPr>
        <w:suppressAutoHyphens w:val="0"/>
        <w:spacing w:after="12" w:line="248" w:lineRule="auto"/>
        <w:ind w:left="31" w:right="2091" w:hanging="10"/>
        <w:rPr>
          <w:rFonts w:eastAsia="Calibri"/>
          <w:b/>
          <w:color w:val="000000"/>
          <w:szCs w:val="22"/>
          <w:lang w:val="el-GR" w:eastAsia="el-GR"/>
        </w:rPr>
      </w:pPr>
      <w:r w:rsidRPr="00EE38E9">
        <w:rPr>
          <w:rFonts w:eastAsia="Calibri"/>
          <w:b/>
          <w:color w:val="000000"/>
          <w:szCs w:val="22"/>
          <w:lang w:val="el-GR" w:eastAsia="el-GR"/>
        </w:rPr>
        <w:t xml:space="preserve">Διεύθυνση </w:t>
      </w:r>
      <w:r>
        <w:rPr>
          <w:rFonts w:eastAsia="Calibri"/>
          <w:b/>
          <w:color w:val="000000"/>
          <w:szCs w:val="22"/>
          <w:lang w:val="el-GR" w:eastAsia="el-GR"/>
        </w:rPr>
        <w:t>Οικονομικού</w:t>
      </w:r>
    </w:p>
    <w:p w:rsidR="006C31D6" w:rsidRPr="00EE38E9" w:rsidRDefault="006C31D6" w:rsidP="006C31D6">
      <w:pPr>
        <w:suppressAutoHyphens w:val="0"/>
        <w:spacing w:after="12" w:line="248" w:lineRule="auto"/>
        <w:ind w:left="31" w:right="2091" w:hanging="10"/>
        <w:rPr>
          <w:rFonts w:eastAsia="Calibri"/>
          <w:color w:val="000000"/>
          <w:szCs w:val="22"/>
          <w:lang w:val="el-GR" w:eastAsia="el-GR"/>
        </w:rPr>
      </w:pPr>
      <w:r>
        <w:rPr>
          <w:rFonts w:eastAsia="Calibri"/>
          <w:b/>
          <w:color w:val="000000"/>
          <w:szCs w:val="22"/>
          <w:lang w:val="el-GR" w:eastAsia="el-GR"/>
        </w:rPr>
        <w:t>Βορείου Ηπείρου 20</w:t>
      </w:r>
      <w:r w:rsidRPr="00EE38E9">
        <w:rPr>
          <w:rFonts w:eastAsia="Calibri"/>
          <w:b/>
          <w:color w:val="000000"/>
          <w:szCs w:val="22"/>
          <w:lang w:val="el-GR" w:eastAsia="el-GR"/>
        </w:rPr>
        <w:t xml:space="preserve"> - </w:t>
      </w:r>
      <w:r>
        <w:rPr>
          <w:rFonts w:eastAsia="Calibri"/>
          <w:b/>
          <w:color w:val="000000"/>
          <w:szCs w:val="22"/>
          <w:lang w:val="el-GR" w:eastAsia="el-GR"/>
        </w:rPr>
        <w:t>45445Ιωάννινα</w:t>
      </w:r>
    </w:p>
    <w:bookmarkEnd w:id="107"/>
    <w:p w:rsidR="006C31D6" w:rsidRPr="00EE38E9" w:rsidRDefault="006C31D6" w:rsidP="006C31D6">
      <w:pPr>
        <w:suppressAutoHyphens w:val="0"/>
        <w:spacing w:after="96" w:line="259" w:lineRule="auto"/>
        <w:jc w:val="left"/>
        <w:rPr>
          <w:rFonts w:eastAsia="Calibri"/>
          <w:color w:val="000000"/>
          <w:szCs w:val="22"/>
          <w:lang w:val="el-GR" w:eastAsia="el-GR"/>
        </w:rPr>
      </w:pPr>
    </w:p>
    <w:p w:rsidR="006C31D6" w:rsidRPr="00EE38E9" w:rsidRDefault="006C31D6" w:rsidP="006C31D6">
      <w:pPr>
        <w:suppressAutoHyphens w:val="0"/>
        <w:spacing w:after="83" w:line="251" w:lineRule="auto"/>
        <w:ind w:left="12" w:hanging="10"/>
        <w:jc w:val="left"/>
        <w:rPr>
          <w:rFonts w:eastAsia="Calibri"/>
          <w:color w:val="000000"/>
          <w:szCs w:val="22"/>
          <w:lang w:val="el-GR" w:eastAsia="el-GR"/>
        </w:rPr>
      </w:pPr>
      <w:r w:rsidRPr="00EE38E9">
        <w:rPr>
          <w:rFonts w:eastAsia="Calibri"/>
          <w:b/>
          <w:color w:val="000000"/>
          <w:sz w:val="24"/>
          <w:szCs w:val="22"/>
          <w:lang w:val="el-GR" w:eastAsia="el-GR"/>
        </w:rPr>
        <w:t xml:space="preserve">ΕΓΓΥΗΤΙΚΗ ΕΠΙΣΤΟΛΗ ΑΡ………… ΕΥΡΩ   ………… </w:t>
      </w:r>
    </w:p>
    <w:p w:rsidR="006C31D6" w:rsidRPr="00EE38E9" w:rsidRDefault="006C31D6" w:rsidP="006C31D6">
      <w:pPr>
        <w:suppressAutoHyphens w:val="0"/>
        <w:spacing w:after="7" w:line="248" w:lineRule="auto"/>
        <w:ind w:left="31" w:hanging="10"/>
        <w:rPr>
          <w:rFonts w:eastAsia="Calibri"/>
          <w:color w:val="000000"/>
          <w:szCs w:val="22"/>
          <w:lang w:val="el-GR" w:eastAsia="el-GR"/>
        </w:rPr>
      </w:pPr>
      <w:r w:rsidRPr="00EE38E9">
        <w:rPr>
          <w:rFonts w:eastAsia="Calibri"/>
          <w:color w:val="000000"/>
          <w:szCs w:val="22"/>
          <w:lang w:val="el-GR" w:eastAsia="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υπέρ του οικονομικού φορέα </w:t>
      </w:r>
    </w:p>
    <w:p w:rsidR="006C31D6" w:rsidRPr="00EE38E9" w:rsidRDefault="006C31D6" w:rsidP="006C31D6">
      <w:pPr>
        <w:suppressAutoHyphens w:val="0"/>
        <w:spacing w:after="117" w:line="242" w:lineRule="auto"/>
        <w:ind w:left="31" w:hanging="10"/>
        <w:rPr>
          <w:rFonts w:eastAsia="Calibri"/>
          <w:color w:val="000000"/>
          <w:szCs w:val="22"/>
          <w:lang w:val="el-GR" w:eastAsia="el-GR"/>
        </w:rPr>
      </w:pPr>
      <w:r w:rsidRPr="00EE38E9">
        <w:rPr>
          <w:rFonts w:eastAsia="Calibri"/>
          <w:color w:val="000000"/>
          <w:szCs w:val="22"/>
          <w:lang w:val="el-GR" w:eastAsia="el-GR"/>
        </w:rPr>
        <w:t xml:space="preserve">……………………………………………………………………………………………………………………………………………….., </w:t>
      </w:r>
      <w:r w:rsidRPr="00EE38E9">
        <w:rPr>
          <w:rFonts w:eastAsia="Calibri"/>
          <w:color w:val="000000"/>
          <w:szCs w:val="22"/>
          <w:lang w:val="el-GR" w:eastAsia="el-GR"/>
        </w:rPr>
        <w:tab/>
        <w:t>Α.Φ.Μ. ……………………….., Δ.Ο.Υ…………………, Δ\νση………………………………………………………….</w:t>
      </w:r>
      <w:r w:rsidRPr="00EE38E9">
        <w:rPr>
          <w:rFonts w:eastAsia="Calibri"/>
          <w:b/>
          <w:color w:val="FF0000"/>
          <w:szCs w:val="22"/>
          <w:lang w:val="el-GR" w:eastAsia="el-GR"/>
        </w:rPr>
        <w:t>*</w:t>
      </w:r>
      <w:r w:rsidRPr="00EE38E9">
        <w:rPr>
          <w:rFonts w:eastAsia="Calibri"/>
          <w:color w:val="000000"/>
          <w:szCs w:val="22"/>
          <w:lang w:val="el-GR" w:eastAsia="el-GR"/>
        </w:rPr>
        <w:t xml:space="preserve"> για την καλή εκτέλεση </w:t>
      </w:r>
      <w:r>
        <w:rPr>
          <w:rFonts w:eastAsia="Calibri"/>
          <w:color w:val="000000"/>
          <w:szCs w:val="22"/>
          <w:lang w:val="el-GR" w:eastAsia="el-GR"/>
        </w:rPr>
        <w:t xml:space="preserve">της </w:t>
      </w:r>
      <w:r w:rsidRPr="002F72B7">
        <w:rPr>
          <w:lang w:val="el-GR"/>
        </w:rPr>
        <w:t>Προμήθεια</w:t>
      </w:r>
      <w:r>
        <w:rPr>
          <w:lang w:val="el-GR"/>
        </w:rPr>
        <w:t xml:space="preserve">ς </w:t>
      </w:r>
      <w:r w:rsidRPr="002F72B7">
        <w:rPr>
          <w:lang w:val="el-GR"/>
        </w:rPr>
        <w:t xml:space="preserve"> εξοπλισμού στο πλαίσιο του έργου “</w:t>
      </w:r>
      <w:r w:rsidRPr="002F72B7">
        <w:t>AquaNEX</w:t>
      </w:r>
      <w:r>
        <w:rPr>
          <w:lang w:val="el-GR"/>
        </w:rPr>
        <w:t>–</w:t>
      </w:r>
      <w:r w:rsidRPr="002F72B7">
        <w:t>Conservation</w:t>
      </w:r>
      <w:r w:rsidR="00B86475">
        <w:rPr>
          <w:lang w:val="el-GR"/>
        </w:rPr>
        <w:t xml:space="preserve"> </w:t>
      </w:r>
      <w:r w:rsidRPr="002F72B7">
        <w:t>and</w:t>
      </w:r>
      <w:r w:rsidR="00B86475">
        <w:rPr>
          <w:lang w:val="el-GR"/>
        </w:rPr>
        <w:t xml:space="preserve"> </w:t>
      </w:r>
      <w:r w:rsidRPr="002F72B7">
        <w:t>quality</w:t>
      </w:r>
      <w:r w:rsidR="00B86475">
        <w:rPr>
          <w:lang w:val="el-GR"/>
        </w:rPr>
        <w:t xml:space="preserve"> </w:t>
      </w:r>
      <w:r w:rsidRPr="002F72B7">
        <w:t>assurance</w:t>
      </w:r>
      <w:r w:rsidR="00B86475">
        <w:rPr>
          <w:lang w:val="el-GR"/>
        </w:rPr>
        <w:t xml:space="preserve"> </w:t>
      </w:r>
      <w:r w:rsidRPr="002F72B7">
        <w:t>of</w:t>
      </w:r>
      <w:r w:rsidR="00B86475">
        <w:rPr>
          <w:lang w:val="el-GR"/>
        </w:rPr>
        <w:t xml:space="preserve"> </w:t>
      </w:r>
      <w:r w:rsidRPr="002F72B7">
        <w:t>the</w:t>
      </w:r>
      <w:r w:rsidR="00B86475">
        <w:rPr>
          <w:lang w:val="el-GR"/>
        </w:rPr>
        <w:t xml:space="preserve"> </w:t>
      </w:r>
      <w:r w:rsidRPr="002F72B7">
        <w:t>surface</w:t>
      </w:r>
      <w:r w:rsidR="00B86475">
        <w:rPr>
          <w:lang w:val="el-GR"/>
        </w:rPr>
        <w:t xml:space="preserve"> </w:t>
      </w:r>
      <w:r w:rsidRPr="002F72B7">
        <w:t>water</w:t>
      </w:r>
      <w:r w:rsidR="00B86475">
        <w:rPr>
          <w:lang w:val="el-GR"/>
        </w:rPr>
        <w:t xml:space="preserve"> </w:t>
      </w:r>
      <w:r w:rsidRPr="002F72B7">
        <w:t>bodies</w:t>
      </w:r>
      <w:r w:rsidR="00B86475">
        <w:rPr>
          <w:lang w:val="el-GR"/>
        </w:rPr>
        <w:t xml:space="preserve"> </w:t>
      </w:r>
      <w:r w:rsidRPr="002F72B7">
        <w:t>in</w:t>
      </w:r>
      <w:r w:rsidR="00B86475">
        <w:rPr>
          <w:lang w:val="el-GR"/>
        </w:rPr>
        <w:t xml:space="preserve"> </w:t>
      </w:r>
      <w:r w:rsidRPr="002F72B7">
        <w:t>Greece</w:t>
      </w:r>
      <w:r w:rsidR="00B86475">
        <w:rPr>
          <w:lang w:val="el-GR"/>
        </w:rPr>
        <w:t xml:space="preserve"> </w:t>
      </w:r>
      <w:r w:rsidRPr="002F72B7">
        <w:t>and</w:t>
      </w:r>
      <w:r w:rsidR="00B86475">
        <w:rPr>
          <w:lang w:val="el-GR"/>
        </w:rPr>
        <w:t xml:space="preserve"> </w:t>
      </w:r>
      <w:r w:rsidRPr="002F72B7">
        <w:t>Albania</w:t>
      </w:r>
      <w:r w:rsidR="00B86475">
        <w:rPr>
          <w:lang w:val="el-GR"/>
        </w:rPr>
        <w:t xml:space="preserve"> </w:t>
      </w:r>
      <w:r w:rsidRPr="002F72B7">
        <w:t>using</w:t>
      </w:r>
      <w:r w:rsidR="00B86475">
        <w:rPr>
          <w:lang w:val="el-GR"/>
        </w:rPr>
        <w:t xml:space="preserve"> </w:t>
      </w:r>
      <w:r w:rsidRPr="002F72B7">
        <w:t>earth</w:t>
      </w:r>
      <w:r w:rsidR="00B86475">
        <w:rPr>
          <w:lang w:val="el-GR"/>
        </w:rPr>
        <w:t xml:space="preserve"> </w:t>
      </w:r>
      <w:r w:rsidRPr="002F72B7">
        <w:t>observation</w:t>
      </w:r>
      <w:r w:rsidR="00B86475">
        <w:rPr>
          <w:lang w:val="el-GR"/>
        </w:rPr>
        <w:t xml:space="preserve"> </w:t>
      </w:r>
      <w:r w:rsidRPr="002F72B7">
        <w:t>techniques</w:t>
      </w:r>
      <w:r>
        <w:rPr>
          <w:lang w:val="el-GR"/>
        </w:rPr>
        <w:t>”</w:t>
      </w:r>
      <w:r w:rsidRPr="00EE38E9">
        <w:rPr>
          <w:rFonts w:eastAsia="Calibri"/>
          <w:color w:val="000000"/>
          <w:szCs w:val="22"/>
          <w:lang w:val="el-GR" w:eastAsia="el-GR"/>
        </w:rPr>
        <w:t xml:space="preserve">, σύμφωνα με την υπογραφείσα σύμβαση με τίτλο «…………..»  δυνάμει  της διακήρυξης  υπ΄αριθμ. </w:t>
      </w:r>
      <w:r w:rsidR="00787B79" w:rsidRPr="00B245BC">
        <w:rPr>
          <w:rFonts w:eastAsia="Calibri"/>
          <w:color w:val="000000"/>
          <w:szCs w:val="22"/>
          <w:lang w:val="el-GR" w:eastAsia="el-GR"/>
        </w:rPr>
        <w:t>12</w:t>
      </w:r>
      <w:r w:rsidRPr="00B245BC">
        <w:rPr>
          <w:rFonts w:eastAsia="Calibri"/>
          <w:color w:val="000000"/>
          <w:szCs w:val="22"/>
          <w:lang w:val="el-GR" w:eastAsia="el-GR"/>
        </w:rPr>
        <w:t>/</w:t>
      </w:r>
      <w:r w:rsidR="00787B79" w:rsidRPr="00B245BC">
        <w:rPr>
          <w:rFonts w:eastAsia="Calibri"/>
          <w:color w:val="000000"/>
          <w:szCs w:val="22"/>
          <w:lang w:val="el-GR" w:eastAsia="el-GR"/>
        </w:rPr>
        <w:t>2019</w:t>
      </w:r>
    </w:p>
    <w:p w:rsidR="006C31D6" w:rsidRPr="00EE38E9" w:rsidRDefault="006C31D6" w:rsidP="006C31D6">
      <w:pPr>
        <w:suppressAutoHyphens w:val="0"/>
        <w:spacing w:after="108" w:line="248" w:lineRule="auto"/>
        <w:ind w:left="31" w:hanging="10"/>
        <w:rPr>
          <w:rFonts w:eastAsia="Calibri"/>
          <w:color w:val="000000"/>
          <w:szCs w:val="22"/>
          <w:lang w:val="el-GR" w:eastAsia="el-GR"/>
        </w:rPr>
      </w:pPr>
      <w:r w:rsidRPr="00EE38E9">
        <w:rPr>
          <w:rFonts w:eastAsia="Calibri"/>
          <w:color w:val="000000"/>
          <w:szCs w:val="22"/>
          <w:lang w:val="el-GR" w:eastAsia="el-GR"/>
        </w:rPr>
        <w:t xml:space="preserve">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 </w:t>
      </w:r>
    </w:p>
    <w:p w:rsidR="006C31D6" w:rsidRPr="00EE38E9" w:rsidRDefault="006C31D6" w:rsidP="006C31D6">
      <w:pPr>
        <w:suppressAutoHyphens w:val="0"/>
        <w:spacing w:after="108" w:line="248" w:lineRule="auto"/>
        <w:ind w:left="31" w:hanging="10"/>
        <w:rPr>
          <w:rFonts w:eastAsia="Calibri"/>
          <w:color w:val="000000"/>
          <w:szCs w:val="22"/>
          <w:lang w:val="el-GR" w:eastAsia="el-GR"/>
        </w:rPr>
      </w:pPr>
      <w:r w:rsidRPr="00EE38E9">
        <w:rPr>
          <w:rFonts w:eastAsia="Calibri"/>
          <w:color w:val="000000"/>
          <w:szCs w:val="22"/>
          <w:lang w:val="el-GR" w:eastAsia="el-GR"/>
        </w:rPr>
        <w:t xml:space="preserve">Σε περίπτωση κατάπτωσης της εγγύησης το ποσό της κατάπτωσης υπόκειται  σε τυχόν  ισχύον πάγιο τέλος χαρτοσήμου. </w:t>
      </w:r>
    </w:p>
    <w:p w:rsidR="006C31D6" w:rsidRPr="00EE38E9" w:rsidRDefault="006C31D6" w:rsidP="006C31D6">
      <w:pPr>
        <w:suppressAutoHyphens w:val="0"/>
        <w:spacing w:after="108" w:line="248" w:lineRule="auto"/>
        <w:ind w:left="31" w:hanging="10"/>
        <w:rPr>
          <w:rFonts w:eastAsia="Calibri"/>
          <w:color w:val="000000"/>
          <w:szCs w:val="22"/>
          <w:lang w:val="el-GR" w:eastAsia="el-GR"/>
        </w:rPr>
      </w:pPr>
      <w:r w:rsidRPr="00EE38E9">
        <w:rPr>
          <w:rFonts w:eastAsia="Calibri"/>
          <w:color w:val="000000"/>
          <w:szCs w:val="22"/>
          <w:lang w:val="el-GR" w:eastAsia="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6C31D6" w:rsidRPr="00EE38E9" w:rsidRDefault="006C31D6" w:rsidP="006C31D6">
      <w:pPr>
        <w:suppressAutoHyphens w:val="0"/>
        <w:spacing w:after="98" w:line="259" w:lineRule="auto"/>
        <w:jc w:val="left"/>
        <w:rPr>
          <w:rFonts w:eastAsia="Calibri"/>
          <w:color w:val="000000"/>
          <w:szCs w:val="22"/>
          <w:lang w:val="el-GR" w:eastAsia="el-GR"/>
        </w:rPr>
      </w:pPr>
    </w:p>
    <w:p w:rsidR="006C31D6" w:rsidRPr="00EE38E9" w:rsidRDefault="006C31D6" w:rsidP="006C31D6">
      <w:pPr>
        <w:suppressAutoHyphens w:val="0"/>
        <w:spacing w:after="0" w:line="346" w:lineRule="auto"/>
        <w:ind w:left="31" w:right="429" w:hanging="10"/>
        <w:rPr>
          <w:rFonts w:eastAsia="Calibri"/>
          <w:color w:val="000000"/>
          <w:szCs w:val="22"/>
          <w:lang w:val="el-GR" w:eastAsia="el-GR"/>
        </w:rPr>
      </w:pPr>
      <w:r w:rsidRPr="00EE38E9">
        <w:rPr>
          <w:rFonts w:eastAsia="Calibri"/>
          <w:color w:val="000000"/>
          <w:szCs w:val="22"/>
          <w:lang w:val="el-GR" w:eastAsia="el-GR"/>
        </w:rPr>
        <w:t xml:space="preserve">Η παρούσα ισχύει μέχρι και δύο  (2) μήνες μετά τη λήξη της αντίστοιχης υπογραφείσας σύμβασης. </w:t>
      </w:r>
      <w:bookmarkStart w:id="108" w:name="_Hlk530744621"/>
      <w:r w:rsidRPr="00EE38E9">
        <w:rPr>
          <w:rFonts w:eastAsia="Calibri"/>
          <w:color w:val="000000"/>
          <w:szCs w:val="22"/>
          <w:lang w:val="el-GR" w:eastAsia="el-GR"/>
        </w:rPr>
        <w:t xml:space="preserve">Με τιμή, </w:t>
      </w:r>
    </w:p>
    <w:p w:rsidR="006C31D6" w:rsidRPr="00EE38E9" w:rsidRDefault="006C31D6" w:rsidP="006C31D6">
      <w:pPr>
        <w:suppressAutoHyphens w:val="0"/>
        <w:spacing w:after="98" w:line="259" w:lineRule="auto"/>
        <w:jc w:val="left"/>
        <w:rPr>
          <w:rFonts w:eastAsia="Calibri"/>
          <w:color w:val="000000"/>
          <w:szCs w:val="22"/>
          <w:lang w:val="el-GR" w:eastAsia="el-GR"/>
        </w:rPr>
      </w:pPr>
    </w:p>
    <w:p w:rsidR="006C31D6" w:rsidRPr="00EE38E9" w:rsidRDefault="006C31D6" w:rsidP="006C31D6">
      <w:pPr>
        <w:suppressAutoHyphens w:val="0"/>
        <w:spacing w:after="108" w:line="248" w:lineRule="auto"/>
        <w:ind w:left="31" w:right="198" w:hanging="10"/>
        <w:rPr>
          <w:rFonts w:eastAsia="Calibri"/>
          <w:color w:val="000000"/>
          <w:szCs w:val="22"/>
          <w:lang w:val="el-GR" w:eastAsia="el-GR"/>
        </w:rPr>
      </w:pPr>
      <w:r w:rsidRPr="00EE38E9">
        <w:rPr>
          <w:rFonts w:eastAsia="Calibri"/>
          <w:color w:val="000000"/>
          <w:szCs w:val="22"/>
          <w:lang w:val="el-GR" w:eastAsia="el-GR"/>
        </w:rPr>
        <w:t xml:space="preserve">Τράπεζα………… </w:t>
      </w:r>
    </w:p>
    <w:p w:rsidR="006C31D6" w:rsidRPr="00EE38E9" w:rsidRDefault="006C31D6" w:rsidP="006C31D6">
      <w:pPr>
        <w:suppressAutoHyphens w:val="0"/>
        <w:spacing w:after="108" w:line="248" w:lineRule="auto"/>
        <w:ind w:left="31" w:right="198" w:hanging="10"/>
        <w:rPr>
          <w:rFonts w:eastAsia="Calibri"/>
          <w:color w:val="000000"/>
          <w:szCs w:val="22"/>
          <w:lang w:val="el-GR" w:eastAsia="el-GR"/>
        </w:rPr>
      </w:pPr>
      <w:r w:rsidRPr="00EE38E9">
        <w:rPr>
          <w:rFonts w:eastAsia="Calibri"/>
          <w:color w:val="000000"/>
          <w:szCs w:val="22"/>
          <w:lang w:val="el-GR" w:eastAsia="el-GR"/>
        </w:rPr>
        <w:t xml:space="preserve">Κατάστημα………. </w:t>
      </w:r>
    </w:p>
    <w:p w:rsidR="006C31D6" w:rsidRPr="006C31D6" w:rsidRDefault="006C31D6" w:rsidP="006C31D6">
      <w:pPr>
        <w:suppressAutoHyphens w:val="0"/>
        <w:spacing w:after="98" w:line="259" w:lineRule="auto"/>
        <w:ind w:left="-5" w:hanging="10"/>
        <w:jc w:val="left"/>
        <w:rPr>
          <w:rFonts w:eastAsia="Calibri"/>
          <w:b/>
          <w:i/>
          <w:color w:val="FF0000"/>
          <w:szCs w:val="22"/>
          <w:lang w:val="el-GR" w:eastAsia="el-GR"/>
        </w:rPr>
      </w:pPr>
      <w:bookmarkStart w:id="109" w:name="_Hlk530744636"/>
      <w:bookmarkEnd w:id="108"/>
      <w:r w:rsidRPr="00EE38E9">
        <w:rPr>
          <w:rFonts w:eastAsia="Calibri"/>
          <w:b/>
          <w:i/>
          <w:color w:val="FF0000"/>
          <w:szCs w:val="22"/>
          <w:lang w:val="el-GR" w:eastAsia="el-GR"/>
        </w:rPr>
        <w:t xml:space="preserve">* στην περίπτωση ένωσης αναγράφονται όλα τα παραπάνω για κάθε μέλος της ένωσης </w:t>
      </w:r>
      <w:bookmarkEnd w:id="109"/>
    </w:p>
    <w:p w:rsidR="006C31D6" w:rsidRDefault="006C31D6" w:rsidP="002F72B7">
      <w:pPr>
        <w:rPr>
          <w:rFonts w:eastAsia="Tahoma"/>
          <w:b/>
          <w:lang w:val="el-GR"/>
        </w:rPr>
      </w:pPr>
    </w:p>
    <w:p w:rsidR="002F72B7" w:rsidRPr="002F72B7" w:rsidRDefault="002F72B7" w:rsidP="002F72B7">
      <w:pPr>
        <w:rPr>
          <w:rFonts w:eastAsia="Tahoma"/>
          <w:u w:val="single"/>
          <w:lang w:val="el-GR"/>
        </w:rPr>
      </w:pPr>
      <w:r w:rsidRPr="002F72B7">
        <w:rPr>
          <w:rFonts w:eastAsia="Tahoma"/>
          <w:u w:val="single"/>
          <w:lang w:val="el-GR"/>
        </w:rPr>
        <w:t xml:space="preserve">ΣΧΕΔΙΟ ΕΓΓΥΗΤΙΚΗΣ ΕΠΙΣΤΟΛΗΣ ΚΑΛΗΣ ΛΕΙΤΟΥΡΓΙΑΣ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 xml:space="preserve">Ονομασία Τράπεζας …………………………..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 xml:space="preserve">Κατάστημα                ………………………….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ab/>
        <w:t xml:space="preserve">(Δ/νση οδός -αριθμός TK fax )        </w:t>
      </w:r>
      <w:r w:rsidRPr="00AC63E1">
        <w:rPr>
          <w:rFonts w:eastAsia="Calibri"/>
          <w:color w:val="000000"/>
          <w:szCs w:val="22"/>
          <w:lang w:val="el-GR" w:eastAsia="el-GR"/>
        </w:rPr>
        <w:tab/>
        <w:t xml:space="preserve">Ημερομηνία έκδοσης   ………………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ab/>
        <w:t xml:space="preserve"> ΕΥΡΩ. …………………………………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b/>
          <w:color w:val="000000"/>
          <w:szCs w:val="22"/>
          <w:lang w:val="el-GR" w:eastAsia="el-GR"/>
        </w:rPr>
        <w:t xml:space="preserve">Προς </w:t>
      </w:r>
    </w:p>
    <w:p w:rsidR="006C31D6" w:rsidRPr="00EE38E9" w:rsidRDefault="006C31D6" w:rsidP="006C31D6">
      <w:pPr>
        <w:suppressAutoHyphens w:val="0"/>
        <w:spacing w:after="12" w:line="248" w:lineRule="auto"/>
        <w:ind w:left="31" w:right="185" w:hanging="10"/>
        <w:rPr>
          <w:rFonts w:eastAsia="Calibri"/>
          <w:color w:val="000000"/>
          <w:szCs w:val="22"/>
          <w:lang w:val="el-GR" w:eastAsia="el-GR"/>
        </w:rPr>
      </w:pPr>
      <w:r w:rsidRPr="00EE38E9">
        <w:rPr>
          <w:rFonts w:eastAsia="Calibri"/>
          <w:b/>
          <w:color w:val="000000"/>
          <w:szCs w:val="22"/>
          <w:lang w:val="el-GR" w:eastAsia="el-GR"/>
        </w:rPr>
        <w:t xml:space="preserve">Αποκεντρωμένη Διοίκηση Ηπείρου - Δυτικής Μακεδονίας </w:t>
      </w:r>
    </w:p>
    <w:p w:rsidR="006C31D6" w:rsidRPr="00312A9B" w:rsidRDefault="006C31D6" w:rsidP="006C31D6">
      <w:pPr>
        <w:suppressAutoHyphens w:val="0"/>
        <w:spacing w:after="12" w:line="248" w:lineRule="auto"/>
        <w:ind w:left="31" w:right="185" w:hanging="10"/>
        <w:rPr>
          <w:rFonts w:eastAsia="Calibri"/>
          <w:color w:val="000000"/>
          <w:szCs w:val="22"/>
          <w:lang w:val="el-GR" w:eastAsia="el-GR"/>
        </w:rPr>
      </w:pPr>
      <w:r w:rsidRPr="00EE38E9">
        <w:rPr>
          <w:rFonts w:eastAsia="Calibri"/>
          <w:b/>
          <w:color w:val="000000"/>
          <w:szCs w:val="22"/>
          <w:lang w:val="el-GR" w:eastAsia="el-GR"/>
        </w:rPr>
        <w:t>Γενική Διεύθυ</w:t>
      </w:r>
      <w:r>
        <w:rPr>
          <w:rFonts w:eastAsia="Calibri"/>
          <w:b/>
          <w:color w:val="000000"/>
          <w:szCs w:val="22"/>
          <w:lang w:val="el-GR" w:eastAsia="el-GR"/>
        </w:rPr>
        <w:t>νση Εσωτερικής Λειτουργίας</w:t>
      </w:r>
    </w:p>
    <w:p w:rsidR="006C31D6" w:rsidRDefault="006C31D6" w:rsidP="006C31D6">
      <w:pPr>
        <w:suppressAutoHyphens w:val="0"/>
        <w:spacing w:after="12" w:line="248" w:lineRule="auto"/>
        <w:ind w:left="31" w:right="2091" w:hanging="10"/>
        <w:rPr>
          <w:rFonts w:eastAsia="Calibri"/>
          <w:b/>
          <w:color w:val="000000"/>
          <w:szCs w:val="22"/>
          <w:lang w:val="el-GR" w:eastAsia="el-GR"/>
        </w:rPr>
      </w:pPr>
      <w:r w:rsidRPr="00EE38E9">
        <w:rPr>
          <w:rFonts w:eastAsia="Calibri"/>
          <w:b/>
          <w:color w:val="000000"/>
          <w:szCs w:val="22"/>
          <w:lang w:val="el-GR" w:eastAsia="el-GR"/>
        </w:rPr>
        <w:t xml:space="preserve">Διεύθυνση </w:t>
      </w:r>
      <w:r>
        <w:rPr>
          <w:rFonts w:eastAsia="Calibri"/>
          <w:b/>
          <w:color w:val="000000"/>
          <w:szCs w:val="22"/>
          <w:lang w:val="el-GR" w:eastAsia="el-GR"/>
        </w:rPr>
        <w:t>Οικονομικού</w:t>
      </w:r>
    </w:p>
    <w:p w:rsidR="006C31D6" w:rsidRPr="00EE38E9" w:rsidRDefault="006C31D6" w:rsidP="006C31D6">
      <w:pPr>
        <w:suppressAutoHyphens w:val="0"/>
        <w:spacing w:after="12" w:line="248" w:lineRule="auto"/>
        <w:ind w:left="31" w:right="2091" w:hanging="10"/>
        <w:rPr>
          <w:rFonts w:eastAsia="Calibri"/>
          <w:color w:val="000000"/>
          <w:szCs w:val="22"/>
          <w:lang w:val="el-GR" w:eastAsia="el-GR"/>
        </w:rPr>
      </w:pPr>
      <w:r>
        <w:rPr>
          <w:rFonts w:eastAsia="Calibri"/>
          <w:b/>
          <w:color w:val="000000"/>
          <w:szCs w:val="22"/>
          <w:lang w:val="el-GR" w:eastAsia="el-GR"/>
        </w:rPr>
        <w:t xml:space="preserve">Βορείου Ηπείρου 20 </w:t>
      </w:r>
      <w:r w:rsidRPr="00EE38E9">
        <w:rPr>
          <w:rFonts w:eastAsia="Calibri"/>
          <w:b/>
          <w:color w:val="000000"/>
          <w:szCs w:val="22"/>
          <w:lang w:val="el-GR" w:eastAsia="el-GR"/>
        </w:rPr>
        <w:t xml:space="preserve"> - </w:t>
      </w:r>
      <w:r>
        <w:rPr>
          <w:rFonts w:eastAsia="Calibri"/>
          <w:b/>
          <w:color w:val="000000"/>
          <w:szCs w:val="22"/>
          <w:lang w:val="el-GR" w:eastAsia="el-GR"/>
        </w:rPr>
        <w:t>45445Ιωάννινα</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b/>
          <w:color w:val="000000"/>
          <w:szCs w:val="22"/>
          <w:lang w:val="el-GR" w:eastAsia="el-GR"/>
        </w:rPr>
        <w:t xml:space="preserve">ΕΓΓΥΗΤΙΚΗ ΕΠΙΣΤΟΛΗ ΚΑΛΗΣ ΛΕΙΤΟΥΡΓΙΑΣ ΑΡ. ……    ΕΥΡΩ ……….. </w:t>
      </w:r>
    </w:p>
    <w:p w:rsidR="006C31D6" w:rsidRPr="00AC63E1" w:rsidRDefault="006C31D6" w:rsidP="006C31D6">
      <w:pPr>
        <w:suppressAutoHyphens w:val="0"/>
        <w:spacing w:after="98" w:line="259" w:lineRule="auto"/>
        <w:jc w:val="left"/>
        <w:rPr>
          <w:rFonts w:eastAsia="Calibri"/>
          <w:color w:val="000000"/>
          <w:szCs w:val="22"/>
          <w:lang w:val="el-GR" w:eastAsia="el-GR"/>
        </w:rPr>
      </w:pPr>
      <w:r w:rsidRPr="00AC63E1">
        <w:rPr>
          <w:rFonts w:eastAsia="Calibri"/>
          <w:color w:val="000000"/>
          <w:szCs w:val="22"/>
          <w:lang w:val="el-GR" w:eastAsia="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διζήσεως μέχρι του ποσού των ΕΥΡΩ.   …………………(και ολογράφως) …………..……….. …….  στο οποίο και μόνο περιορίζεται η υποχρέωσή μας, υπέρ  της εταιρείας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 xml:space="preserve">………………………………………..Δ\νση……………………………………………………….για </w:t>
      </w:r>
    </w:p>
    <w:p w:rsidR="006C31D6" w:rsidRPr="00863284" w:rsidRDefault="006C31D6" w:rsidP="006C31D6">
      <w:pPr>
        <w:suppressAutoHyphens w:val="0"/>
        <w:spacing w:after="98" w:line="259" w:lineRule="auto"/>
        <w:ind w:left="-5" w:hanging="10"/>
        <w:rPr>
          <w:rFonts w:eastAsia="Calibri"/>
          <w:bCs/>
          <w:color w:val="000000"/>
          <w:szCs w:val="22"/>
          <w:lang w:val="el-GR" w:eastAsia="el-GR"/>
        </w:rPr>
      </w:pPr>
      <w:r w:rsidRPr="00AC63E1">
        <w:rPr>
          <w:rFonts w:eastAsia="Calibri"/>
          <w:color w:val="000000"/>
          <w:szCs w:val="22"/>
          <w:lang w:val="el-GR" w:eastAsia="el-GR"/>
        </w:rPr>
        <w:t>την καλή λειτουργία  των παραδοθέντων υπ’ αυτής ειδών της με αριθμό αριθμό σύμβασης ……….., που υπέγραψε μαζί σας η εν λόγω εταιρεία για τη</w:t>
      </w:r>
      <w:r>
        <w:rPr>
          <w:rFonts w:eastAsia="Calibri"/>
          <w:color w:val="000000"/>
          <w:szCs w:val="22"/>
          <w:lang w:val="el-GR" w:eastAsia="el-GR"/>
        </w:rPr>
        <w:t>ν</w:t>
      </w:r>
      <w:r w:rsidRPr="002F72B7">
        <w:rPr>
          <w:rFonts w:eastAsia="Tahoma"/>
          <w:lang w:val="el-GR"/>
        </w:rPr>
        <w:t>«</w:t>
      </w:r>
      <w:r w:rsidRPr="002F72B7">
        <w:rPr>
          <w:lang w:val="el-GR"/>
        </w:rPr>
        <w:t>Προμήθεια εξοπλισμού στο πλαίσιο του έργου “</w:t>
      </w:r>
      <w:r w:rsidRPr="002F72B7">
        <w:t>AquaNEX</w:t>
      </w:r>
      <w:r>
        <w:rPr>
          <w:lang w:val="el-GR"/>
        </w:rPr>
        <w:t>–</w:t>
      </w:r>
      <w:r w:rsidRPr="002F72B7">
        <w:t>Conservation</w:t>
      </w:r>
      <w:r w:rsidR="00C13196">
        <w:rPr>
          <w:lang w:val="el-GR"/>
        </w:rPr>
        <w:t xml:space="preserve"> </w:t>
      </w:r>
      <w:r w:rsidRPr="002F72B7">
        <w:t>and</w:t>
      </w:r>
      <w:r w:rsidR="00C13196">
        <w:rPr>
          <w:lang w:val="el-GR"/>
        </w:rPr>
        <w:t xml:space="preserve"> </w:t>
      </w:r>
      <w:r w:rsidRPr="002F72B7">
        <w:t>quality</w:t>
      </w:r>
      <w:r w:rsidR="00C13196">
        <w:rPr>
          <w:lang w:val="el-GR"/>
        </w:rPr>
        <w:t xml:space="preserve"> </w:t>
      </w:r>
      <w:r w:rsidRPr="002F72B7">
        <w:t>assurance</w:t>
      </w:r>
      <w:r w:rsidR="00C13196">
        <w:rPr>
          <w:lang w:val="el-GR"/>
        </w:rPr>
        <w:t xml:space="preserve"> </w:t>
      </w:r>
      <w:r w:rsidRPr="002F72B7">
        <w:t>of</w:t>
      </w:r>
      <w:r w:rsidR="00C13196">
        <w:rPr>
          <w:lang w:val="el-GR"/>
        </w:rPr>
        <w:t xml:space="preserve"> </w:t>
      </w:r>
      <w:r w:rsidRPr="002F72B7">
        <w:t>the</w:t>
      </w:r>
      <w:r w:rsidR="00C13196">
        <w:rPr>
          <w:lang w:val="el-GR"/>
        </w:rPr>
        <w:t xml:space="preserve"> </w:t>
      </w:r>
      <w:r w:rsidRPr="002F72B7">
        <w:t>surface</w:t>
      </w:r>
      <w:r w:rsidR="00C13196">
        <w:rPr>
          <w:lang w:val="el-GR"/>
        </w:rPr>
        <w:t xml:space="preserve"> </w:t>
      </w:r>
      <w:r w:rsidRPr="002F72B7">
        <w:t>water</w:t>
      </w:r>
      <w:r w:rsidR="00C13196">
        <w:rPr>
          <w:lang w:val="el-GR"/>
        </w:rPr>
        <w:t xml:space="preserve"> </w:t>
      </w:r>
      <w:r w:rsidRPr="002F72B7">
        <w:t>bodies</w:t>
      </w:r>
      <w:r w:rsidR="00C13196">
        <w:rPr>
          <w:lang w:val="el-GR"/>
        </w:rPr>
        <w:t xml:space="preserve"> </w:t>
      </w:r>
      <w:r w:rsidRPr="002F72B7">
        <w:t>in</w:t>
      </w:r>
      <w:r w:rsidR="00C13196">
        <w:rPr>
          <w:lang w:val="el-GR"/>
        </w:rPr>
        <w:t xml:space="preserve"> </w:t>
      </w:r>
      <w:r w:rsidRPr="002F72B7">
        <w:t>Greece</w:t>
      </w:r>
      <w:r w:rsidR="00C13196">
        <w:rPr>
          <w:lang w:val="el-GR"/>
        </w:rPr>
        <w:t xml:space="preserve"> </w:t>
      </w:r>
      <w:r w:rsidRPr="002F72B7">
        <w:t>and</w:t>
      </w:r>
      <w:r w:rsidR="00C13196">
        <w:rPr>
          <w:lang w:val="el-GR"/>
        </w:rPr>
        <w:t xml:space="preserve"> </w:t>
      </w:r>
      <w:r w:rsidRPr="002F72B7">
        <w:t>Albania</w:t>
      </w:r>
      <w:r w:rsidR="00C13196">
        <w:rPr>
          <w:lang w:val="el-GR"/>
        </w:rPr>
        <w:t xml:space="preserve"> </w:t>
      </w:r>
      <w:r w:rsidRPr="002F72B7">
        <w:t>using</w:t>
      </w:r>
      <w:r w:rsidR="00C13196">
        <w:rPr>
          <w:lang w:val="el-GR"/>
        </w:rPr>
        <w:t xml:space="preserve"> </w:t>
      </w:r>
      <w:r w:rsidRPr="002F72B7">
        <w:t>earth</w:t>
      </w:r>
      <w:r w:rsidR="00C13196">
        <w:rPr>
          <w:lang w:val="el-GR"/>
        </w:rPr>
        <w:t xml:space="preserve"> </w:t>
      </w:r>
      <w:r w:rsidRPr="002F72B7">
        <w:t>observation</w:t>
      </w:r>
      <w:r w:rsidR="00C13196">
        <w:rPr>
          <w:lang w:val="el-GR"/>
        </w:rPr>
        <w:t xml:space="preserve"> </w:t>
      </w:r>
      <w:r w:rsidRPr="002F72B7">
        <w:t>techniques</w:t>
      </w:r>
      <w:r w:rsidRPr="002F72B7">
        <w:rPr>
          <w:lang w:val="el-GR"/>
        </w:rPr>
        <w:t>”»</w:t>
      </w:r>
      <w:r w:rsidRPr="00AC63E1">
        <w:rPr>
          <w:rFonts w:eastAsia="Calibri"/>
          <w:color w:val="000000"/>
          <w:szCs w:val="22"/>
          <w:lang w:val="el-GR" w:eastAsia="el-GR"/>
        </w:rPr>
        <w:t xml:space="preserve"> (αρ. Διακ/</w:t>
      </w:r>
      <w:r w:rsidRPr="00B245BC">
        <w:rPr>
          <w:rFonts w:eastAsia="Calibri"/>
          <w:color w:val="000000"/>
          <w:szCs w:val="22"/>
          <w:lang w:val="el-GR" w:eastAsia="el-GR"/>
        </w:rPr>
        <w:t>ξης</w:t>
      </w:r>
      <w:r w:rsidR="00B245BC" w:rsidRPr="00B245BC">
        <w:rPr>
          <w:rFonts w:eastAsia="Calibri"/>
          <w:color w:val="000000"/>
          <w:szCs w:val="22"/>
          <w:lang w:val="el-GR" w:eastAsia="el-GR"/>
        </w:rPr>
        <w:t xml:space="preserve"> </w:t>
      </w:r>
      <w:r w:rsidR="00787B79" w:rsidRPr="00B245BC">
        <w:rPr>
          <w:rFonts w:eastAsia="Calibri"/>
          <w:color w:val="000000"/>
          <w:szCs w:val="22"/>
          <w:lang w:val="el-GR" w:eastAsia="el-GR"/>
        </w:rPr>
        <w:t>12/2019</w:t>
      </w:r>
      <w:r w:rsidRPr="00AC63E1">
        <w:rPr>
          <w:rFonts w:eastAsia="Calibri"/>
          <w:color w:val="000000"/>
          <w:szCs w:val="22"/>
          <w:lang w:val="el-GR" w:eastAsia="el-GR"/>
        </w:rPr>
        <w:t xml:space="preserve">) και το οποίο ποσόν καλύπτει το 5% της συμβατικής προ Φ.Π.Α. αξίας εκ………..…...ΕΥΡΩ αυτής.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w:t>
      </w:r>
      <w:r>
        <w:rPr>
          <w:rFonts w:eastAsia="Calibri"/>
          <w:color w:val="000000"/>
          <w:szCs w:val="22"/>
          <w:lang w:val="el-GR" w:eastAsia="el-GR"/>
        </w:rPr>
        <w:t>ς απαίτησης μέσα σε πέντε (5</w:t>
      </w:r>
      <w:r w:rsidRPr="00AC63E1">
        <w:rPr>
          <w:rFonts w:eastAsia="Calibri"/>
          <w:color w:val="000000"/>
          <w:szCs w:val="22"/>
          <w:lang w:val="el-GR" w:eastAsia="el-GR"/>
        </w:rPr>
        <w:t xml:space="preserve">) ημέρες από απλή έγγραφη ειδοποίησή σας.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 xml:space="preserve"> Σε περίπτωση κατάπτωσης της εγγύησης το ποσό της κατάπτωσης υπόκειται στο εκάστοτε ισχύον τέλος χαρτοσήμου. </w:t>
      </w:r>
    </w:p>
    <w:p w:rsidR="006C31D6" w:rsidRPr="00AC63E1" w:rsidRDefault="006C31D6" w:rsidP="006C31D6">
      <w:pPr>
        <w:suppressAutoHyphens w:val="0"/>
        <w:spacing w:after="98" w:line="259" w:lineRule="auto"/>
        <w:ind w:left="-5" w:hanging="10"/>
        <w:jc w:val="left"/>
        <w:rPr>
          <w:rFonts w:eastAsia="Calibri"/>
          <w:color w:val="000000"/>
          <w:szCs w:val="22"/>
          <w:lang w:val="el-GR" w:eastAsia="el-GR"/>
        </w:rPr>
      </w:pPr>
      <w:r w:rsidRPr="00AC63E1">
        <w:rPr>
          <w:rFonts w:eastAsia="Calibri"/>
          <w:color w:val="000000"/>
          <w:szCs w:val="22"/>
          <w:lang w:val="el-GR" w:eastAsia="el-GR"/>
        </w:rPr>
        <w:t xml:space="preserve"> Η παρούσα εγγύησή μας αφορά μόνο την παραπάνω αιτία και ισχύει μέχρι την επιστροφή της σ’ εμάς , οπότε γίνεται αυτοδίκαια άκυρη και δεν έχει απέναντί μας καμιά ισχύ. </w:t>
      </w:r>
    </w:p>
    <w:p w:rsidR="006C31D6" w:rsidRPr="00AC63E1" w:rsidRDefault="006C31D6" w:rsidP="006C31D6">
      <w:pPr>
        <w:suppressAutoHyphens w:val="0"/>
        <w:spacing w:after="98" w:line="259" w:lineRule="auto"/>
        <w:jc w:val="left"/>
        <w:rPr>
          <w:rFonts w:eastAsia="Calibri"/>
          <w:color w:val="000000"/>
          <w:szCs w:val="22"/>
          <w:lang w:val="el-GR" w:eastAsia="el-GR"/>
        </w:rPr>
      </w:pPr>
      <w:r w:rsidRPr="00AC63E1">
        <w:rPr>
          <w:rFonts w:eastAsia="Calibri"/>
          <w:color w:val="000000"/>
          <w:szCs w:val="22"/>
          <w:lang w:val="el-GR" w:eastAsia="el-GR"/>
        </w:rPr>
        <w:t xml:space="preserve">Βεβαιούται υπεύθυνα ότι το ποσό των εγγυητικών μας επιστολών που έχουν δοθεί στο Δημόσιο και ΝΠΔΔ, συνυπολογίζοντας και το ποσό της </w:t>
      </w:r>
    </w:p>
    <w:p w:rsidR="006C31D6" w:rsidRPr="00EE38E9" w:rsidRDefault="006C31D6" w:rsidP="006C31D6">
      <w:pPr>
        <w:suppressAutoHyphens w:val="0"/>
        <w:spacing w:after="98" w:line="259" w:lineRule="auto"/>
        <w:ind w:left="-5" w:hanging="10"/>
        <w:jc w:val="left"/>
        <w:rPr>
          <w:rFonts w:eastAsia="Calibri"/>
          <w:color w:val="000000"/>
          <w:szCs w:val="22"/>
          <w:lang w:val="el-GR" w:eastAsia="el-GR"/>
        </w:rPr>
      </w:pPr>
    </w:p>
    <w:p w:rsidR="006C31D6" w:rsidRPr="00EE38E9" w:rsidRDefault="006C31D6" w:rsidP="006C31D6">
      <w:pPr>
        <w:suppressAutoHyphens w:val="0"/>
        <w:spacing w:after="0" w:line="346" w:lineRule="auto"/>
        <w:ind w:left="31" w:right="429" w:hanging="10"/>
        <w:rPr>
          <w:rFonts w:eastAsia="Calibri"/>
          <w:color w:val="000000"/>
          <w:szCs w:val="22"/>
          <w:lang w:val="el-GR" w:eastAsia="el-GR"/>
        </w:rPr>
      </w:pPr>
      <w:r w:rsidRPr="00EE38E9">
        <w:rPr>
          <w:rFonts w:eastAsia="Calibri"/>
          <w:color w:val="000000"/>
          <w:szCs w:val="22"/>
          <w:lang w:val="el-GR" w:eastAsia="el-GR"/>
        </w:rPr>
        <w:t xml:space="preserve">Με τιμή, </w:t>
      </w:r>
    </w:p>
    <w:p w:rsidR="006C31D6" w:rsidRPr="00EE38E9" w:rsidRDefault="006C31D6" w:rsidP="006C31D6">
      <w:pPr>
        <w:suppressAutoHyphens w:val="0"/>
        <w:spacing w:after="98" w:line="259" w:lineRule="auto"/>
        <w:jc w:val="left"/>
        <w:rPr>
          <w:rFonts w:eastAsia="Calibri"/>
          <w:color w:val="000000"/>
          <w:szCs w:val="22"/>
          <w:lang w:val="el-GR" w:eastAsia="el-GR"/>
        </w:rPr>
      </w:pPr>
    </w:p>
    <w:p w:rsidR="006C31D6" w:rsidRPr="00EE38E9" w:rsidRDefault="006C31D6" w:rsidP="006C31D6">
      <w:pPr>
        <w:suppressAutoHyphens w:val="0"/>
        <w:spacing w:after="108" w:line="248" w:lineRule="auto"/>
        <w:ind w:left="31" w:right="198" w:hanging="10"/>
        <w:rPr>
          <w:rFonts w:eastAsia="Calibri"/>
          <w:color w:val="000000"/>
          <w:szCs w:val="22"/>
          <w:lang w:val="el-GR" w:eastAsia="el-GR"/>
        </w:rPr>
      </w:pPr>
      <w:r w:rsidRPr="00EE38E9">
        <w:rPr>
          <w:rFonts w:eastAsia="Calibri"/>
          <w:color w:val="000000"/>
          <w:szCs w:val="22"/>
          <w:lang w:val="el-GR" w:eastAsia="el-GR"/>
        </w:rPr>
        <w:t xml:space="preserve">Τράπεζα………… </w:t>
      </w:r>
    </w:p>
    <w:p w:rsidR="006C31D6" w:rsidRPr="00EE38E9" w:rsidRDefault="006C31D6" w:rsidP="006C31D6">
      <w:pPr>
        <w:suppressAutoHyphens w:val="0"/>
        <w:spacing w:after="108" w:line="248" w:lineRule="auto"/>
        <w:ind w:left="31" w:right="198" w:hanging="10"/>
        <w:rPr>
          <w:rFonts w:eastAsia="Calibri"/>
          <w:color w:val="000000"/>
          <w:szCs w:val="22"/>
          <w:lang w:val="el-GR" w:eastAsia="el-GR"/>
        </w:rPr>
      </w:pPr>
      <w:r w:rsidRPr="00EE38E9">
        <w:rPr>
          <w:rFonts w:eastAsia="Calibri"/>
          <w:color w:val="000000"/>
          <w:szCs w:val="22"/>
          <w:lang w:val="el-GR" w:eastAsia="el-GR"/>
        </w:rPr>
        <w:t xml:space="preserve">Κατάστημα………. </w:t>
      </w:r>
    </w:p>
    <w:p w:rsidR="006C31D6" w:rsidRDefault="006C31D6" w:rsidP="006C31D6">
      <w:pPr>
        <w:suppressAutoHyphens w:val="0"/>
        <w:spacing w:after="98" w:line="259" w:lineRule="auto"/>
        <w:ind w:left="-5" w:hanging="10"/>
        <w:jc w:val="left"/>
        <w:rPr>
          <w:rFonts w:eastAsia="Calibri"/>
          <w:b/>
          <w:i/>
          <w:color w:val="FF0000"/>
          <w:szCs w:val="22"/>
          <w:lang w:val="el-GR" w:eastAsia="el-GR"/>
        </w:rPr>
      </w:pPr>
      <w:r w:rsidRPr="00EE38E9">
        <w:rPr>
          <w:rFonts w:eastAsia="Calibri"/>
          <w:b/>
          <w:i/>
          <w:color w:val="FF0000"/>
          <w:szCs w:val="22"/>
          <w:lang w:val="el-GR" w:eastAsia="el-GR"/>
        </w:rPr>
        <w:t xml:space="preserve">* στην περίπτωση ένωσης αναγράφονται όλα τα παραπάνω για κάθε μέλος της ένωσης </w:t>
      </w:r>
    </w:p>
    <w:p w:rsidR="002F72B7" w:rsidRPr="002F72B7" w:rsidRDefault="002F72B7" w:rsidP="002F72B7">
      <w:pPr>
        <w:spacing w:after="0"/>
        <w:rPr>
          <w:lang w:val="el-GR"/>
        </w:rPr>
      </w:pPr>
    </w:p>
    <w:p w:rsidR="00855AD5" w:rsidRPr="00855AD5" w:rsidRDefault="00855AD5" w:rsidP="00855AD5">
      <w:pPr>
        <w:pStyle w:val="2"/>
        <w:tabs>
          <w:tab w:val="clear" w:pos="567"/>
          <w:tab w:val="left" w:pos="0"/>
        </w:tabs>
        <w:ind w:left="0" w:firstLine="0"/>
        <w:rPr>
          <w:rFonts w:asciiTheme="minorHAnsi" w:hAnsiTheme="minorHAnsi"/>
          <w:lang w:val="el-GR"/>
        </w:rPr>
      </w:pPr>
      <w:bookmarkStart w:id="110" w:name="_Toc19189992"/>
      <w:r>
        <w:rPr>
          <w:rFonts w:asciiTheme="minorHAnsi" w:hAnsiTheme="minorHAnsi"/>
          <w:lang w:val="el-GR"/>
        </w:rPr>
        <w:lastRenderedPageBreak/>
        <w:t xml:space="preserve">ΠΑΡΑΡΤΗΜΑ </w:t>
      </w:r>
      <w:r w:rsidRPr="002F72B7">
        <w:rPr>
          <w:rFonts w:asciiTheme="minorHAnsi" w:hAnsiTheme="minorHAnsi"/>
          <w:lang w:val="el-GR"/>
        </w:rPr>
        <w:t xml:space="preserve">V – </w:t>
      </w:r>
      <w:r>
        <w:rPr>
          <w:rFonts w:asciiTheme="minorHAnsi" w:hAnsiTheme="minorHAnsi"/>
          <w:lang w:val="el-GR"/>
        </w:rPr>
        <w:t>ΣΧΕΔΙΟ ΣΥΜΒΑΣΗΣ</w:t>
      </w:r>
      <w:bookmarkEnd w:id="110"/>
    </w:p>
    <w:p w:rsidR="006C31D6" w:rsidRPr="006C31D6" w:rsidRDefault="006C31D6" w:rsidP="002F72B7">
      <w:pPr>
        <w:rPr>
          <w:rFonts w:eastAsia="Tahoma"/>
          <w:b/>
          <w:lang w:val="el-GR"/>
        </w:rPr>
      </w:pPr>
    </w:p>
    <w:p w:rsidR="006C31D6" w:rsidRPr="006C31D6" w:rsidRDefault="006C31D6" w:rsidP="002F72B7">
      <w:pPr>
        <w:rPr>
          <w:rFonts w:eastAsia="Tahoma"/>
          <w:b/>
          <w:lang w:val="el-GR"/>
        </w:rPr>
      </w:pPr>
    </w:p>
    <w:p w:rsidR="006C31D6" w:rsidRPr="006C31D6" w:rsidRDefault="006C31D6" w:rsidP="002F72B7">
      <w:pPr>
        <w:rPr>
          <w:rFonts w:eastAsia="Tahoma"/>
          <w:b/>
          <w:lang w:val="el-GR"/>
        </w:rPr>
      </w:pPr>
    </w:p>
    <w:p w:rsidR="006C31D6" w:rsidRPr="006C31D6" w:rsidRDefault="006C31D6" w:rsidP="002F72B7">
      <w:pPr>
        <w:rPr>
          <w:rFonts w:eastAsia="Tahoma"/>
          <w:b/>
          <w:lang w:val="el-GR"/>
        </w:rPr>
      </w:pPr>
    </w:p>
    <w:p w:rsidR="00855AD5" w:rsidRPr="002E0D15" w:rsidRDefault="00855AD5" w:rsidP="00855AD5">
      <w:pPr>
        <w:jc w:val="center"/>
        <w:rPr>
          <w:b/>
          <w:sz w:val="24"/>
          <w:lang w:val="el-GR"/>
        </w:rPr>
      </w:pPr>
    </w:p>
    <w:p w:rsidR="00855AD5" w:rsidRPr="00855AD5" w:rsidRDefault="00855AD5" w:rsidP="00855AD5">
      <w:pPr>
        <w:jc w:val="center"/>
        <w:rPr>
          <w:b/>
          <w:sz w:val="32"/>
          <w:szCs w:val="32"/>
          <w:u w:val="single"/>
          <w:lang w:val="el-GR"/>
        </w:rPr>
      </w:pPr>
      <w:r w:rsidRPr="00855AD5">
        <w:rPr>
          <w:b/>
          <w:sz w:val="32"/>
          <w:szCs w:val="32"/>
          <w:u w:val="single"/>
          <w:lang w:val="el-GR"/>
        </w:rPr>
        <w:t>ΣΧΕΔΙΟ ΣΥΜΒΑΣΗΣ</w:t>
      </w:r>
    </w:p>
    <w:p w:rsidR="00855AD5" w:rsidRPr="00855AD5" w:rsidRDefault="00855AD5" w:rsidP="00855AD5">
      <w:pPr>
        <w:rPr>
          <w:b/>
          <w:lang w:val="el-GR"/>
        </w:rPr>
      </w:pPr>
    </w:p>
    <w:p w:rsidR="00855AD5" w:rsidRPr="00855AD5" w:rsidRDefault="00855AD5" w:rsidP="00855AD5">
      <w:pPr>
        <w:jc w:val="center"/>
        <w:rPr>
          <w:b/>
          <w:lang w:val="el-GR"/>
        </w:rPr>
      </w:pPr>
      <w:r w:rsidRPr="00B245BC">
        <w:rPr>
          <w:b/>
          <w:lang w:val="el-GR"/>
        </w:rPr>
        <w:t xml:space="preserve">(Ανήκει στην με αριθμ. </w:t>
      </w:r>
      <w:r w:rsidR="00EA085B" w:rsidRPr="00B245BC">
        <w:rPr>
          <w:b/>
          <w:lang w:val="el-GR"/>
        </w:rPr>
        <w:t>12</w:t>
      </w:r>
      <w:r w:rsidRPr="00B245BC">
        <w:rPr>
          <w:b/>
          <w:lang w:val="el-GR"/>
        </w:rPr>
        <w:t>/2019 Διακήρυξη)</w:t>
      </w:r>
    </w:p>
    <w:p w:rsidR="00855AD5" w:rsidRPr="00855AD5" w:rsidRDefault="00855AD5" w:rsidP="00855AD5">
      <w:pPr>
        <w:jc w:val="center"/>
        <w:rPr>
          <w:b/>
          <w:lang w:val="el-GR"/>
        </w:rPr>
      </w:pPr>
    </w:p>
    <w:p w:rsidR="00855AD5" w:rsidRPr="00855AD5" w:rsidRDefault="00855AD5" w:rsidP="00855AD5">
      <w:pPr>
        <w:jc w:val="center"/>
        <w:rPr>
          <w:b/>
          <w:lang w:val="el-GR"/>
        </w:rPr>
      </w:pPr>
    </w:p>
    <w:p w:rsidR="00855AD5" w:rsidRPr="00855AD5" w:rsidRDefault="00855AD5" w:rsidP="00855AD5">
      <w:pPr>
        <w:spacing w:before="100" w:beforeAutospacing="1" w:after="100" w:afterAutospacing="1"/>
        <w:jc w:val="center"/>
        <w:rPr>
          <w:i/>
          <w:lang w:val="el-GR"/>
        </w:rPr>
      </w:pPr>
      <w:r w:rsidRPr="00855AD5">
        <w:rPr>
          <w:i/>
          <w:lang w:val="el-GR"/>
        </w:rPr>
        <w:t>(Το παρόν σχέδιο θα προσαρμοστεί ανάλογα με τα αποτελέσματα του διαγωνισμού)</w:t>
      </w:r>
    </w:p>
    <w:p w:rsidR="00855AD5" w:rsidRPr="00855AD5" w:rsidRDefault="00855AD5" w:rsidP="00855AD5">
      <w:pPr>
        <w:jc w:val="center"/>
        <w:rPr>
          <w:b/>
          <w:sz w:val="24"/>
          <w:lang w:val="el-GR"/>
        </w:rPr>
      </w:pPr>
    </w:p>
    <w:p w:rsidR="00855AD5" w:rsidRPr="00855AD5" w:rsidRDefault="00855AD5" w:rsidP="00855AD5">
      <w:pPr>
        <w:jc w:val="center"/>
        <w:rPr>
          <w:b/>
          <w:sz w:val="24"/>
          <w:lang w:val="el-GR"/>
        </w:rPr>
      </w:pPr>
    </w:p>
    <w:p w:rsidR="00855AD5" w:rsidRPr="00855AD5" w:rsidRDefault="00855AD5" w:rsidP="00855AD5">
      <w:pPr>
        <w:jc w:val="center"/>
        <w:rPr>
          <w:b/>
          <w:sz w:val="24"/>
          <w:lang w:val="el-GR"/>
        </w:rPr>
      </w:pPr>
    </w:p>
    <w:p w:rsidR="00855AD5" w:rsidRPr="00855AD5" w:rsidRDefault="00855AD5" w:rsidP="00855AD5">
      <w:pPr>
        <w:jc w:val="center"/>
        <w:rPr>
          <w:b/>
          <w:sz w:val="24"/>
          <w:lang w:val="el-GR"/>
        </w:rPr>
      </w:pPr>
    </w:p>
    <w:p w:rsidR="00855AD5" w:rsidRPr="00855AD5" w:rsidRDefault="00855AD5" w:rsidP="00855AD5">
      <w:pPr>
        <w:jc w:val="center"/>
        <w:rPr>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855AD5" w:rsidRDefault="00855AD5" w:rsidP="00855AD5">
      <w:pPr>
        <w:jc w:val="center"/>
        <w:rPr>
          <w:rFonts w:ascii="Book Antiqua" w:hAnsi="Book Antiqua"/>
          <w:b/>
          <w:sz w:val="24"/>
          <w:lang w:val="el-GR"/>
        </w:rPr>
      </w:pPr>
    </w:p>
    <w:p w:rsidR="00855AD5" w:rsidRPr="004C1F0D" w:rsidRDefault="00855AD5" w:rsidP="00855AD5">
      <w:pPr>
        <w:pBdr>
          <w:bottom w:val="single" w:sz="6" w:space="1" w:color="auto"/>
        </w:pBdr>
        <w:shd w:val="clear" w:color="auto" w:fill="D6E3BC"/>
        <w:jc w:val="center"/>
        <w:rPr>
          <w:rFonts w:ascii="Book Antiqua" w:hAnsi="Book Antiqua" w:cs="Tahoma"/>
        </w:rPr>
      </w:pPr>
      <w:r w:rsidRPr="004C1F0D">
        <w:rPr>
          <w:rFonts w:ascii="Book Antiqua" w:hAnsi="Book Antiqua" w:cs="Tahoma"/>
        </w:rPr>
        <w:object w:dxaOrig="148" w:dyaOrig="145">
          <v:shape id="_x0000_i1027" type="#_x0000_t75" style="width:41.4pt;height:36.6pt" o:ole="" fillcolor="window">
            <v:imagedata r:id="rId14" o:title=""/>
          </v:shape>
          <o:OLEObject Type="Embed" ProgID="Unknown" ShapeID="_x0000_i1027" DrawAspect="Content" ObjectID="_1629802696" r:id="rId32"/>
        </w:object>
      </w:r>
    </w:p>
    <w:p w:rsidR="00855AD5" w:rsidRPr="00855AD5" w:rsidRDefault="00855AD5" w:rsidP="00855AD5">
      <w:pPr>
        <w:pBdr>
          <w:bottom w:val="single" w:sz="6" w:space="1" w:color="auto"/>
        </w:pBdr>
        <w:shd w:val="clear" w:color="auto" w:fill="D6E3BC"/>
        <w:jc w:val="center"/>
        <w:rPr>
          <w:rFonts w:ascii="Book Antiqua" w:hAnsi="Book Antiqua" w:cs="Tahoma"/>
          <w:b/>
          <w:lang w:val="el-GR"/>
        </w:rPr>
      </w:pPr>
      <w:r w:rsidRPr="00855AD5">
        <w:rPr>
          <w:rFonts w:ascii="Book Antiqua" w:hAnsi="Book Antiqua" w:cs="Tahoma"/>
          <w:b/>
          <w:lang w:val="el-GR"/>
        </w:rPr>
        <w:t>ΕΛΛΗΝΙΚΗ ΔΗΜΟΚΡΑΤΙΑ</w:t>
      </w:r>
    </w:p>
    <w:p w:rsidR="00855AD5" w:rsidRPr="00855AD5" w:rsidRDefault="00855AD5" w:rsidP="00855AD5">
      <w:pPr>
        <w:pBdr>
          <w:bottom w:val="single" w:sz="6" w:space="1" w:color="auto"/>
        </w:pBdr>
        <w:shd w:val="clear" w:color="auto" w:fill="D6E3BC"/>
        <w:jc w:val="center"/>
        <w:rPr>
          <w:rFonts w:ascii="Book Antiqua" w:hAnsi="Book Antiqua" w:cs="Tahoma"/>
          <w:b/>
          <w:lang w:val="el-GR"/>
        </w:rPr>
      </w:pPr>
      <w:r w:rsidRPr="00855AD5">
        <w:rPr>
          <w:rFonts w:ascii="Book Antiqua" w:hAnsi="Book Antiqua" w:cs="Tahoma"/>
          <w:b/>
          <w:lang w:val="el-GR"/>
        </w:rPr>
        <w:t>ΑΠΟΚΕΝΤΡΩΜΕΝΗ ΔΙΟΙΚΗΣΗ ΗΠΕΙΡΟΥ – ΔΥΤΙΚΗΣ ΜΑΚΕΔΟΝΙΑΣ</w:t>
      </w:r>
    </w:p>
    <w:p w:rsidR="00855AD5" w:rsidRPr="00855AD5" w:rsidRDefault="00855AD5" w:rsidP="00855AD5">
      <w:pPr>
        <w:pBdr>
          <w:bottom w:val="single" w:sz="6" w:space="1" w:color="auto"/>
        </w:pBdr>
        <w:shd w:val="clear" w:color="auto" w:fill="D6E3BC"/>
        <w:jc w:val="center"/>
        <w:rPr>
          <w:rFonts w:ascii="Book Antiqua" w:hAnsi="Book Antiqua" w:cs="Tahoma"/>
          <w:b/>
          <w:lang w:val="el-GR"/>
        </w:rPr>
      </w:pPr>
      <w:r w:rsidRPr="00855AD5">
        <w:rPr>
          <w:rFonts w:ascii="Book Antiqua" w:hAnsi="Book Antiqua" w:cs="Tahoma"/>
          <w:b/>
          <w:lang w:val="el-GR"/>
        </w:rPr>
        <w:t>ΓΕΝΙΚΗ ΔΙΕΥΘΥΝΣΗ ΕΣΩΤΕΡΙΚΗΣ ΛΕΙΤΟΥΡΓΙΑΣ</w:t>
      </w:r>
    </w:p>
    <w:p w:rsidR="00855AD5" w:rsidRPr="00855AD5" w:rsidRDefault="00855AD5" w:rsidP="00855AD5">
      <w:pPr>
        <w:pBdr>
          <w:bottom w:val="single" w:sz="6" w:space="1" w:color="auto"/>
        </w:pBdr>
        <w:shd w:val="clear" w:color="auto" w:fill="D6E3BC"/>
        <w:jc w:val="center"/>
        <w:rPr>
          <w:rFonts w:ascii="Book Antiqua" w:hAnsi="Book Antiqua" w:cs="Tahoma"/>
          <w:b/>
          <w:lang w:val="el-GR"/>
        </w:rPr>
      </w:pPr>
      <w:r w:rsidRPr="00855AD5">
        <w:rPr>
          <w:rFonts w:ascii="Book Antiqua" w:hAnsi="Book Antiqua" w:cs="Tahoma"/>
          <w:b/>
          <w:lang w:val="el-GR"/>
        </w:rPr>
        <w:t>ΔΙΕΥΘΥΝΣΗ ΟΙΚΟΝΟΜΙΚΟΥ</w:t>
      </w:r>
    </w:p>
    <w:p w:rsidR="00855AD5" w:rsidRPr="00855AD5" w:rsidRDefault="00855AD5" w:rsidP="00855AD5">
      <w:pPr>
        <w:pBdr>
          <w:bottom w:val="single" w:sz="6" w:space="1" w:color="auto"/>
        </w:pBdr>
        <w:shd w:val="clear" w:color="auto" w:fill="D6E3BC"/>
        <w:jc w:val="center"/>
        <w:rPr>
          <w:rFonts w:ascii="Book Antiqua" w:hAnsi="Book Antiqua" w:cs="Tahoma"/>
          <w:b/>
          <w:bCs/>
          <w:u w:val="single"/>
          <w:lang w:val="el-GR"/>
        </w:rPr>
      </w:pPr>
      <w:r w:rsidRPr="00855AD5">
        <w:rPr>
          <w:rFonts w:ascii="Book Antiqua" w:hAnsi="Book Antiqua" w:cs="Tahoma"/>
          <w:b/>
          <w:lang w:val="el-GR"/>
        </w:rPr>
        <w:t>ΤΜΗΜΑ ΠΡΟΜΗΘΕΙΩΝ, ΔΙΑΧΕΙΡΙΣΗΣ ΥΛΙΚΟΥ ΚΑΙ ΚΡΑΤΙΚΩΝ ΟΧΗΜΑΤΩΝ</w:t>
      </w:r>
    </w:p>
    <w:p w:rsidR="00855AD5" w:rsidRPr="00B77C5C" w:rsidRDefault="00855AD5" w:rsidP="00B77C5C">
      <w:pPr>
        <w:jc w:val="center"/>
        <w:rPr>
          <w:b/>
          <w:sz w:val="24"/>
          <w:u w:val="single"/>
          <w:lang w:val="el-GR"/>
        </w:rPr>
      </w:pPr>
      <w:bookmarkStart w:id="111" w:name="_Hlk530924047"/>
      <w:r w:rsidRPr="00855AD5">
        <w:rPr>
          <w:b/>
          <w:bCs/>
          <w:sz w:val="24"/>
          <w:u w:val="single"/>
          <w:lang w:val="el-GR"/>
        </w:rPr>
        <w:t xml:space="preserve">Σύμβαση </w:t>
      </w:r>
      <w:r w:rsidRPr="00855AD5">
        <w:rPr>
          <w:b/>
          <w:sz w:val="24"/>
          <w:u w:val="single"/>
          <w:lang w:val="el-GR"/>
        </w:rPr>
        <w:t xml:space="preserve">Προμήθειας εξοπλισμού στο πλαίσιο υλοποίησης του Ευρωπαϊκού Έργου “AquaNEX – Conservation and </w:t>
      </w:r>
      <w:r w:rsidRPr="00855AD5">
        <w:rPr>
          <w:b/>
          <w:sz w:val="24"/>
          <w:u w:val="single"/>
          <w:lang w:val="en-US"/>
        </w:rPr>
        <w:t>Quality</w:t>
      </w:r>
      <w:r w:rsidR="00C13196">
        <w:rPr>
          <w:b/>
          <w:sz w:val="24"/>
          <w:u w:val="single"/>
          <w:lang w:val="el-GR"/>
        </w:rPr>
        <w:t xml:space="preserve"> </w:t>
      </w:r>
      <w:r w:rsidRPr="00855AD5">
        <w:rPr>
          <w:b/>
          <w:sz w:val="24"/>
          <w:u w:val="single"/>
          <w:lang w:val="en-US"/>
        </w:rPr>
        <w:t>assurance</w:t>
      </w:r>
      <w:r w:rsidR="00C13196">
        <w:rPr>
          <w:b/>
          <w:sz w:val="24"/>
          <w:u w:val="single"/>
          <w:lang w:val="el-GR"/>
        </w:rPr>
        <w:t xml:space="preserve"> </w:t>
      </w:r>
      <w:r w:rsidRPr="00855AD5">
        <w:rPr>
          <w:b/>
          <w:sz w:val="24"/>
          <w:u w:val="single"/>
          <w:lang w:val="en-US"/>
        </w:rPr>
        <w:t>of</w:t>
      </w:r>
      <w:r w:rsidR="00C13196">
        <w:rPr>
          <w:b/>
          <w:sz w:val="24"/>
          <w:u w:val="single"/>
          <w:lang w:val="el-GR"/>
        </w:rPr>
        <w:t xml:space="preserve"> </w:t>
      </w:r>
      <w:r w:rsidRPr="00855AD5">
        <w:rPr>
          <w:b/>
          <w:sz w:val="24"/>
          <w:u w:val="single"/>
          <w:lang w:val="en-US"/>
        </w:rPr>
        <w:t>the</w:t>
      </w:r>
      <w:r w:rsidR="00C13196">
        <w:rPr>
          <w:b/>
          <w:sz w:val="24"/>
          <w:u w:val="single"/>
          <w:lang w:val="el-GR"/>
        </w:rPr>
        <w:t xml:space="preserve"> </w:t>
      </w:r>
      <w:r w:rsidRPr="00855AD5">
        <w:rPr>
          <w:b/>
          <w:sz w:val="24"/>
          <w:u w:val="single"/>
          <w:lang w:val="en-US"/>
        </w:rPr>
        <w:t>surface</w:t>
      </w:r>
      <w:r w:rsidR="00C13196">
        <w:rPr>
          <w:b/>
          <w:sz w:val="24"/>
          <w:u w:val="single"/>
          <w:lang w:val="el-GR"/>
        </w:rPr>
        <w:t xml:space="preserve"> </w:t>
      </w:r>
      <w:r w:rsidRPr="00855AD5">
        <w:rPr>
          <w:b/>
          <w:sz w:val="24"/>
          <w:u w:val="single"/>
          <w:lang w:val="en-US"/>
        </w:rPr>
        <w:t>water</w:t>
      </w:r>
      <w:r w:rsidR="00C13196">
        <w:rPr>
          <w:b/>
          <w:sz w:val="24"/>
          <w:u w:val="single"/>
          <w:lang w:val="el-GR"/>
        </w:rPr>
        <w:t xml:space="preserve"> </w:t>
      </w:r>
      <w:r w:rsidRPr="00855AD5">
        <w:rPr>
          <w:b/>
          <w:sz w:val="24"/>
          <w:u w:val="single"/>
          <w:lang w:val="en-US"/>
        </w:rPr>
        <w:t>bodies</w:t>
      </w:r>
      <w:r w:rsidR="00C13196">
        <w:rPr>
          <w:b/>
          <w:sz w:val="24"/>
          <w:u w:val="single"/>
          <w:lang w:val="el-GR"/>
        </w:rPr>
        <w:t xml:space="preserve"> </w:t>
      </w:r>
      <w:r w:rsidRPr="00855AD5">
        <w:rPr>
          <w:b/>
          <w:sz w:val="24"/>
          <w:u w:val="single"/>
          <w:lang w:val="en-US"/>
        </w:rPr>
        <w:t>in</w:t>
      </w:r>
      <w:r w:rsidR="00C13196">
        <w:rPr>
          <w:b/>
          <w:sz w:val="24"/>
          <w:u w:val="single"/>
          <w:lang w:val="el-GR"/>
        </w:rPr>
        <w:t xml:space="preserve"> </w:t>
      </w:r>
      <w:r w:rsidRPr="00855AD5">
        <w:rPr>
          <w:b/>
          <w:sz w:val="24"/>
          <w:u w:val="single"/>
          <w:lang w:val="en-US"/>
        </w:rPr>
        <w:t>Greece</w:t>
      </w:r>
      <w:r w:rsidR="00C13196">
        <w:rPr>
          <w:b/>
          <w:sz w:val="24"/>
          <w:u w:val="single"/>
          <w:lang w:val="el-GR"/>
        </w:rPr>
        <w:t xml:space="preserve"> </w:t>
      </w:r>
      <w:r w:rsidRPr="00855AD5">
        <w:rPr>
          <w:b/>
          <w:sz w:val="24"/>
          <w:u w:val="single"/>
          <w:lang w:val="en-US"/>
        </w:rPr>
        <w:t>and</w:t>
      </w:r>
      <w:r w:rsidR="00C13196">
        <w:rPr>
          <w:b/>
          <w:sz w:val="24"/>
          <w:u w:val="single"/>
          <w:lang w:val="el-GR"/>
        </w:rPr>
        <w:t xml:space="preserve"> </w:t>
      </w:r>
      <w:r w:rsidRPr="00855AD5">
        <w:rPr>
          <w:b/>
          <w:sz w:val="24"/>
          <w:u w:val="single"/>
          <w:lang w:val="en-US"/>
        </w:rPr>
        <w:t>Albania</w:t>
      </w:r>
      <w:r w:rsidR="00C13196">
        <w:rPr>
          <w:b/>
          <w:sz w:val="24"/>
          <w:u w:val="single"/>
          <w:lang w:val="el-GR"/>
        </w:rPr>
        <w:t xml:space="preserve"> </w:t>
      </w:r>
      <w:r w:rsidRPr="00855AD5">
        <w:rPr>
          <w:b/>
          <w:sz w:val="24"/>
          <w:u w:val="single"/>
          <w:lang w:val="en-US"/>
        </w:rPr>
        <w:t>using</w:t>
      </w:r>
      <w:r w:rsidR="00C13196">
        <w:rPr>
          <w:b/>
          <w:sz w:val="24"/>
          <w:u w:val="single"/>
          <w:lang w:val="el-GR"/>
        </w:rPr>
        <w:t xml:space="preserve"> </w:t>
      </w:r>
      <w:r w:rsidRPr="00855AD5">
        <w:rPr>
          <w:b/>
          <w:sz w:val="24"/>
          <w:u w:val="single"/>
          <w:lang w:val="en-US"/>
        </w:rPr>
        <w:t>earth</w:t>
      </w:r>
      <w:r w:rsidR="00C13196">
        <w:rPr>
          <w:b/>
          <w:sz w:val="24"/>
          <w:u w:val="single"/>
          <w:lang w:val="el-GR"/>
        </w:rPr>
        <w:t xml:space="preserve"> </w:t>
      </w:r>
      <w:r w:rsidRPr="00855AD5">
        <w:rPr>
          <w:b/>
          <w:sz w:val="24"/>
          <w:u w:val="single"/>
          <w:lang w:val="en-US"/>
        </w:rPr>
        <w:t>observation</w:t>
      </w:r>
      <w:r w:rsidR="00C13196">
        <w:rPr>
          <w:b/>
          <w:sz w:val="24"/>
          <w:u w:val="single"/>
          <w:lang w:val="el-GR"/>
        </w:rPr>
        <w:t xml:space="preserve"> </w:t>
      </w:r>
      <w:r w:rsidRPr="00855AD5">
        <w:rPr>
          <w:b/>
          <w:sz w:val="24"/>
          <w:u w:val="single"/>
          <w:lang w:val="en-US"/>
        </w:rPr>
        <w:t>techniques</w:t>
      </w:r>
      <w:r w:rsidRPr="00855AD5">
        <w:rPr>
          <w:b/>
          <w:sz w:val="24"/>
          <w:u w:val="single"/>
          <w:lang w:val="el-GR"/>
        </w:rPr>
        <w:t>”»που έχει ενταχθεί στο Πρόγραμμα Ευρωπαϊκής Εδαφικής Συνεργασίας «</w:t>
      </w:r>
      <w:r w:rsidRPr="00855AD5">
        <w:rPr>
          <w:b/>
          <w:sz w:val="24"/>
          <w:u w:val="single"/>
          <w:lang w:val="en-US"/>
        </w:rPr>
        <w:t>Interreg</w:t>
      </w:r>
      <w:r w:rsidR="00C13196">
        <w:rPr>
          <w:b/>
          <w:sz w:val="24"/>
          <w:u w:val="single"/>
          <w:lang w:val="el-GR"/>
        </w:rPr>
        <w:t xml:space="preserve"> </w:t>
      </w:r>
      <w:r w:rsidRPr="00855AD5">
        <w:rPr>
          <w:b/>
          <w:sz w:val="24"/>
          <w:u w:val="single"/>
          <w:lang w:val="en-US"/>
        </w:rPr>
        <w:t>IPAII</w:t>
      </w:r>
      <w:r w:rsidR="00C13196">
        <w:rPr>
          <w:b/>
          <w:sz w:val="24"/>
          <w:u w:val="single"/>
          <w:lang w:val="el-GR"/>
        </w:rPr>
        <w:t xml:space="preserve"> </w:t>
      </w:r>
      <w:r w:rsidRPr="00855AD5">
        <w:rPr>
          <w:b/>
          <w:sz w:val="24"/>
          <w:u w:val="single"/>
          <w:lang w:val="en-US"/>
        </w:rPr>
        <w:t>Cross</w:t>
      </w:r>
      <w:r w:rsidRPr="00855AD5">
        <w:rPr>
          <w:b/>
          <w:sz w:val="24"/>
          <w:u w:val="single"/>
          <w:lang w:val="el-GR"/>
        </w:rPr>
        <w:t>-</w:t>
      </w:r>
      <w:r w:rsidRPr="00855AD5">
        <w:rPr>
          <w:b/>
          <w:sz w:val="24"/>
          <w:u w:val="single"/>
          <w:lang w:val="en-US"/>
        </w:rPr>
        <w:t>border</w:t>
      </w:r>
      <w:r w:rsidR="00C13196">
        <w:rPr>
          <w:b/>
          <w:sz w:val="24"/>
          <w:u w:val="single"/>
          <w:lang w:val="el-GR"/>
        </w:rPr>
        <w:t xml:space="preserve"> </w:t>
      </w:r>
      <w:r w:rsidRPr="00855AD5">
        <w:rPr>
          <w:b/>
          <w:sz w:val="24"/>
          <w:u w:val="single"/>
          <w:lang w:val="en-US"/>
        </w:rPr>
        <w:t>Cooperation</w:t>
      </w:r>
      <w:r w:rsidR="00C13196">
        <w:rPr>
          <w:b/>
          <w:sz w:val="24"/>
          <w:u w:val="single"/>
          <w:lang w:val="el-GR"/>
        </w:rPr>
        <w:t xml:space="preserve"> </w:t>
      </w:r>
      <w:r w:rsidRPr="00855AD5">
        <w:rPr>
          <w:b/>
          <w:sz w:val="24"/>
          <w:u w:val="single"/>
          <w:lang w:val="en-US"/>
        </w:rPr>
        <w:t>Programme</w:t>
      </w:r>
      <w:r w:rsidRPr="00855AD5">
        <w:rPr>
          <w:b/>
          <w:sz w:val="24"/>
          <w:u w:val="single"/>
          <w:lang w:val="el-GR"/>
        </w:rPr>
        <w:t xml:space="preserve"> “</w:t>
      </w:r>
      <w:r w:rsidRPr="00855AD5">
        <w:rPr>
          <w:b/>
          <w:sz w:val="24"/>
          <w:u w:val="single"/>
          <w:lang w:val="en-US"/>
        </w:rPr>
        <w:t>Greece</w:t>
      </w:r>
      <w:r w:rsidRPr="00855AD5">
        <w:rPr>
          <w:b/>
          <w:sz w:val="24"/>
          <w:u w:val="single"/>
          <w:lang w:val="el-GR"/>
        </w:rPr>
        <w:t xml:space="preserve"> –</w:t>
      </w:r>
      <w:r w:rsidRPr="00855AD5">
        <w:rPr>
          <w:b/>
          <w:sz w:val="24"/>
          <w:u w:val="single"/>
          <w:lang w:val="en-US"/>
        </w:rPr>
        <w:t>Albania</w:t>
      </w:r>
      <w:r w:rsidRPr="00855AD5">
        <w:rPr>
          <w:b/>
          <w:sz w:val="24"/>
          <w:u w:val="single"/>
          <w:lang w:val="el-GR"/>
        </w:rPr>
        <w:t xml:space="preserve"> 2014-2020».</w:t>
      </w:r>
    </w:p>
    <w:bookmarkEnd w:id="111"/>
    <w:p w:rsidR="00855AD5" w:rsidRPr="00855AD5" w:rsidRDefault="00855AD5" w:rsidP="00855AD5">
      <w:pPr>
        <w:tabs>
          <w:tab w:val="left" w:pos="9202"/>
          <w:tab w:val="left" w:pos="9810"/>
        </w:tabs>
        <w:spacing w:before="100" w:beforeAutospacing="1" w:after="100" w:afterAutospacing="1"/>
        <w:ind w:right="45"/>
        <w:rPr>
          <w:szCs w:val="22"/>
          <w:lang w:val="el-GR"/>
        </w:rPr>
      </w:pPr>
      <w:r w:rsidRPr="00855AD5">
        <w:rPr>
          <w:szCs w:val="22"/>
          <w:lang w:val="el-GR"/>
        </w:rPr>
        <w:t>Στα Ιωάννινα σήμερα ..................................................., ημέρα.................... στα γραφεία της Αποκεντρωμένης Διοίκησης Ηπείρου – Δυτικής Μακεδονίας, επί της οδού Βορείου Ηπείρου 20, οι παρακάτω συμβαλλόμενοι:</w:t>
      </w:r>
    </w:p>
    <w:p w:rsidR="00855AD5" w:rsidRPr="00855AD5" w:rsidRDefault="00855AD5" w:rsidP="00855AD5">
      <w:pPr>
        <w:tabs>
          <w:tab w:val="left" w:pos="9810"/>
        </w:tabs>
        <w:spacing w:before="100" w:beforeAutospacing="1" w:after="100" w:afterAutospacing="1"/>
        <w:ind w:right="45"/>
        <w:rPr>
          <w:szCs w:val="22"/>
          <w:lang w:val="el-GR"/>
        </w:rPr>
      </w:pPr>
      <w:r w:rsidRPr="00855AD5">
        <w:rPr>
          <w:b/>
          <w:szCs w:val="22"/>
          <w:u w:val="single"/>
          <w:lang w:val="el-GR"/>
        </w:rPr>
        <w:t>αφενός</w:t>
      </w:r>
      <w:r w:rsidRPr="00855AD5">
        <w:rPr>
          <w:szCs w:val="22"/>
          <w:lang w:val="el-GR"/>
        </w:rPr>
        <w:t xml:space="preserve"> η Αποκεντρωμένη Διοίκηση Ηπείρου – Δυτικής Μακεδονίας, που εδρεύει στα Ιωάννινα, Βορείου Ηπείρου 20, Τ.Κ. 45445 ΙΩΑΝΝΙΝΑ, με ΑΦΜ 997908860, Δ.Ο.Υ. Ιωαννίνων, η οποία εκπροσωπείται νόμιμα από τον Συντονιστή κ. Βασίλειο Πολ. Μιχελάκη εφεξής «Αναθέτουσα Αρχή».</w:t>
      </w:r>
    </w:p>
    <w:p w:rsidR="00855AD5" w:rsidRPr="008A5ECB" w:rsidRDefault="00855AD5" w:rsidP="00855AD5">
      <w:pPr>
        <w:tabs>
          <w:tab w:val="left" w:pos="9810"/>
        </w:tabs>
        <w:spacing w:before="100" w:beforeAutospacing="1" w:after="100" w:afterAutospacing="1"/>
        <w:ind w:right="45"/>
        <w:rPr>
          <w:szCs w:val="22"/>
        </w:rPr>
      </w:pPr>
      <w:r w:rsidRPr="00855AD5">
        <w:rPr>
          <w:b/>
          <w:szCs w:val="22"/>
          <w:u w:val="single"/>
          <w:lang w:val="el-GR"/>
        </w:rPr>
        <w:t>Και αφετέρου</w:t>
      </w:r>
      <w:r w:rsidRPr="00855AD5">
        <w:rPr>
          <w:szCs w:val="22"/>
          <w:lang w:val="el-GR"/>
        </w:rPr>
        <w:t xml:space="preserve"> ο οικονομικός φορέας ........................................................................., που εδρεύει στ.... ............................................, Τ.Κ. .............., τηλ. ................................., </w:t>
      </w:r>
      <w:r w:rsidRPr="008A5ECB">
        <w:rPr>
          <w:szCs w:val="22"/>
        </w:rPr>
        <w:t>FAX</w:t>
      </w:r>
      <w:r w:rsidRPr="00855AD5">
        <w:rPr>
          <w:szCs w:val="22"/>
          <w:lang w:val="el-GR"/>
        </w:rPr>
        <w:t xml:space="preserve"> ………………., με Α.Φ.Μ. ........................., Δ.Ο.Υ. .......................... και εκπροσωπείται νόμιμα από τον/την κ... </w:t>
      </w:r>
      <w:r w:rsidRPr="008A5ECB">
        <w:rPr>
          <w:szCs w:val="22"/>
        </w:rPr>
        <w:t>................................. ,εφεξής «Ανάδοχος/Προμηθευτής».</w:t>
      </w:r>
    </w:p>
    <w:p w:rsidR="00855AD5" w:rsidRPr="008A5ECB" w:rsidRDefault="00855AD5" w:rsidP="00855AD5">
      <w:pPr>
        <w:spacing w:before="100" w:beforeAutospacing="1" w:after="100" w:afterAutospacing="1"/>
        <w:rPr>
          <w:b/>
          <w:szCs w:val="22"/>
          <w:u w:val="single"/>
        </w:rPr>
      </w:pPr>
      <w:r w:rsidRPr="008A5ECB">
        <w:rPr>
          <w:b/>
          <w:szCs w:val="22"/>
          <w:u w:val="single"/>
        </w:rPr>
        <w:t>Έχοντας υπόψη:</w:t>
      </w:r>
    </w:p>
    <w:p w:rsidR="00855AD5" w:rsidRPr="00855AD5" w:rsidRDefault="00855AD5" w:rsidP="00687456">
      <w:pPr>
        <w:numPr>
          <w:ilvl w:val="0"/>
          <w:numId w:val="14"/>
        </w:numPr>
        <w:suppressAutoHyphens w:val="0"/>
        <w:spacing w:after="60"/>
        <w:rPr>
          <w:i/>
          <w:iCs/>
          <w:szCs w:val="22"/>
          <w:lang w:val="el-GR"/>
        </w:rPr>
      </w:pPr>
      <w:r w:rsidRPr="00855AD5">
        <w:rPr>
          <w:i/>
          <w:iCs/>
          <w:szCs w:val="22"/>
          <w:lang w:val="el-GR"/>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855AD5" w:rsidRPr="00855AD5" w:rsidRDefault="00855AD5" w:rsidP="00687456">
      <w:pPr>
        <w:numPr>
          <w:ilvl w:val="0"/>
          <w:numId w:val="14"/>
        </w:numPr>
        <w:suppressAutoHyphens w:val="0"/>
        <w:spacing w:after="60"/>
        <w:rPr>
          <w:i/>
          <w:iCs/>
          <w:szCs w:val="22"/>
          <w:lang w:val="el-GR"/>
        </w:rPr>
      </w:pPr>
      <w:r w:rsidRPr="00855AD5">
        <w:rPr>
          <w:i/>
          <w:iCs/>
          <w:szCs w:val="22"/>
          <w:lang w:val="el-GR"/>
        </w:rPr>
        <w:t>Τις διατάξεις του Ν. 3852/2010 (ΦΕΚ 87/Α/2010) «Νέα Αρχιτεκτονική της Αυτοδιοίκησης και της Αποκεντρωμένης Διοίκησης – Πρόγραμμα Καλλικράτης».</w:t>
      </w:r>
    </w:p>
    <w:p w:rsidR="00855AD5" w:rsidRPr="00855AD5" w:rsidRDefault="00855AD5" w:rsidP="00687456">
      <w:pPr>
        <w:numPr>
          <w:ilvl w:val="0"/>
          <w:numId w:val="14"/>
        </w:numPr>
        <w:spacing w:after="60"/>
        <w:rPr>
          <w:i/>
          <w:szCs w:val="22"/>
          <w:lang w:val="el-GR"/>
        </w:rPr>
      </w:pPr>
      <w:r w:rsidRPr="00855AD5">
        <w:rPr>
          <w:i/>
          <w:szCs w:val="22"/>
          <w:lang w:val="el-GR"/>
        </w:rPr>
        <w:t>Τις διατάξεις του Ν. 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855AD5" w:rsidRPr="00855AD5" w:rsidRDefault="00855AD5" w:rsidP="00687456">
      <w:pPr>
        <w:numPr>
          <w:ilvl w:val="0"/>
          <w:numId w:val="14"/>
        </w:numPr>
        <w:tabs>
          <w:tab w:val="left" w:pos="284"/>
        </w:tabs>
        <w:spacing w:after="60"/>
        <w:rPr>
          <w:i/>
          <w:color w:val="000000"/>
          <w:szCs w:val="22"/>
          <w:lang w:val="el-GR"/>
        </w:rPr>
      </w:pPr>
      <w:r w:rsidRPr="00855AD5">
        <w:rPr>
          <w:i/>
          <w:szCs w:val="22"/>
          <w:lang w:val="el-GR"/>
        </w:rPr>
        <w:t>Τις διατάξεις του Ν. 4412/2016 (ΦΕΚ 147/Α΄) «Δημόσιες Συμβάσεις Έργων, Προμηθειών και Υπηρεσιών (προσαρμογή στις Οδηγίες 2014/24/ ΕΕ και 2014/25/ΕΕ)».</w:t>
      </w:r>
    </w:p>
    <w:p w:rsidR="00855AD5" w:rsidRPr="00855AD5" w:rsidRDefault="00855AD5" w:rsidP="00687456">
      <w:pPr>
        <w:pStyle w:val="19"/>
        <w:numPr>
          <w:ilvl w:val="0"/>
          <w:numId w:val="14"/>
        </w:numPr>
        <w:suppressAutoHyphens w:val="0"/>
        <w:spacing w:after="0"/>
        <w:contextualSpacing w:val="0"/>
        <w:rPr>
          <w:i/>
          <w:color w:val="00000A"/>
          <w:szCs w:val="22"/>
          <w:lang w:val="el-GR"/>
        </w:rPr>
      </w:pPr>
      <w:r w:rsidRPr="00855AD5">
        <w:rPr>
          <w:i/>
          <w:color w:val="00000A"/>
          <w:szCs w:val="22"/>
          <w:lang w:val="el-GR"/>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855AD5" w:rsidRPr="00855AD5" w:rsidRDefault="00855AD5" w:rsidP="00687456">
      <w:pPr>
        <w:pStyle w:val="19"/>
        <w:numPr>
          <w:ilvl w:val="0"/>
          <w:numId w:val="14"/>
        </w:numPr>
        <w:suppressAutoHyphens w:val="0"/>
        <w:spacing w:after="0"/>
        <w:contextualSpacing w:val="0"/>
        <w:rPr>
          <w:rFonts w:eastAsia="BookAntiqua"/>
          <w:i/>
          <w:szCs w:val="22"/>
          <w:lang w:val="el-GR"/>
        </w:rPr>
      </w:pPr>
      <w:r w:rsidRPr="00855AD5">
        <w:rPr>
          <w:rFonts w:eastAsia="BookAntiqua"/>
          <w:i/>
          <w:szCs w:val="22"/>
          <w:lang w:val="el-GR"/>
        </w:rPr>
        <w:t>Το Ν.2690/1999 «Κύρωση του Κώδικα Διοικητικής Διαδικασίας και άλλες διατάξεις» (ΦΕΚ 45/Α/09-03-1999), όπως συμπληρώθηκε με τα άρθρα 21 και 26 του Ν.4024/2011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226/Α/7-10-2011).</w:t>
      </w:r>
    </w:p>
    <w:p w:rsidR="00855AD5" w:rsidRPr="008A5ECB" w:rsidRDefault="00855AD5" w:rsidP="00687456">
      <w:pPr>
        <w:pStyle w:val="aff"/>
        <w:numPr>
          <w:ilvl w:val="0"/>
          <w:numId w:val="14"/>
        </w:numPr>
        <w:suppressAutoHyphens w:val="0"/>
        <w:autoSpaceDE w:val="0"/>
        <w:autoSpaceDN w:val="0"/>
        <w:adjustRightInd w:val="0"/>
        <w:spacing w:after="0"/>
        <w:contextualSpacing w:val="0"/>
        <w:rPr>
          <w:rFonts w:eastAsia="BookAntiqua"/>
          <w:i/>
          <w:color w:val="000000"/>
          <w:szCs w:val="22"/>
        </w:rPr>
      </w:pPr>
      <w:r w:rsidRPr="00855AD5">
        <w:rPr>
          <w:rFonts w:eastAsia="BookAntiqua"/>
          <w:i/>
          <w:color w:val="000000"/>
          <w:szCs w:val="22"/>
          <w:lang w:val="el-GR"/>
        </w:rPr>
        <w:t xml:space="preserve">Το Ν.2859/2000 «Κύρωση Κώδικα Φ.Π.Α.» </w:t>
      </w:r>
      <w:r w:rsidRPr="008A5ECB">
        <w:rPr>
          <w:rFonts w:eastAsia="BookAntiqua"/>
          <w:i/>
          <w:color w:val="000000"/>
          <w:szCs w:val="22"/>
        </w:rPr>
        <w:t>(ΦΕΚ 248/Α/07-11-2000), όπωςισχύει.</w:t>
      </w:r>
    </w:p>
    <w:p w:rsidR="00855AD5" w:rsidRPr="008A5ECB" w:rsidRDefault="00855AD5" w:rsidP="00687456">
      <w:pPr>
        <w:pStyle w:val="aff"/>
        <w:numPr>
          <w:ilvl w:val="0"/>
          <w:numId w:val="14"/>
        </w:numPr>
        <w:suppressAutoHyphens w:val="0"/>
        <w:autoSpaceDE w:val="0"/>
        <w:autoSpaceDN w:val="0"/>
        <w:adjustRightInd w:val="0"/>
        <w:spacing w:after="0"/>
        <w:contextualSpacing w:val="0"/>
        <w:rPr>
          <w:rFonts w:eastAsia="BookAntiqua"/>
          <w:i/>
          <w:color w:val="000000"/>
          <w:szCs w:val="22"/>
        </w:rPr>
      </w:pPr>
      <w:r w:rsidRPr="00855AD5">
        <w:rPr>
          <w:rFonts w:eastAsia="BookAntiqua"/>
          <w:i/>
          <w:color w:val="000000"/>
          <w:szCs w:val="22"/>
          <w:lang w:val="el-GR"/>
        </w:rPr>
        <w:lastRenderedPageBreak/>
        <w:t xml:space="preserve">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w:t>
      </w:r>
      <w:r w:rsidRPr="008A5ECB">
        <w:rPr>
          <w:rFonts w:eastAsia="BookAntiqua"/>
          <w:i/>
          <w:color w:val="000000"/>
          <w:szCs w:val="22"/>
        </w:rPr>
        <w:t>(ΦΕΚ 192/Α/21-8-2002).</w:t>
      </w:r>
    </w:p>
    <w:p w:rsidR="00855AD5" w:rsidRPr="00855AD5" w:rsidRDefault="00855AD5" w:rsidP="00687456">
      <w:pPr>
        <w:pStyle w:val="aff"/>
        <w:numPr>
          <w:ilvl w:val="0"/>
          <w:numId w:val="14"/>
        </w:numPr>
        <w:suppressAutoHyphens w:val="0"/>
        <w:spacing w:after="0"/>
        <w:contextualSpacing w:val="0"/>
        <w:rPr>
          <w:rFonts w:eastAsia="BookAntiqua"/>
          <w:i/>
          <w:szCs w:val="22"/>
          <w:lang w:val="el-GR"/>
        </w:rPr>
      </w:pPr>
      <w:r w:rsidRPr="00855AD5">
        <w:rPr>
          <w:rFonts w:eastAsia="BookAntiqua"/>
          <w:i/>
          <w:color w:val="000000"/>
          <w:szCs w:val="22"/>
          <w:lang w:val="el-GR"/>
        </w:rPr>
        <w:t>Τ</w:t>
      </w:r>
      <w:r w:rsidRPr="00855AD5">
        <w:rPr>
          <w:rFonts w:eastAsia="BookAntiqua"/>
          <w:i/>
          <w:szCs w:val="22"/>
          <w:lang w:val="el-GR"/>
        </w:rPr>
        <w:t>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w:t>
      </w:r>
      <w:r w:rsidRPr="00855AD5">
        <w:rPr>
          <w:i/>
          <w:szCs w:val="22"/>
          <w:lang w:val="el-GR"/>
        </w:rPr>
        <w:t>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w:t>
      </w:r>
      <w:r w:rsidRPr="00855AD5">
        <w:rPr>
          <w:rFonts w:eastAsia="BookAntiqua"/>
          <w:i/>
          <w:szCs w:val="22"/>
          <w:lang w:val="el-GR"/>
        </w:rPr>
        <w:t>» (ΦΕΚ 74/Α/26-3-2014).</w:t>
      </w:r>
    </w:p>
    <w:p w:rsidR="00855AD5" w:rsidRPr="00855AD5" w:rsidRDefault="00855AD5" w:rsidP="00687456">
      <w:pPr>
        <w:pStyle w:val="aff"/>
        <w:numPr>
          <w:ilvl w:val="0"/>
          <w:numId w:val="14"/>
        </w:numPr>
        <w:suppressAutoHyphens w:val="0"/>
        <w:spacing w:after="0"/>
        <w:contextualSpacing w:val="0"/>
        <w:rPr>
          <w:rFonts w:eastAsia="BookAntiqua"/>
          <w:i/>
          <w:color w:val="000000"/>
          <w:szCs w:val="22"/>
          <w:lang w:val="el-GR"/>
        </w:rPr>
      </w:pPr>
      <w:r w:rsidRPr="00855AD5">
        <w:rPr>
          <w:rFonts w:eastAsia="BookAntiqua"/>
          <w:i/>
          <w:color w:val="000000"/>
          <w:szCs w:val="22"/>
          <w:lang w:val="el-GR"/>
        </w:rPr>
        <w:t>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ισχύει.</w:t>
      </w:r>
    </w:p>
    <w:p w:rsidR="00855AD5" w:rsidRPr="00855AD5" w:rsidRDefault="00855AD5" w:rsidP="00687456">
      <w:pPr>
        <w:pStyle w:val="19"/>
        <w:numPr>
          <w:ilvl w:val="0"/>
          <w:numId w:val="14"/>
        </w:numPr>
        <w:suppressAutoHyphens w:val="0"/>
        <w:spacing w:after="0"/>
        <w:contextualSpacing w:val="0"/>
        <w:rPr>
          <w:rFonts w:eastAsia="BookAntiqua"/>
          <w:i/>
          <w:szCs w:val="22"/>
          <w:lang w:val="el-GR"/>
        </w:rPr>
      </w:pPr>
      <w:r w:rsidRPr="00855AD5">
        <w:rPr>
          <w:rFonts w:eastAsia="BookAntiqua"/>
          <w:i/>
          <w:szCs w:val="22"/>
          <w:lang w:val="el-GR"/>
        </w:rPr>
        <w:t>Το Ν.3979/2011 «Για την ηλεκτρονική διακυβέρνηση και λοιπές διατάξεις» (ΦΕΚ 138/Α/16-06-2011), όπως ισχύει.</w:t>
      </w:r>
    </w:p>
    <w:p w:rsidR="00855AD5" w:rsidRPr="00855AD5" w:rsidRDefault="00855AD5" w:rsidP="00687456">
      <w:pPr>
        <w:pStyle w:val="19"/>
        <w:numPr>
          <w:ilvl w:val="0"/>
          <w:numId w:val="14"/>
        </w:numPr>
        <w:suppressAutoHyphens w:val="0"/>
        <w:spacing w:after="0"/>
        <w:contextualSpacing w:val="0"/>
        <w:rPr>
          <w:rFonts w:eastAsia="BookAntiqua"/>
          <w:i/>
          <w:szCs w:val="22"/>
          <w:lang w:val="el-GR"/>
        </w:rPr>
      </w:pPr>
      <w:r w:rsidRPr="00855AD5">
        <w:rPr>
          <w:i/>
          <w:szCs w:val="22"/>
          <w:lang w:val="el-GR"/>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r w:rsidRPr="00855AD5">
        <w:rPr>
          <w:rFonts w:eastAsia="BookAntiqua"/>
          <w:i/>
          <w:szCs w:val="22"/>
          <w:lang w:val="el-GR"/>
        </w:rPr>
        <w:t>.</w:t>
      </w:r>
    </w:p>
    <w:p w:rsidR="00855AD5" w:rsidRPr="00855AD5" w:rsidRDefault="00855AD5" w:rsidP="00687456">
      <w:pPr>
        <w:pStyle w:val="19"/>
        <w:numPr>
          <w:ilvl w:val="0"/>
          <w:numId w:val="14"/>
        </w:numPr>
        <w:suppressAutoHyphens w:val="0"/>
        <w:spacing w:after="0"/>
        <w:contextualSpacing w:val="0"/>
        <w:rPr>
          <w:rFonts w:eastAsia="BookAntiqua"/>
          <w:i/>
          <w:szCs w:val="22"/>
          <w:lang w:val="el-GR"/>
        </w:rPr>
      </w:pPr>
      <w:r w:rsidRPr="00855AD5">
        <w:rPr>
          <w:rFonts w:eastAsia="BookAntiqua"/>
          <w:i/>
          <w:color w:val="000000"/>
          <w:szCs w:val="22"/>
          <w:lang w:val="el-GR"/>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855AD5" w:rsidRPr="00855AD5" w:rsidRDefault="00855AD5" w:rsidP="00687456">
      <w:pPr>
        <w:pStyle w:val="aff"/>
        <w:numPr>
          <w:ilvl w:val="0"/>
          <w:numId w:val="14"/>
        </w:numPr>
        <w:suppressAutoHyphens w:val="0"/>
        <w:spacing w:after="0"/>
        <w:contextualSpacing w:val="0"/>
        <w:rPr>
          <w:i/>
          <w:szCs w:val="22"/>
          <w:lang w:val="el-GR"/>
        </w:rPr>
      </w:pPr>
      <w:r w:rsidRPr="00855AD5">
        <w:rPr>
          <w:rFonts w:eastAsia="BookAntiqua"/>
          <w:i/>
          <w:szCs w:val="22"/>
          <w:lang w:val="el-GR"/>
        </w:rPr>
        <w:t xml:space="preserve">Το Ν.4270/2014 «Αρχές δημοσιονομικής διαχείρισης και εποπτείας (ενσωμάτωση της Οδηγίας 2011/85/ΕΕ) - δημόσιο λογιστικό και άλλες διατάξεις» (ΦΕΚ </w:t>
      </w:r>
      <w:r w:rsidRPr="00855AD5">
        <w:rPr>
          <w:i/>
          <w:szCs w:val="22"/>
          <w:lang w:val="el-GR"/>
        </w:rPr>
        <w:t xml:space="preserve"> 143/Α/28-06-2014), όπως  ισχύει</w:t>
      </w:r>
      <w:r w:rsidRPr="00855AD5">
        <w:rPr>
          <w:rFonts w:eastAsia="BookAntiqua"/>
          <w:i/>
          <w:szCs w:val="22"/>
          <w:lang w:val="el-GR"/>
        </w:rPr>
        <w:t>.</w:t>
      </w:r>
    </w:p>
    <w:p w:rsidR="00855AD5" w:rsidRPr="008A5ECB" w:rsidRDefault="00855AD5" w:rsidP="00687456">
      <w:pPr>
        <w:pStyle w:val="27"/>
        <w:numPr>
          <w:ilvl w:val="0"/>
          <w:numId w:val="14"/>
        </w:numPr>
        <w:spacing w:after="0" w:line="240" w:lineRule="auto"/>
        <w:jc w:val="both"/>
        <w:rPr>
          <w:rFonts w:ascii="Calibri" w:eastAsia="BookAntiqua" w:hAnsi="Calibri" w:cs="Calibri"/>
          <w:i/>
          <w:lang w:val="el-GR"/>
        </w:rPr>
      </w:pPr>
      <w:r w:rsidRPr="008A5ECB">
        <w:rPr>
          <w:rFonts w:ascii="Calibri" w:eastAsia="BookAntiqua" w:hAnsi="Calibri" w:cs="Calibri"/>
          <w:i/>
          <w:lang w:val="el-GR"/>
        </w:rPr>
        <w:t>Το Π.Δ. 28/2015 «Κωδικοποίηση διατάξεων για την πρόσβαση σε δημόσια έγγραφα και στοιχεία» (ΦΕΚ 34/Α/23-03-2015).</w:t>
      </w:r>
    </w:p>
    <w:p w:rsidR="00855AD5" w:rsidRPr="008A5ECB" w:rsidRDefault="00855AD5" w:rsidP="00687456">
      <w:pPr>
        <w:pStyle w:val="27"/>
        <w:numPr>
          <w:ilvl w:val="0"/>
          <w:numId w:val="14"/>
        </w:numPr>
        <w:spacing w:after="0" w:line="240" w:lineRule="auto"/>
        <w:jc w:val="both"/>
        <w:rPr>
          <w:rFonts w:ascii="Calibri" w:eastAsia="BookAntiqua" w:hAnsi="Calibri" w:cs="Calibri"/>
          <w:i/>
          <w:lang w:val="el-GR"/>
        </w:rPr>
      </w:pPr>
      <w:r w:rsidRPr="008A5ECB">
        <w:rPr>
          <w:rFonts w:ascii="Calibri" w:eastAsia="BookAntiqua" w:hAnsi="Calibri" w:cs="Calibri"/>
          <w:i/>
          <w:lang w:val="el-GR"/>
        </w:rPr>
        <w:t>Το Π.Δ. 80/2016 «Ανάληψη υποχρεώσεων από τους Διατάκτες» (ΦΕΚ 145/Α/05-08-2016),</w:t>
      </w:r>
      <w:r w:rsidRPr="008A5ECB">
        <w:rPr>
          <w:rFonts w:ascii="Calibri" w:hAnsi="Calibri" w:cs="Calibri"/>
          <w:i/>
          <w:lang w:val="el-GR"/>
        </w:rPr>
        <w:t xml:space="preserve"> όπως ισχύει</w:t>
      </w:r>
      <w:r w:rsidRPr="008A5ECB">
        <w:rPr>
          <w:rFonts w:ascii="Calibri" w:eastAsia="BookAntiqua" w:hAnsi="Calibri" w:cs="Calibri"/>
          <w:i/>
          <w:lang w:val="el-GR"/>
        </w:rPr>
        <w:t>.</w:t>
      </w:r>
    </w:p>
    <w:p w:rsidR="00855AD5" w:rsidRPr="008A5ECB" w:rsidRDefault="00855AD5" w:rsidP="00687456">
      <w:pPr>
        <w:pStyle w:val="27"/>
        <w:numPr>
          <w:ilvl w:val="0"/>
          <w:numId w:val="14"/>
        </w:numPr>
        <w:spacing w:after="0" w:line="240" w:lineRule="auto"/>
        <w:jc w:val="both"/>
        <w:rPr>
          <w:rFonts w:ascii="Calibri" w:eastAsia="BookAntiqua" w:hAnsi="Calibri" w:cs="Calibri"/>
          <w:i/>
          <w:color w:val="000000"/>
          <w:lang w:val="el-GR"/>
        </w:rPr>
      </w:pPr>
      <w:r w:rsidRPr="008A5ECB">
        <w:rPr>
          <w:rFonts w:ascii="Calibri" w:eastAsia="BookAntiqua" w:hAnsi="Calibri" w:cs="Calibri"/>
          <w:i/>
          <w:color w:val="000000"/>
          <w:lang w:val="el-GR"/>
        </w:rPr>
        <w:t>Την με αρ.158/2016 Απόφαση της Ενιαίας Ανεξάρτητης Αρχής Δημοσίων Συμβάσεων με θέμα «Έγκριση του "Τυποποιημένου Εντύπου Υπεύθυνης Δήλωσης" (ΤΕΥΔ) του </w:t>
      </w:r>
      <w:hyperlink r:id="rId33" w:anchor="art79_4" w:tgtFrame="_blank" w:history="1">
        <w:r w:rsidRPr="008A5ECB">
          <w:rPr>
            <w:rStyle w:val="-"/>
            <w:rFonts w:ascii="Calibri" w:eastAsia="BookAntiqua" w:hAnsi="Calibri" w:cs="Calibri"/>
            <w:i/>
            <w:color w:val="000000"/>
            <w:lang w:val="el-GR"/>
          </w:rPr>
          <w:t>άρθρου 79 παρ. 4 του Ν. 4412/2016</w:t>
        </w:r>
      </w:hyperlink>
      <w:r w:rsidRPr="008A5ECB">
        <w:rPr>
          <w:rFonts w:ascii="Calibri" w:eastAsia="BookAntiqua" w:hAnsi="Calibri" w:cs="Calibri"/>
          <w:i/>
          <w:color w:val="000000"/>
          <w:lang w:val="el-GR"/>
        </w:rPr>
        <w:t> (Α΄ 147), για διαδικασίες σύναψης δημόσιας σύμβασης κάτω των ορίων των οδηγιών» (</w:t>
      </w:r>
      <w:hyperlink r:id="rId34" w:tgtFrame="_blank" w:history="1">
        <w:r w:rsidRPr="008A5ECB">
          <w:rPr>
            <w:rStyle w:val="-"/>
            <w:rFonts w:ascii="Calibri" w:eastAsia="BookAntiqua" w:hAnsi="Calibri" w:cs="Calibri"/>
            <w:i/>
            <w:color w:val="000000"/>
            <w:lang w:val="el-GR"/>
          </w:rPr>
          <w:t>ΦΕΚ 3698/Β/16-11-2016</w:t>
        </w:r>
      </w:hyperlink>
      <w:r w:rsidRPr="008A5ECB">
        <w:rPr>
          <w:rFonts w:ascii="Calibri" w:eastAsia="BookAntiqua" w:hAnsi="Calibri" w:cs="Calibri"/>
          <w:i/>
          <w:color w:val="000000"/>
          <w:lang w:val="el-GR"/>
        </w:rPr>
        <w:t>).</w:t>
      </w:r>
    </w:p>
    <w:p w:rsidR="00855AD5" w:rsidRPr="008A5ECB" w:rsidRDefault="00855AD5" w:rsidP="00687456">
      <w:pPr>
        <w:pStyle w:val="27"/>
        <w:numPr>
          <w:ilvl w:val="0"/>
          <w:numId w:val="14"/>
        </w:numPr>
        <w:spacing w:after="0" w:line="240" w:lineRule="auto"/>
        <w:jc w:val="both"/>
        <w:rPr>
          <w:rFonts w:ascii="Calibri" w:eastAsia="BookAntiqua" w:hAnsi="Calibri" w:cs="Calibri"/>
          <w:i/>
          <w:color w:val="000000"/>
          <w:lang w:val="el-GR"/>
        </w:rPr>
      </w:pPr>
      <w:r w:rsidRPr="008A5ECB">
        <w:rPr>
          <w:rFonts w:ascii="Calibri" w:eastAsia="BookAntiqua" w:hAnsi="Calibri" w:cs="Calibri"/>
          <w:i/>
          <w:color w:val="000000"/>
          <w:lang w:val="el-GR"/>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855AD5" w:rsidRPr="00855AD5" w:rsidRDefault="00855AD5" w:rsidP="00687456">
      <w:pPr>
        <w:pStyle w:val="aff"/>
        <w:numPr>
          <w:ilvl w:val="0"/>
          <w:numId w:val="14"/>
        </w:numPr>
        <w:suppressAutoHyphens w:val="0"/>
        <w:spacing w:after="0"/>
        <w:contextualSpacing w:val="0"/>
        <w:rPr>
          <w:rFonts w:eastAsia="BookAntiqua"/>
          <w:i/>
          <w:szCs w:val="22"/>
          <w:lang w:val="el-GR"/>
        </w:rPr>
      </w:pPr>
      <w:r w:rsidRPr="00855AD5">
        <w:rPr>
          <w:rFonts w:eastAsia="BookAntiqua"/>
          <w:i/>
          <w:szCs w:val="22"/>
          <w:lang w:val="el-GR"/>
        </w:rPr>
        <w:t>Τις κατευθυντήριες οδηγίες της Ενιαίας Ανεξάρτητης Αρχής Δημοσίων Συμβάσεων.</w:t>
      </w:r>
    </w:p>
    <w:p w:rsidR="00855AD5" w:rsidRPr="00855AD5" w:rsidRDefault="00855AD5" w:rsidP="00687456">
      <w:pPr>
        <w:numPr>
          <w:ilvl w:val="0"/>
          <w:numId w:val="14"/>
        </w:numPr>
        <w:suppressAutoHyphens w:val="0"/>
        <w:spacing w:after="0"/>
        <w:jc w:val="left"/>
        <w:rPr>
          <w:rFonts w:eastAsia="BookAntiqua"/>
          <w:i/>
          <w:szCs w:val="22"/>
          <w:lang w:val="el-GR"/>
        </w:rPr>
      </w:pPr>
      <w:r w:rsidRPr="00855AD5">
        <w:rPr>
          <w:rFonts w:eastAsia="BookAntiqua"/>
          <w:i/>
          <w:szCs w:val="22"/>
          <w:lang w:val="el-GR"/>
        </w:rPr>
        <w:t xml:space="preserve">Τα άρθρα 43 και </w:t>
      </w:r>
      <w:bookmarkStart w:id="112" w:name="_Hlk5217986"/>
      <w:r w:rsidRPr="00855AD5">
        <w:rPr>
          <w:rFonts w:eastAsia="BookAntiqua"/>
          <w:i/>
          <w:szCs w:val="22"/>
          <w:lang w:val="el-GR"/>
        </w:rPr>
        <w:t>44 του Νόμου 4605/2019 (ΦΕΚ 52/Α/2019).</w:t>
      </w:r>
    </w:p>
    <w:p w:rsidR="00855AD5" w:rsidRPr="00B245BC" w:rsidRDefault="00855AD5" w:rsidP="00687456">
      <w:pPr>
        <w:numPr>
          <w:ilvl w:val="0"/>
          <w:numId w:val="14"/>
        </w:numPr>
        <w:suppressAutoHyphens w:val="0"/>
        <w:spacing w:after="0"/>
        <w:jc w:val="left"/>
        <w:rPr>
          <w:rFonts w:eastAsia="BookAntiqua"/>
          <w:i/>
          <w:szCs w:val="22"/>
          <w:lang w:val="el-GR"/>
        </w:rPr>
      </w:pPr>
      <w:r w:rsidRPr="00B245BC">
        <w:rPr>
          <w:rFonts w:eastAsia="BookAntiqua"/>
          <w:i/>
          <w:szCs w:val="22"/>
          <w:lang w:val="el-GR"/>
        </w:rPr>
        <w:t>Το άρθρο 33 του Ν. 4608/2019 (ΦΕΚ 66Α/2019).</w:t>
      </w:r>
    </w:p>
    <w:p w:rsidR="00855AD5" w:rsidRPr="00B245BC" w:rsidRDefault="00855AD5" w:rsidP="00687456">
      <w:pPr>
        <w:numPr>
          <w:ilvl w:val="0"/>
          <w:numId w:val="14"/>
        </w:numPr>
        <w:suppressAutoHyphens w:val="0"/>
        <w:spacing w:after="0"/>
        <w:jc w:val="left"/>
        <w:rPr>
          <w:rFonts w:eastAsia="BookAntiqua"/>
          <w:i/>
          <w:szCs w:val="22"/>
          <w:lang w:val="el-GR"/>
        </w:rPr>
      </w:pPr>
      <w:r w:rsidRPr="00B245BC">
        <w:rPr>
          <w:rFonts w:eastAsia="BookAntiqua"/>
          <w:i/>
          <w:szCs w:val="22"/>
          <w:lang w:val="el-GR"/>
        </w:rPr>
        <w:t>Το άρθρο 56 του Ν. 4609/2019 (ΦΕΚ 67Α/2019).</w:t>
      </w:r>
    </w:p>
    <w:p w:rsidR="00855AD5" w:rsidRPr="00B245BC" w:rsidRDefault="00855AD5" w:rsidP="00687456">
      <w:pPr>
        <w:numPr>
          <w:ilvl w:val="0"/>
          <w:numId w:val="14"/>
        </w:numPr>
        <w:suppressAutoHyphens w:val="0"/>
        <w:spacing w:after="0"/>
        <w:jc w:val="left"/>
        <w:rPr>
          <w:rFonts w:eastAsia="BookAntiqua"/>
          <w:i/>
          <w:szCs w:val="22"/>
          <w:lang w:val="el-GR"/>
        </w:rPr>
      </w:pPr>
      <w:r w:rsidRPr="00B245BC">
        <w:rPr>
          <w:rFonts w:eastAsia="BookAntiqua"/>
          <w:i/>
          <w:szCs w:val="22"/>
          <w:lang w:val="el-GR"/>
        </w:rPr>
        <w:t>Το άρθρο 235 του Ν. 4610/2019 (ΦΕΚ 70Α/2019).</w:t>
      </w:r>
    </w:p>
    <w:bookmarkEnd w:id="112"/>
    <w:p w:rsidR="00855AD5" w:rsidRPr="00855AD5" w:rsidRDefault="00855AD5" w:rsidP="00687456">
      <w:pPr>
        <w:numPr>
          <w:ilvl w:val="0"/>
          <w:numId w:val="14"/>
        </w:numPr>
        <w:suppressAutoHyphens w:val="0"/>
        <w:spacing w:after="60"/>
        <w:rPr>
          <w:i/>
          <w:iCs/>
          <w:szCs w:val="22"/>
          <w:lang w:val="el-GR"/>
        </w:rPr>
      </w:pPr>
      <w:r w:rsidRPr="00855AD5">
        <w:rPr>
          <w:i/>
          <w:iCs/>
          <w:szCs w:val="22"/>
          <w:lang w:val="el-GR"/>
        </w:rPr>
        <w:t>Τις διατάξεις του Π.Δ. 141/2010 (ΦΕΚ 234/Α/2010) «Οργανισμός της Αποκεντρωμένης Διοίκησης Ηπείρου – Δυτικής Μακεδονίας», όπως ισχύει.</w:t>
      </w:r>
    </w:p>
    <w:p w:rsidR="00855AD5" w:rsidRPr="00855AD5" w:rsidRDefault="00855AD5" w:rsidP="00687456">
      <w:pPr>
        <w:numPr>
          <w:ilvl w:val="0"/>
          <w:numId w:val="14"/>
        </w:numPr>
        <w:suppressAutoHyphens w:val="0"/>
        <w:spacing w:after="60"/>
        <w:ind w:right="-13"/>
        <w:rPr>
          <w:i/>
          <w:szCs w:val="22"/>
          <w:lang w:val="el-GR"/>
        </w:rPr>
      </w:pPr>
      <w:r w:rsidRPr="00855AD5">
        <w:rPr>
          <w:i/>
          <w:szCs w:val="22"/>
          <w:lang w:val="el-GR"/>
        </w:rPr>
        <w:t>Την με αριθμ.13912/15-05-2017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855AD5" w:rsidRPr="00855AD5" w:rsidRDefault="00855AD5" w:rsidP="00687456">
      <w:pPr>
        <w:pStyle w:val="aff"/>
        <w:numPr>
          <w:ilvl w:val="0"/>
          <w:numId w:val="14"/>
        </w:numPr>
        <w:suppressAutoHyphens w:val="0"/>
        <w:rPr>
          <w:i/>
          <w:szCs w:val="22"/>
          <w:lang w:val="el-GR"/>
        </w:rPr>
      </w:pPr>
      <w:r w:rsidRPr="00855AD5">
        <w:rPr>
          <w:i/>
          <w:iCs/>
          <w:szCs w:val="22"/>
          <w:lang w:val="el-GR"/>
        </w:rPr>
        <w:t xml:space="preserve">Την υπ' </w:t>
      </w:r>
      <w:r w:rsidRPr="00855AD5">
        <w:rPr>
          <w:i/>
          <w:szCs w:val="22"/>
          <w:lang w:val="el-GR"/>
        </w:rPr>
        <w:t xml:space="preserve">αριθ. πρωτ. 54224/12-04-2019 (ΑΔΑ: 6ΨΑΒΟΡ1Γ-ΓΕ1) απόφαση του Συντονιστή Αποκεντρωμένης Διοίκησης Ηπείρου – Δυτικής Μακεδονίας για τη συγκρότηση επιτροπής διενέργειας και αξιολόγησης συνοπτικών διαγωνισμών που αφορούν την Αποκεντρωμένη Διοίκηση Ηπείρου – Δυτικής Μακεδονίας και το έργο </w:t>
      </w:r>
      <w:r w:rsidRPr="008A5ECB">
        <w:rPr>
          <w:i/>
          <w:szCs w:val="22"/>
        </w:rPr>
        <w:t>AquaNEX</w:t>
      </w:r>
      <w:r w:rsidRPr="00855AD5">
        <w:rPr>
          <w:i/>
          <w:szCs w:val="22"/>
          <w:lang w:val="el-GR"/>
        </w:rPr>
        <w:t>.</w:t>
      </w:r>
    </w:p>
    <w:p w:rsidR="00855AD5" w:rsidRPr="00855AD5" w:rsidRDefault="00855AD5" w:rsidP="00687456">
      <w:pPr>
        <w:pStyle w:val="aff"/>
        <w:numPr>
          <w:ilvl w:val="0"/>
          <w:numId w:val="14"/>
        </w:numPr>
        <w:suppressAutoHyphens w:val="0"/>
        <w:rPr>
          <w:i/>
          <w:szCs w:val="22"/>
          <w:lang w:val="el-GR"/>
        </w:rPr>
      </w:pPr>
      <w:r w:rsidRPr="00855AD5">
        <w:rPr>
          <w:i/>
          <w:iCs/>
          <w:szCs w:val="22"/>
          <w:lang w:val="el-GR"/>
        </w:rPr>
        <w:t xml:space="preserve">Την υπ' </w:t>
      </w:r>
      <w:r w:rsidRPr="00855AD5">
        <w:rPr>
          <w:i/>
          <w:szCs w:val="22"/>
          <w:lang w:val="el-GR"/>
        </w:rPr>
        <w:t xml:space="preserve">αριθ. πρωτ. 212164/28-12-2018 (ΑΔΑ: ΩΕΗ4ΟΡ1Γ-3ΣΨ) απόφαση του  Συντονιστή Αποκεντρωμένης Διοίκησης Ηπείρου – Δυτικής Μακεδονίας για τη συγκρότηση επιτροπής </w:t>
      </w:r>
      <w:r w:rsidRPr="00855AD5">
        <w:rPr>
          <w:i/>
          <w:szCs w:val="22"/>
          <w:lang w:val="el-GR"/>
        </w:rPr>
        <w:lastRenderedPageBreak/>
        <w:t>αξιολόγησης ενστάσεων και προσφυγών που αφορούν την διεξαγωγή των διαγωνισμών σύναψης συμβάσεων από την Αποκεντρωμένη Διοίκηση Ηπείρου – Δυτικής Μακεδονίας.</w:t>
      </w:r>
    </w:p>
    <w:p w:rsidR="00855AD5" w:rsidRPr="008A5ECB" w:rsidRDefault="00855AD5" w:rsidP="00687456">
      <w:pPr>
        <w:pStyle w:val="aff"/>
        <w:numPr>
          <w:ilvl w:val="0"/>
          <w:numId w:val="14"/>
        </w:numPr>
        <w:suppressAutoHyphens w:val="0"/>
        <w:rPr>
          <w:i/>
          <w:szCs w:val="22"/>
        </w:rPr>
      </w:pPr>
      <w:r w:rsidRPr="00855AD5">
        <w:rPr>
          <w:bCs/>
          <w:i/>
          <w:szCs w:val="22"/>
          <w:lang w:val="el-GR"/>
        </w:rPr>
        <w:t>Την από 13.04.2018 συμφωνία εταιρικής σχέσης του έργου (</w:t>
      </w:r>
      <w:r w:rsidRPr="008A5ECB">
        <w:rPr>
          <w:bCs/>
          <w:i/>
          <w:szCs w:val="22"/>
          <w:lang w:val="en-US"/>
        </w:rPr>
        <w:t>PartnershipAgreement</w:t>
      </w:r>
      <w:r w:rsidRPr="00855AD5">
        <w:rPr>
          <w:bCs/>
          <w:i/>
          <w:szCs w:val="22"/>
          <w:lang w:val="el-GR"/>
        </w:rPr>
        <w:t xml:space="preserve">) μεταξύ του Επικεφαλής Εταίρου του Έργου </w:t>
      </w:r>
      <w:r w:rsidRPr="008A5ECB">
        <w:rPr>
          <w:i/>
          <w:szCs w:val="22"/>
          <w:lang w:val="en-US"/>
        </w:rPr>
        <w:t>AlbanianMinistryofTourismandEnvironment</w:t>
      </w:r>
      <w:r w:rsidRPr="00855AD5">
        <w:rPr>
          <w:bCs/>
          <w:i/>
          <w:szCs w:val="22"/>
          <w:lang w:val="el-GR"/>
        </w:rPr>
        <w:t xml:space="preserve"> και της Αποκεντρωμένης Διοίκησης Ηπείρου-Δυτ. </w:t>
      </w:r>
      <w:r w:rsidRPr="008A5ECB">
        <w:rPr>
          <w:bCs/>
          <w:i/>
          <w:szCs w:val="22"/>
        </w:rPr>
        <w:t>Μακεδονίας.</w:t>
      </w:r>
    </w:p>
    <w:p w:rsidR="00855AD5" w:rsidRPr="00855AD5" w:rsidRDefault="00855AD5" w:rsidP="00687456">
      <w:pPr>
        <w:pStyle w:val="aff"/>
        <w:numPr>
          <w:ilvl w:val="0"/>
          <w:numId w:val="14"/>
        </w:numPr>
        <w:suppressAutoHyphens w:val="0"/>
        <w:rPr>
          <w:i/>
          <w:szCs w:val="22"/>
          <w:lang w:val="el-GR"/>
        </w:rPr>
      </w:pPr>
      <w:r w:rsidRPr="00855AD5">
        <w:rPr>
          <w:bCs/>
          <w:i/>
          <w:szCs w:val="22"/>
          <w:lang w:val="el-GR"/>
        </w:rPr>
        <w:t>Την υπ’αριθμ.65378/</w:t>
      </w:r>
      <w:r w:rsidRPr="00855AD5">
        <w:rPr>
          <w:i/>
          <w:szCs w:val="22"/>
          <w:lang w:val="el-GR"/>
        </w:rPr>
        <w:t>11-5-2016</w:t>
      </w:r>
      <w:r w:rsidRPr="00855AD5">
        <w:rPr>
          <w:bCs/>
          <w:i/>
          <w:szCs w:val="22"/>
          <w:lang w:val="el-GR"/>
        </w:rPr>
        <w:t xml:space="preserve"> απόφαση του ασκούντος καθήκοντα Γενικού Γραμματέα της Α.Δ.Η.Δ.Μ. σχετικά με τη συμμετοχή της Α.Δ.Η.Δ.Μ. στο ανωτέρω έργο</w:t>
      </w:r>
    </w:p>
    <w:p w:rsidR="00855AD5" w:rsidRPr="00855AD5" w:rsidRDefault="00855AD5" w:rsidP="00687456">
      <w:pPr>
        <w:pStyle w:val="aff"/>
        <w:numPr>
          <w:ilvl w:val="0"/>
          <w:numId w:val="14"/>
        </w:numPr>
        <w:suppressAutoHyphens w:val="0"/>
        <w:spacing w:before="60"/>
        <w:rPr>
          <w:bCs/>
          <w:i/>
          <w:szCs w:val="22"/>
          <w:lang w:val="el-GR"/>
        </w:rPr>
      </w:pPr>
      <w:r w:rsidRPr="00855AD5">
        <w:rPr>
          <w:i/>
          <w:szCs w:val="22"/>
          <w:lang w:val="el-GR"/>
        </w:rPr>
        <w:t>Την υπ’ αριθ. 115558/01-11-2018 (</w:t>
      </w:r>
      <w:r w:rsidRPr="008A5ECB">
        <w:rPr>
          <w:i/>
          <w:szCs w:val="22"/>
          <w:lang w:val="en-US"/>
        </w:rPr>
        <w:t>A</w:t>
      </w:r>
      <w:r w:rsidRPr="00855AD5">
        <w:rPr>
          <w:i/>
          <w:szCs w:val="22"/>
          <w:lang w:val="el-GR"/>
        </w:rPr>
        <w:t>ΔΑ:ΩΦ8Π465ΧΙ8-ΔΘ9) απόφαση της Διεύθυνσης Δημοσίων Επενδύσεων του Υπουργείου Οικονομίας και Ανάπτυξης για την ένταξη της πράξης «Α</w:t>
      </w:r>
      <w:r w:rsidRPr="008A5ECB">
        <w:rPr>
          <w:i/>
          <w:szCs w:val="22"/>
          <w:lang w:val="en-US"/>
        </w:rPr>
        <w:t>quanex</w:t>
      </w:r>
      <w:r w:rsidRPr="00855AD5">
        <w:rPr>
          <w:i/>
          <w:szCs w:val="22"/>
          <w:lang w:val="el-GR"/>
        </w:rPr>
        <w:t>» στο πρόγραμμα Δημοσίων Επενδύσεων</w:t>
      </w:r>
    </w:p>
    <w:p w:rsidR="00855AD5" w:rsidRPr="00855AD5" w:rsidRDefault="00855AD5" w:rsidP="00687456">
      <w:pPr>
        <w:pStyle w:val="aff"/>
        <w:numPr>
          <w:ilvl w:val="0"/>
          <w:numId w:val="14"/>
        </w:numPr>
        <w:shd w:val="clear" w:color="auto" w:fill="FFFFFF"/>
        <w:suppressAutoHyphens w:val="0"/>
        <w:spacing w:before="60"/>
        <w:rPr>
          <w:rFonts w:eastAsia="BookAntiqua"/>
          <w:i/>
          <w:szCs w:val="22"/>
          <w:lang w:val="el-GR"/>
        </w:rPr>
      </w:pPr>
      <w:r w:rsidRPr="00855AD5">
        <w:rPr>
          <w:bCs/>
          <w:i/>
          <w:szCs w:val="22"/>
          <w:lang w:val="el-GR"/>
        </w:rPr>
        <w:t>Το 172468/1337/25-9-2018 ΑΔΑ: (Ω1ΧΗ7ΛΨ-ΤΦΧ) έγγραφο της Περιφέρειας Δυτικής Μακεδονίας περί ορισμού υπολόγου του έργου</w:t>
      </w:r>
    </w:p>
    <w:p w:rsidR="00566748" w:rsidRPr="00B245BC" w:rsidRDefault="00566748" w:rsidP="00566748">
      <w:pPr>
        <w:pStyle w:val="aff"/>
        <w:numPr>
          <w:ilvl w:val="0"/>
          <w:numId w:val="14"/>
        </w:numPr>
        <w:shd w:val="clear" w:color="auto" w:fill="FFFFFF"/>
        <w:suppressAutoHyphens w:val="0"/>
        <w:spacing w:before="60"/>
        <w:rPr>
          <w:i/>
          <w:szCs w:val="22"/>
          <w:lang w:val="el-GR"/>
        </w:rPr>
      </w:pPr>
      <w:r w:rsidRPr="00B245BC">
        <w:rPr>
          <w:i/>
          <w:szCs w:val="22"/>
          <w:lang w:val="el-GR"/>
        </w:rPr>
        <w:t>Την καταγραφή του Πρωτογενούς Αιτήματος με αρ. πρ. 128130/9-9-2019 στο Κεντρικό Ηλεκτρονικό Μητρώο Δημοσίων Συμβάσεων (ΚΗΜΔΗΣ) (ΑΔΑΜ:19REQ005540028 2019-09-10).</w:t>
      </w:r>
    </w:p>
    <w:p w:rsidR="00566748" w:rsidRPr="00B245BC" w:rsidRDefault="00566748" w:rsidP="00566748">
      <w:pPr>
        <w:pStyle w:val="aff"/>
        <w:numPr>
          <w:ilvl w:val="0"/>
          <w:numId w:val="14"/>
        </w:numPr>
        <w:shd w:val="clear" w:color="auto" w:fill="FFFFFF"/>
        <w:suppressAutoHyphens w:val="0"/>
        <w:spacing w:before="60"/>
        <w:rPr>
          <w:i/>
          <w:szCs w:val="22"/>
          <w:lang w:val="el-GR"/>
        </w:rPr>
      </w:pPr>
      <w:r w:rsidRPr="00B245BC">
        <w:rPr>
          <w:i/>
          <w:szCs w:val="22"/>
          <w:lang w:val="el-GR"/>
        </w:rPr>
        <w:t>Την υπ’ αριθ. 128132/9-9-2019 (ΑΔΑΜ : 19REQ005540096 2019-09-10) έγκριση πρωτογενούς αιτήματος.</w:t>
      </w:r>
    </w:p>
    <w:p w:rsidR="00855AD5" w:rsidRPr="00B245BC" w:rsidRDefault="00855AD5" w:rsidP="00687456">
      <w:pPr>
        <w:pStyle w:val="aff"/>
        <w:numPr>
          <w:ilvl w:val="0"/>
          <w:numId w:val="14"/>
        </w:numPr>
        <w:shd w:val="clear" w:color="auto" w:fill="FFFFFF"/>
        <w:suppressAutoHyphens w:val="0"/>
        <w:spacing w:before="60"/>
        <w:rPr>
          <w:rFonts w:eastAsia="BookAntiqua"/>
          <w:i/>
          <w:szCs w:val="22"/>
          <w:lang w:val="el-GR"/>
        </w:rPr>
      </w:pPr>
      <w:r w:rsidRPr="00B245BC">
        <w:rPr>
          <w:i/>
          <w:szCs w:val="22"/>
          <w:lang w:val="el-GR"/>
        </w:rPr>
        <w:t xml:space="preserve">Την με αριθμ. </w:t>
      </w:r>
      <w:r w:rsidR="00566748" w:rsidRPr="00B245BC">
        <w:rPr>
          <w:i/>
          <w:szCs w:val="22"/>
          <w:lang w:val="el-GR"/>
        </w:rPr>
        <w:t>12/2019</w:t>
      </w:r>
      <w:r w:rsidR="00B245BC">
        <w:rPr>
          <w:i/>
          <w:szCs w:val="22"/>
          <w:lang w:val="el-GR"/>
        </w:rPr>
        <w:t xml:space="preserve"> (αριθμ. </w:t>
      </w:r>
      <w:r w:rsidR="00C13196">
        <w:rPr>
          <w:i/>
          <w:szCs w:val="22"/>
          <w:lang w:val="el-GR"/>
        </w:rPr>
        <w:t>Π</w:t>
      </w:r>
      <w:r w:rsidR="00B245BC">
        <w:rPr>
          <w:i/>
          <w:szCs w:val="22"/>
          <w:lang w:val="el-GR"/>
        </w:rPr>
        <w:t>ρωτ</w:t>
      </w:r>
      <w:r w:rsidR="00C13196">
        <w:rPr>
          <w:i/>
          <w:szCs w:val="22"/>
          <w:lang w:val="el-GR"/>
        </w:rPr>
        <w:t>……</w:t>
      </w:r>
      <w:r w:rsidRPr="00B245BC">
        <w:rPr>
          <w:i/>
          <w:szCs w:val="22"/>
          <w:lang w:val="el-GR"/>
        </w:rPr>
        <w:t>) Διακήρυξη</w:t>
      </w:r>
      <w:r w:rsidR="00B245BC">
        <w:rPr>
          <w:i/>
          <w:szCs w:val="22"/>
          <w:lang w:val="el-GR"/>
        </w:rPr>
        <w:t xml:space="preserve"> </w:t>
      </w:r>
      <w:r w:rsidRPr="00B245BC">
        <w:rPr>
          <w:i/>
          <w:szCs w:val="22"/>
          <w:lang w:val="el-GR"/>
        </w:rPr>
        <w:t>της</w:t>
      </w:r>
      <w:r w:rsidR="00B245BC">
        <w:rPr>
          <w:i/>
          <w:szCs w:val="22"/>
          <w:lang w:val="el-GR"/>
        </w:rPr>
        <w:t xml:space="preserve"> </w:t>
      </w:r>
      <w:r w:rsidRPr="00B245BC">
        <w:rPr>
          <w:i/>
          <w:szCs w:val="22"/>
          <w:lang w:val="el-GR"/>
        </w:rPr>
        <w:t>Αποκεντρωμένης</w:t>
      </w:r>
      <w:r w:rsidR="00B245BC">
        <w:rPr>
          <w:i/>
          <w:szCs w:val="22"/>
          <w:lang w:val="el-GR"/>
        </w:rPr>
        <w:t xml:space="preserve"> </w:t>
      </w:r>
      <w:r w:rsidRPr="00B245BC">
        <w:rPr>
          <w:i/>
          <w:szCs w:val="22"/>
          <w:lang w:val="el-GR"/>
        </w:rPr>
        <w:t>Διοίκησης</w:t>
      </w:r>
      <w:r w:rsidR="00B245BC">
        <w:rPr>
          <w:i/>
          <w:szCs w:val="22"/>
          <w:lang w:val="el-GR"/>
        </w:rPr>
        <w:t xml:space="preserve"> </w:t>
      </w:r>
      <w:r w:rsidRPr="00B245BC">
        <w:rPr>
          <w:i/>
          <w:szCs w:val="22"/>
          <w:lang w:val="el-GR"/>
        </w:rPr>
        <w:t>Ηπείρου</w:t>
      </w:r>
      <w:r w:rsidR="00B245BC">
        <w:rPr>
          <w:i/>
          <w:szCs w:val="22"/>
          <w:lang w:val="el-GR"/>
        </w:rPr>
        <w:t xml:space="preserve"> Δ</w:t>
      </w:r>
      <w:r w:rsidRPr="00B245BC">
        <w:rPr>
          <w:i/>
          <w:szCs w:val="22"/>
          <w:lang w:val="el-GR"/>
        </w:rPr>
        <w:t>υτικήςΜακεδονίας</w:t>
      </w:r>
      <w:r w:rsidR="00B245BC">
        <w:rPr>
          <w:i/>
          <w:szCs w:val="22"/>
          <w:lang w:val="el-GR"/>
        </w:rPr>
        <w:t xml:space="preserve"> </w:t>
      </w:r>
      <w:r w:rsidRPr="00B245BC">
        <w:rPr>
          <w:i/>
          <w:szCs w:val="22"/>
          <w:lang w:val="el-GR"/>
        </w:rPr>
        <w:t>για</w:t>
      </w:r>
      <w:r w:rsidR="00B245BC">
        <w:rPr>
          <w:i/>
          <w:szCs w:val="22"/>
          <w:lang w:val="el-GR"/>
        </w:rPr>
        <w:t xml:space="preserve"> </w:t>
      </w:r>
      <w:r w:rsidRPr="00B245BC">
        <w:rPr>
          <w:i/>
          <w:szCs w:val="22"/>
          <w:lang w:val="el-GR"/>
        </w:rPr>
        <w:t>την</w:t>
      </w:r>
      <w:r w:rsidR="00B245BC">
        <w:rPr>
          <w:i/>
          <w:szCs w:val="22"/>
          <w:lang w:val="el-GR"/>
        </w:rPr>
        <w:t xml:space="preserve"> </w:t>
      </w:r>
      <w:r w:rsidRPr="00B245BC">
        <w:rPr>
          <w:sz w:val="24"/>
          <w:lang w:val="el-GR"/>
        </w:rPr>
        <w:t>«Προμήθεια</w:t>
      </w:r>
      <w:r w:rsidR="00B245BC">
        <w:rPr>
          <w:sz w:val="24"/>
          <w:lang w:val="el-GR"/>
        </w:rPr>
        <w:t xml:space="preserve">  </w:t>
      </w:r>
      <w:r w:rsidRPr="00B245BC">
        <w:rPr>
          <w:sz w:val="24"/>
          <w:lang w:val="el-GR"/>
        </w:rPr>
        <w:t>εξοπλισμού</w:t>
      </w:r>
      <w:r w:rsidR="00B245BC">
        <w:rPr>
          <w:sz w:val="24"/>
          <w:lang w:val="el-GR"/>
        </w:rPr>
        <w:t xml:space="preserve"> </w:t>
      </w:r>
      <w:r w:rsidRPr="00B245BC">
        <w:rPr>
          <w:sz w:val="24"/>
          <w:lang w:val="el-GR"/>
        </w:rPr>
        <w:t>στο</w:t>
      </w:r>
      <w:r w:rsidR="00B245BC">
        <w:rPr>
          <w:sz w:val="24"/>
          <w:lang w:val="el-GR"/>
        </w:rPr>
        <w:t xml:space="preserve"> </w:t>
      </w:r>
      <w:r w:rsidRPr="00B245BC">
        <w:rPr>
          <w:sz w:val="24"/>
          <w:lang w:val="el-GR"/>
        </w:rPr>
        <w:t>πλαίσιο</w:t>
      </w:r>
      <w:r w:rsidR="00B245BC">
        <w:rPr>
          <w:sz w:val="24"/>
          <w:lang w:val="el-GR"/>
        </w:rPr>
        <w:t xml:space="preserve"> </w:t>
      </w:r>
      <w:r w:rsidRPr="00B245BC">
        <w:rPr>
          <w:sz w:val="24"/>
          <w:lang w:val="el-GR"/>
        </w:rPr>
        <w:t>υλοποίησης</w:t>
      </w:r>
      <w:r w:rsidR="00B245BC">
        <w:rPr>
          <w:sz w:val="24"/>
          <w:lang w:val="el-GR"/>
        </w:rPr>
        <w:t xml:space="preserve"> </w:t>
      </w:r>
      <w:r w:rsidRPr="00B245BC">
        <w:rPr>
          <w:sz w:val="24"/>
          <w:lang w:val="el-GR"/>
        </w:rPr>
        <w:t>του</w:t>
      </w:r>
      <w:r w:rsidR="00B245BC">
        <w:rPr>
          <w:sz w:val="24"/>
          <w:lang w:val="el-GR"/>
        </w:rPr>
        <w:t xml:space="preserve"> </w:t>
      </w:r>
      <w:r w:rsidRPr="00C13196">
        <w:rPr>
          <w:i/>
          <w:szCs w:val="22"/>
          <w:lang w:val="el-GR"/>
        </w:rPr>
        <w:t>Ευρωπαϊκού</w:t>
      </w:r>
      <w:r w:rsidR="00B245BC" w:rsidRPr="00C13196">
        <w:rPr>
          <w:i/>
          <w:szCs w:val="22"/>
          <w:lang w:val="el-GR"/>
        </w:rPr>
        <w:t xml:space="preserve"> </w:t>
      </w:r>
      <w:r w:rsidRPr="00C13196">
        <w:rPr>
          <w:i/>
          <w:szCs w:val="22"/>
          <w:lang w:val="el-GR"/>
        </w:rPr>
        <w:t>Έργου “</w:t>
      </w:r>
      <w:r w:rsidRPr="00C13196">
        <w:rPr>
          <w:i/>
          <w:szCs w:val="22"/>
        </w:rPr>
        <w:t>Aqua</w:t>
      </w:r>
      <w:r w:rsidR="00B245BC" w:rsidRPr="00C13196">
        <w:rPr>
          <w:i/>
          <w:szCs w:val="22"/>
          <w:lang w:val="el-GR"/>
        </w:rPr>
        <w:t xml:space="preserve"> </w:t>
      </w:r>
      <w:r w:rsidRPr="00C13196">
        <w:rPr>
          <w:i/>
          <w:szCs w:val="22"/>
        </w:rPr>
        <w:t>NEX</w:t>
      </w:r>
      <w:r w:rsidRPr="00C13196">
        <w:rPr>
          <w:i/>
          <w:szCs w:val="22"/>
          <w:lang w:val="el-GR"/>
        </w:rPr>
        <w:t xml:space="preserve"> – </w:t>
      </w:r>
      <w:r w:rsidRPr="00C13196">
        <w:rPr>
          <w:i/>
          <w:szCs w:val="22"/>
        </w:rPr>
        <w:t>Conservation</w:t>
      </w:r>
      <w:r w:rsidR="00B245BC" w:rsidRPr="00C13196">
        <w:rPr>
          <w:i/>
          <w:szCs w:val="22"/>
          <w:lang w:val="el-GR"/>
        </w:rPr>
        <w:t xml:space="preserve"> </w:t>
      </w:r>
      <w:r w:rsidRPr="00C13196">
        <w:rPr>
          <w:i/>
          <w:szCs w:val="22"/>
        </w:rPr>
        <w:t>and</w:t>
      </w:r>
      <w:r w:rsidR="00B245BC" w:rsidRPr="00C13196">
        <w:rPr>
          <w:i/>
          <w:szCs w:val="22"/>
          <w:lang w:val="el-GR"/>
        </w:rPr>
        <w:t xml:space="preserve"> </w:t>
      </w:r>
      <w:r w:rsidRPr="00C13196">
        <w:rPr>
          <w:i/>
          <w:szCs w:val="22"/>
          <w:lang w:val="en-US"/>
        </w:rPr>
        <w:t>Quality</w:t>
      </w:r>
      <w:r w:rsidR="00B245BC" w:rsidRPr="00C13196">
        <w:rPr>
          <w:i/>
          <w:szCs w:val="22"/>
          <w:lang w:val="el-GR"/>
        </w:rPr>
        <w:t xml:space="preserve"> </w:t>
      </w:r>
      <w:r w:rsidRPr="00C13196">
        <w:rPr>
          <w:i/>
          <w:szCs w:val="22"/>
          <w:lang w:val="en-US"/>
        </w:rPr>
        <w:t>assurance</w:t>
      </w:r>
      <w:r w:rsidR="00C13196">
        <w:rPr>
          <w:i/>
          <w:szCs w:val="22"/>
          <w:lang w:val="el-GR"/>
        </w:rPr>
        <w:t xml:space="preserve"> </w:t>
      </w:r>
      <w:r w:rsidRPr="00C13196">
        <w:rPr>
          <w:i/>
          <w:szCs w:val="22"/>
          <w:lang w:val="en-US"/>
        </w:rPr>
        <w:t>of</w:t>
      </w:r>
      <w:r w:rsidR="00C13196">
        <w:rPr>
          <w:i/>
          <w:szCs w:val="22"/>
          <w:lang w:val="el-GR"/>
        </w:rPr>
        <w:t xml:space="preserve"> </w:t>
      </w:r>
      <w:r w:rsidRPr="00C13196">
        <w:rPr>
          <w:i/>
          <w:szCs w:val="22"/>
          <w:lang w:val="en-US"/>
        </w:rPr>
        <w:t>the</w:t>
      </w:r>
      <w:r w:rsidR="00C13196">
        <w:rPr>
          <w:i/>
          <w:szCs w:val="22"/>
          <w:lang w:val="el-GR"/>
        </w:rPr>
        <w:t xml:space="preserve"> </w:t>
      </w:r>
      <w:r w:rsidRPr="00C13196">
        <w:rPr>
          <w:i/>
          <w:szCs w:val="22"/>
          <w:lang w:val="en-US"/>
        </w:rPr>
        <w:t>surface</w:t>
      </w:r>
      <w:r w:rsidR="00C13196">
        <w:rPr>
          <w:i/>
          <w:szCs w:val="22"/>
          <w:lang w:val="el-GR"/>
        </w:rPr>
        <w:t xml:space="preserve"> </w:t>
      </w:r>
      <w:r w:rsidRPr="00C13196">
        <w:rPr>
          <w:i/>
          <w:szCs w:val="22"/>
          <w:lang w:val="en-US"/>
        </w:rPr>
        <w:t>water</w:t>
      </w:r>
      <w:r w:rsidR="00C13196">
        <w:rPr>
          <w:i/>
          <w:szCs w:val="22"/>
          <w:lang w:val="el-GR"/>
        </w:rPr>
        <w:t xml:space="preserve"> </w:t>
      </w:r>
      <w:r w:rsidRPr="00C13196">
        <w:rPr>
          <w:i/>
          <w:szCs w:val="22"/>
          <w:lang w:val="en-US"/>
        </w:rPr>
        <w:t>bodies</w:t>
      </w:r>
      <w:r w:rsidR="00C13196">
        <w:rPr>
          <w:i/>
          <w:szCs w:val="22"/>
          <w:lang w:val="el-GR"/>
        </w:rPr>
        <w:t xml:space="preserve"> </w:t>
      </w:r>
      <w:r w:rsidRPr="00C13196">
        <w:rPr>
          <w:i/>
          <w:szCs w:val="22"/>
          <w:lang w:val="en-US"/>
        </w:rPr>
        <w:t>in</w:t>
      </w:r>
      <w:r w:rsidR="00C13196">
        <w:rPr>
          <w:i/>
          <w:szCs w:val="22"/>
          <w:lang w:val="el-GR"/>
        </w:rPr>
        <w:t xml:space="preserve"> </w:t>
      </w:r>
      <w:r w:rsidRPr="00C13196">
        <w:rPr>
          <w:i/>
          <w:szCs w:val="22"/>
          <w:lang w:val="en-US"/>
        </w:rPr>
        <w:t>Greece</w:t>
      </w:r>
      <w:r w:rsidR="00C13196">
        <w:rPr>
          <w:i/>
          <w:szCs w:val="22"/>
          <w:lang w:val="el-GR"/>
        </w:rPr>
        <w:t xml:space="preserve"> </w:t>
      </w:r>
      <w:r w:rsidRPr="00C13196">
        <w:rPr>
          <w:i/>
          <w:szCs w:val="22"/>
          <w:lang w:val="en-US"/>
        </w:rPr>
        <w:t>and</w:t>
      </w:r>
      <w:r w:rsidR="00C13196">
        <w:rPr>
          <w:i/>
          <w:szCs w:val="22"/>
          <w:lang w:val="el-GR"/>
        </w:rPr>
        <w:t xml:space="preserve"> </w:t>
      </w:r>
      <w:r w:rsidRPr="00C13196">
        <w:rPr>
          <w:i/>
          <w:szCs w:val="22"/>
          <w:lang w:val="en-US"/>
        </w:rPr>
        <w:t>Albania</w:t>
      </w:r>
      <w:r w:rsidR="00C13196">
        <w:rPr>
          <w:i/>
          <w:szCs w:val="22"/>
          <w:lang w:val="el-GR"/>
        </w:rPr>
        <w:t xml:space="preserve"> </w:t>
      </w:r>
      <w:r w:rsidRPr="00C13196">
        <w:rPr>
          <w:i/>
          <w:szCs w:val="22"/>
          <w:lang w:val="en-US"/>
        </w:rPr>
        <w:t>using</w:t>
      </w:r>
      <w:r w:rsidR="00C13196">
        <w:rPr>
          <w:i/>
          <w:szCs w:val="22"/>
          <w:lang w:val="el-GR"/>
        </w:rPr>
        <w:t xml:space="preserve"> </w:t>
      </w:r>
      <w:r w:rsidRPr="00C13196">
        <w:rPr>
          <w:i/>
          <w:szCs w:val="22"/>
          <w:lang w:val="en-US"/>
        </w:rPr>
        <w:t>earth</w:t>
      </w:r>
      <w:r w:rsidR="00C13196">
        <w:rPr>
          <w:i/>
          <w:szCs w:val="22"/>
          <w:lang w:val="el-GR"/>
        </w:rPr>
        <w:t xml:space="preserve"> </w:t>
      </w:r>
      <w:r w:rsidRPr="00C13196">
        <w:rPr>
          <w:i/>
          <w:szCs w:val="22"/>
          <w:lang w:val="en-US"/>
        </w:rPr>
        <w:t>observation</w:t>
      </w:r>
      <w:r w:rsidR="00C13196">
        <w:rPr>
          <w:i/>
          <w:szCs w:val="22"/>
          <w:lang w:val="el-GR"/>
        </w:rPr>
        <w:t xml:space="preserve"> </w:t>
      </w:r>
      <w:r w:rsidRPr="00C13196">
        <w:rPr>
          <w:i/>
          <w:szCs w:val="22"/>
          <w:lang w:val="en-US"/>
        </w:rPr>
        <w:t>techniques</w:t>
      </w:r>
      <w:r w:rsidRPr="00C13196">
        <w:rPr>
          <w:i/>
          <w:szCs w:val="22"/>
          <w:lang w:val="el-GR"/>
        </w:rPr>
        <w:t>”»</w:t>
      </w:r>
      <w:r w:rsidR="00C13196">
        <w:rPr>
          <w:i/>
          <w:szCs w:val="22"/>
          <w:lang w:val="el-GR"/>
        </w:rPr>
        <w:t xml:space="preserve"> </w:t>
      </w:r>
      <w:r w:rsidRPr="00C13196">
        <w:rPr>
          <w:i/>
          <w:szCs w:val="22"/>
          <w:lang w:val="el-GR"/>
        </w:rPr>
        <w:t>που</w:t>
      </w:r>
      <w:r w:rsidR="00C13196">
        <w:rPr>
          <w:i/>
          <w:szCs w:val="22"/>
          <w:lang w:val="el-GR"/>
        </w:rPr>
        <w:t xml:space="preserve"> </w:t>
      </w:r>
      <w:r w:rsidRPr="00C13196">
        <w:rPr>
          <w:i/>
          <w:szCs w:val="22"/>
          <w:lang w:val="el-GR"/>
        </w:rPr>
        <w:t>έχει</w:t>
      </w:r>
      <w:r w:rsidR="00C13196">
        <w:rPr>
          <w:i/>
          <w:szCs w:val="22"/>
          <w:lang w:val="el-GR"/>
        </w:rPr>
        <w:t xml:space="preserve"> </w:t>
      </w:r>
      <w:r w:rsidRPr="00C13196">
        <w:rPr>
          <w:i/>
          <w:szCs w:val="22"/>
          <w:lang w:val="el-GR"/>
        </w:rPr>
        <w:t>ενταχθεί</w:t>
      </w:r>
      <w:r w:rsidR="00C13196">
        <w:rPr>
          <w:i/>
          <w:szCs w:val="22"/>
          <w:lang w:val="el-GR"/>
        </w:rPr>
        <w:t xml:space="preserve"> </w:t>
      </w:r>
      <w:r w:rsidRPr="00C13196">
        <w:rPr>
          <w:i/>
          <w:szCs w:val="22"/>
          <w:lang w:val="el-GR"/>
        </w:rPr>
        <w:t>στο</w:t>
      </w:r>
      <w:r w:rsidR="00C13196">
        <w:rPr>
          <w:i/>
          <w:szCs w:val="22"/>
          <w:lang w:val="el-GR"/>
        </w:rPr>
        <w:t xml:space="preserve"> </w:t>
      </w:r>
      <w:r w:rsidRPr="00C13196">
        <w:rPr>
          <w:i/>
          <w:szCs w:val="22"/>
          <w:lang w:val="el-GR"/>
        </w:rPr>
        <w:t>Πρόγραμμα</w:t>
      </w:r>
      <w:r w:rsidR="00C13196">
        <w:rPr>
          <w:i/>
          <w:szCs w:val="22"/>
          <w:lang w:val="el-GR"/>
        </w:rPr>
        <w:t xml:space="preserve"> </w:t>
      </w:r>
      <w:r w:rsidRPr="00C13196">
        <w:rPr>
          <w:i/>
          <w:szCs w:val="22"/>
          <w:lang w:val="el-GR"/>
        </w:rPr>
        <w:t>Ευρωπαϊκής</w:t>
      </w:r>
      <w:r w:rsidR="00C13196">
        <w:rPr>
          <w:i/>
          <w:szCs w:val="22"/>
          <w:lang w:val="el-GR"/>
        </w:rPr>
        <w:t xml:space="preserve"> </w:t>
      </w:r>
      <w:r w:rsidRPr="00C13196">
        <w:rPr>
          <w:i/>
          <w:szCs w:val="22"/>
          <w:lang w:val="el-GR"/>
        </w:rPr>
        <w:t>Εδαφικής</w:t>
      </w:r>
      <w:r w:rsidR="00C13196">
        <w:rPr>
          <w:i/>
          <w:szCs w:val="22"/>
          <w:lang w:val="el-GR"/>
        </w:rPr>
        <w:t xml:space="preserve"> </w:t>
      </w:r>
      <w:r w:rsidRPr="00C13196">
        <w:rPr>
          <w:i/>
          <w:szCs w:val="22"/>
          <w:lang w:val="el-GR"/>
        </w:rPr>
        <w:t>Συνεργασίας «</w:t>
      </w:r>
      <w:r w:rsidRPr="00C13196">
        <w:rPr>
          <w:i/>
          <w:szCs w:val="22"/>
          <w:lang w:val="en-US"/>
        </w:rPr>
        <w:t>InterregIPAIICross</w:t>
      </w:r>
      <w:r w:rsidRPr="00C13196">
        <w:rPr>
          <w:i/>
          <w:szCs w:val="22"/>
          <w:lang w:val="el-GR"/>
        </w:rPr>
        <w:t>-</w:t>
      </w:r>
      <w:r w:rsidRPr="00C13196">
        <w:rPr>
          <w:i/>
          <w:szCs w:val="22"/>
          <w:lang w:val="en-US"/>
        </w:rPr>
        <w:t>borderCooperationProgramme</w:t>
      </w:r>
      <w:r w:rsidRPr="00C13196">
        <w:rPr>
          <w:i/>
          <w:szCs w:val="22"/>
          <w:lang w:val="el-GR"/>
        </w:rPr>
        <w:t xml:space="preserve"> “</w:t>
      </w:r>
      <w:r w:rsidRPr="00C13196">
        <w:rPr>
          <w:i/>
          <w:szCs w:val="22"/>
          <w:lang w:val="en-US"/>
        </w:rPr>
        <w:t>Greece</w:t>
      </w:r>
      <w:r w:rsidRPr="00C13196">
        <w:rPr>
          <w:i/>
          <w:szCs w:val="22"/>
          <w:lang w:val="el-GR"/>
        </w:rPr>
        <w:t xml:space="preserve"> –</w:t>
      </w:r>
      <w:r w:rsidRPr="00C13196">
        <w:rPr>
          <w:i/>
          <w:szCs w:val="22"/>
          <w:lang w:val="en-US"/>
        </w:rPr>
        <w:t>Albania</w:t>
      </w:r>
      <w:r w:rsidRPr="00C13196">
        <w:rPr>
          <w:i/>
          <w:szCs w:val="22"/>
          <w:lang w:val="el-GR"/>
        </w:rPr>
        <w:t xml:space="preserve"> 2014-2020».</w:t>
      </w:r>
    </w:p>
    <w:p w:rsidR="00855AD5" w:rsidRPr="00B245BC" w:rsidRDefault="00855AD5" w:rsidP="00855AD5">
      <w:pPr>
        <w:pStyle w:val="acxsp"/>
        <w:spacing w:before="0" w:beforeAutospacing="0" w:after="120" w:afterAutospacing="0" w:line="276" w:lineRule="auto"/>
        <w:ind w:left="720"/>
        <w:contextualSpacing/>
        <w:jc w:val="both"/>
        <w:rPr>
          <w:rFonts w:ascii="Calibri" w:hAnsi="Calibri" w:cs="Calibri"/>
          <w:i/>
          <w:sz w:val="22"/>
          <w:szCs w:val="22"/>
        </w:rPr>
      </w:pPr>
    </w:p>
    <w:p w:rsidR="00855AD5" w:rsidRPr="00855AD5" w:rsidRDefault="00855AD5" w:rsidP="00855AD5">
      <w:pPr>
        <w:spacing w:before="100" w:beforeAutospacing="1" w:after="100" w:afterAutospacing="1"/>
        <w:jc w:val="center"/>
        <w:rPr>
          <w:b/>
          <w:sz w:val="28"/>
          <w:szCs w:val="28"/>
          <w:u w:val="single"/>
          <w:lang w:val="el-GR"/>
        </w:rPr>
      </w:pPr>
      <w:r w:rsidRPr="00B245BC">
        <w:rPr>
          <w:b/>
          <w:sz w:val="28"/>
          <w:szCs w:val="28"/>
          <w:u w:val="single"/>
          <w:lang w:val="el-GR"/>
        </w:rPr>
        <w:t>ΣΥΜΦΩΝΟΥΝ  ΚΑΙ ΣΥΝΑΠΟΔΕΧΟΝΤΑΙ ΤΑ ΚΑΤΩΤΕΡΩ :</w:t>
      </w:r>
    </w:p>
    <w:p w:rsidR="00855AD5" w:rsidRPr="00855AD5" w:rsidRDefault="00855AD5" w:rsidP="00855AD5">
      <w:pPr>
        <w:jc w:val="center"/>
        <w:rPr>
          <w:b/>
          <w:bCs/>
          <w:sz w:val="24"/>
          <w:lang w:val="el-GR"/>
        </w:rPr>
      </w:pPr>
    </w:p>
    <w:p w:rsidR="00855AD5" w:rsidRPr="00855AD5" w:rsidRDefault="00855AD5" w:rsidP="00855AD5">
      <w:pPr>
        <w:jc w:val="center"/>
        <w:rPr>
          <w:sz w:val="24"/>
          <w:lang w:val="el-GR"/>
        </w:rPr>
      </w:pPr>
      <w:r w:rsidRPr="00855AD5">
        <w:rPr>
          <w:b/>
          <w:bCs/>
          <w:sz w:val="24"/>
          <w:lang w:val="el-GR"/>
        </w:rPr>
        <w:t>ΑΡΘΡΟ 1</w:t>
      </w:r>
      <w:r w:rsidRPr="00855AD5">
        <w:rPr>
          <w:b/>
          <w:bCs/>
          <w:sz w:val="24"/>
          <w:vertAlign w:val="superscript"/>
          <w:lang w:val="el-GR"/>
        </w:rPr>
        <w:t>ο</w:t>
      </w:r>
    </w:p>
    <w:p w:rsidR="00855AD5" w:rsidRPr="00855AD5" w:rsidRDefault="00855AD5" w:rsidP="00855AD5">
      <w:pPr>
        <w:jc w:val="center"/>
        <w:rPr>
          <w:b/>
          <w:sz w:val="24"/>
          <w:lang w:val="el-GR"/>
        </w:rPr>
      </w:pPr>
      <w:r w:rsidRPr="00855AD5">
        <w:rPr>
          <w:b/>
          <w:sz w:val="24"/>
          <w:lang w:val="el-GR"/>
        </w:rPr>
        <w:t>ΑΝΤΙΚΕΙΜΕΝΟ ΕΡΓΑΣΙΩΝ</w:t>
      </w:r>
    </w:p>
    <w:p w:rsidR="00111E2C" w:rsidRPr="00C32FAE" w:rsidRDefault="00855AD5" w:rsidP="00C32FAE">
      <w:pPr>
        <w:suppressAutoHyphens w:val="0"/>
        <w:spacing w:before="100" w:after="119"/>
        <w:rPr>
          <w:rFonts w:eastAsia="SimSun"/>
          <w:szCs w:val="22"/>
          <w:lang w:val="el-GR" w:eastAsia="el-GR"/>
        </w:rPr>
      </w:pPr>
      <w:r w:rsidRPr="00B245BC">
        <w:rPr>
          <w:rFonts w:eastAsia="SimSun"/>
          <w:szCs w:val="22"/>
          <w:lang w:val="el-GR" w:eastAsia="el-GR"/>
        </w:rPr>
        <w:t xml:space="preserve">Ο πρώτος των συμβαλλομένων αναθέτει στο δεύτερο των συμβαλλομένων, </w:t>
      </w:r>
      <w:bookmarkStart w:id="113" w:name="OLE_LINK114"/>
      <w:bookmarkStart w:id="114" w:name="OLE_LINK115"/>
      <w:bookmarkStart w:id="115" w:name="OLE_LINK116"/>
      <w:bookmarkStart w:id="116" w:name="OLE_LINK117"/>
      <w:r w:rsidRPr="00B245BC">
        <w:rPr>
          <w:rFonts w:eastAsia="SimSun"/>
          <w:szCs w:val="22"/>
          <w:lang w:val="el-GR" w:eastAsia="el-GR"/>
        </w:rPr>
        <w:t xml:space="preserve">την </w:t>
      </w:r>
      <w:bookmarkEnd w:id="113"/>
      <w:bookmarkEnd w:id="114"/>
      <w:bookmarkEnd w:id="115"/>
      <w:bookmarkEnd w:id="116"/>
      <w:r w:rsidR="00111E2C" w:rsidRPr="00B245BC">
        <w:rPr>
          <w:rFonts w:eastAsia="SimSun"/>
          <w:szCs w:val="22"/>
          <w:lang w:val="el-GR" w:eastAsia="el-GR"/>
        </w:rPr>
        <w:t>«Προμήθεια εξοπλισμού στο πλαίσιο υλοποίησης του Ευρωπαϊκού Έργου “AquaNEX – Conservation and Quality assurance of the surface water bodies in Greece and Albania using earth observation techniques”»που έχει ενταχθεί στο Πρόγραμμα Ευρωπαϊκής Εδαφικής Συνεργασίας «Interreg IPA II Cross-border Cooperation Programme “Greece –Albania 2014-2020».</w:t>
      </w:r>
    </w:p>
    <w:p w:rsidR="00855AD5" w:rsidRPr="00111E2C" w:rsidRDefault="00855AD5" w:rsidP="00855AD5">
      <w:pPr>
        <w:rPr>
          <w:szCs w:val="22"/>
          <w:lang w:val="el-GR"/>
        </w:rPr>
      </w:pPr>
    </w:p>
    <w:p w:rsidR="00855AD5" w:rsidRPr="00111E2C" w:rsidRDefault="00855AD5" w:rsidP="00855AD5">
      <w:pPr>
        <w:jc w:val="center"/>
        <w:rPr>
          <w:b/>
          <w:bCs/>
          <w:sz w:val="24"/>
          <w:lang w:val="el-GR"/>
        </w:rPr>
      </w:pPr>
    </w:p>
    <w:p w:rsidR="00111E2C" w:rsidRDefault="00111E2C" w:rsidP="00855AD5">
      <w:pPr>
        <w:jc w:val="center"/>
        <w:rPr>
          <w:b/>
          <w:bCs/>
          <w:sz w:val="24"/>
          <w:lang w:val="el-GR"/>
        </w:rPr>
      </w:pPr>
    </w:p>
    <w:p w:rsidR="00855AD5" w:rsidRPr="00855AD5" w:rsidRDefault="00855AD5" w:rsidP="00855AD5">
      <w:pPr>
        <w:jc w:val="center"/>
        <w:rPr>
          <w:sz w:val="24"/>
          <w:lang w:val="el-GR"/>
        </w:rPr>
      </w:pPr>
      <w:r w:rsidRPr="00855AD5">
        <w:rPr>
          <w:b/>
          <w:bCs/>
          <w:sz w:val="24"/>
          <w:lang w:val="el-GR"/>
        </w:rPr>
        <w:t>ΑΡΘΡΟ 2</w:t>
      </w:r>
      <w:r w:rsidRPr="00855AD5">
        <w:rPr>
          <w:b/>
          <w:bCs/>
          <w:sz w:val="24"/>
          <w:vertAlign w:val="superscript"/>
          <w:lang w:val="el-GR"/>
        </w:rPr>
        <w:t>ο</w:t>
      </w:r>
    </w:p>
    <w:p w:rsidR="00855AD5" w:rsidRPr="00855AD5" w:rsidRDefault="00855AD5" w:rsidP="00855AD5">
      <w:pPr>
        <w:jc w:val="center"/>
        <w:rPr>
          <w:sz w:val="24"/>
          <w:lang w:val="el-GR"/>
        </w:rPr>
      </w:pPr>
      <w:r w:rsidRPr="00855AD5">
        <w:rPr>
          <w:b/>
          <w:bCs/>
          <w:sz w:val="24"/>
          <w:lang w:val="el-GR"/>
        </w:rPr>
        <w:t xml:space="preserve">ΕΙΔΟΣ – ΠΟΣΟΤΗΤΑ - ΤΙΜΕΣ </w:t>
      </w:r>
    </w:p>
    <w:p w:rsidR="00855AD5" w:rsidRPr="00855AD5" w:rsidRDefault="00855AD5" w:rsidP="00855AD5">
      <w:pPr>
        <w:pStyle w:val="af"/>
        <w:spacing w:before="120"/>
        <w:rPr>
          <w:b/>
          <w:szCs w:val="22"/>
          <w:lang w:val="el-GR"/>
        </w:rPr>
      </w:pPr>
      <w:r w:rsidRPr="00855AD5">
        <w:rPr>
          <w:b/>
          <w:szCs w:val="22"/>
          <w:u w:val="single" w:color="000000"/>
          <w:lang w:val="el-GR"/>
        </w:rPr>
        <w:t>Αντικείμενο του έργου</w:t>
      </w:r>
    </w:p>
    <w:p w:rsidR="00855AD5" w:rsidRPr="00855AD5" w:rsidRDefault="00111E2C" w:rsidP="00111E2C">
      <w:pPr>
        <w:autoSpaceDE w:val="0"/>
        <w:autoSpaceDN w:val="0"/>
        <w:adjustRightInd w:val="0"/>
        <w:rPr>
          <w:szCs w:val="22"/>
          <w:lang w:val="el-GR"/>
        </w:rPr>
      </w:pPr>
      <w:bookmarkStart w:id="117" w:name="OLE_LINK14"/>
      <w:bookmarkStart w:id="118" w:name="OLE_LINK15"/>
      <w:bookmarkStart w:id="119" w:name="OLE_LINK16"/>
      <w:bookmarkStart w:id="120" w:name="OLE_LINK33"/>
      <w:bookmarkStart w:id="121" w:name="OLE_LINK34"/>
      <w:bookmarkStart w:id="122" w:name="OLE_LINK35"/>
      <w:bookmarkStart w:id="123" w:name="OLE_LINK36"/>
      <w:bookmarkStart w:id="124" w:name="OLE_LINK37"/>
      <w:bookmarkStart w:id="125" w:name="OLE_LINK7"/>
      <w:r w:rsidRPr="00B245BC">
        <w:rPr>
          <w:szCs w:val="22"/>
          <w:lang w:val="el-GR"/>
        </w:rPr>
        <w:t xml:space="preserve">Σύμφωνα με το Παράρτημα Ι της </w:t>
      </w:r>
      <w:r w:rsidR="00EA085B" w:rsidRPr="00B245BC">
        <w:rPr>
          <w:szCs w:val="22"/>
          <w:lang w:val="el-GR"/>
        </w:rPr>
        <w:t>12</w:t>
      </w:r>
      <w:r w:rsidRPr="00B245BC">
        <w:rPr>
          <w:szCs w:val="22"/>
          <w:lang w:val="el-GR"/>
        </w:rPr>
        <w:t>/2019 διακήρυξης.</w:t>
      </w:r>
      <w:bookmarkEnd w:id="117"/>
      <w:bookmarkEnd w:id="118"/>
      <w:bookmarkEnd w:id="119"/>
      <w:bookmarkEnd w:id="120"/>
      <w:bookmarkEnd w:id="121"/>
      <w:bookmarkEnd w:id="122"/>
      <w:bookmarkEnd w:id="123"/>
      <w:bookmarkEnd w:id="124"/>
      <w:bookmarkEnd w:id="125"/>
    </w:p>
    <w:p w:rsidR="00855AD5" w:rsidRPr="00855AD5" w:rsidRDefault="00855AD5" w:rsidP="00855AD5">
      <w:pPr>
        <w:jc w:val="center"/>
        <w:rPr>
          <w:b/>
          <w:bCs/>
          <w:sz w:val="24"/>
          <w:lang w:val="el-GR"/>
        </w:rPr>
      </w:pPr>
    </w:p>
    <w:p w:rsidR="00855AD5" w:rsidRPr="00855AD5" w:rsidRDefault="00855AD5" w:rsidP="00855AD5">
      <w:pPr>
        <w:jc w:val="center"/>
        <w:rPr>
          <w:b/>
          <w:bCs/>
          <w:sz w:val="24"/>
          <w:vertAlign w:val="superscript"/>
          <w:lang w:val="el-GR"/>
        </w:rPr>
      </w:pPr>
      <w:r w:rsidRPr="00855AD5">
        <w:rPr>
          <w:b/>
          <w:bCs/>
          <w:sz w:val="24"/>
          <w:lang w:val="el-GR"/>
        </w:rPr>
        <w:t>ΑΡΘΡΟ 3</w:t>
      </w:r>
      <w:r w:rsidRPr="00855AD5">
        <w:rPr>
          <w:b/>
          <w:bCs/>
          <w:sz w:val="24"/>
          <w:vertAlign w:val="superscript"/>
          <w:lang w:val="el-GR"/>
        </w:rPr>
        <w:t>ο</w:t>
      </w:r>
    </w:p>
    <w:p w:rsidR="00855AD5" w:rsidRPr="00C13196" w:rsidRDefault="00855AD5" w:rsidP="00855AD5">
      <w:pPr>
        <w:pStyle w:val="Standard"/>
        <w:jc w:val="center"/>
        <w:rPr>
          <w:rFonts w:asciiTheme="minorHAnsi" w:hAnsiTheme="minorHAnsi" w:cstheme="minorHAnsi"/>
          <w:lang w:eastAsia="el-GR"/>
        </w:rPr>
      </w:pPr>
      <w:r w:rsidRPr="00C13196">
        <w:rPr>
          <w:rFonts w:asciiTheme="minorHAnsi" w:hAnsiTheme="minorHAnsi" w:cstheme="minorHAnsi"/>
          <w:b/>
          <w:lang w:eastAsia="ar-SA"/>
        </w:rPr>
        <w:lastRenderedPageBreak/>
        <w:t>ΕΚΤΕΛΕΣΗ ΠΡΟΜΗΘΕΙΩΝ</w:t>
      </w:r>
    </w:p>
    <w:p w:rsidR="00855AD5" w:rsidRPr="00855AD5" w:rsidRDefault="00855AD5" w:rsidP="00855AD5">
      <w:pPr>
        <w:spacing w:before="100" w:beforeAutospacing="1" w:after="100" w:afterAutospacing="1"/>
        <w:rPr>
          <w:b/>
          <w:bCs/>
          <w:szCs w:val="22"/>
          <w:u w:val="single"/>
          <w:lang w:val="el-GR"/>
        </w:rPr>
      </w:pPr>
      <w:r w:rsidRPr="00855AD5">
        <w:rPr>
          <w:b/>
          <w:bCs/>
          <w:szCs w:val="22"/>
          <w:u w:val="single"/>
          <w:lang w:val="el-GR"/>
        </w:rPr>
        <w:t>3.1.  Τεχνικές προδιαγραφές</w:t>
      </w:r>
    </w:p>
    <w:p w:rsidR="00855AD5" w:rsidRPr="00B245BC" w:rsidRDefault="00855AD5" w:rsidP="00855AD5">
      <w:pPr>
        <w:rPr>
          <w:b/>
          <w:szCs w:val="22"/>
          <w:lang w:val="el-GR"/>
        </w:rPr>
      </w:pPr>
      <w:r w:rsidRPr="00B245BC">
        <w:rPr>
          <w:b/>
          <w:szCs w:val="22"/>
          <w:lang w:val="el-GR"/>
        </w:rPr>
        <w:t>Όλ</w:t>
      </w:r>
      <w:r w:rsidR="00111E2C" w:rsidRPr="00B245BC">
        <w:rPr>
          <w:b/>
          <w:szCs w:val="22"/>
          <w:lang w:val="el-GR"/>
        </w:rPr>
        <w:t>α τα προσφερόμενα υλικά</w:t>
      </w:r>
      <w:r w:rsidRPr="00B245BC">
        <w:rPr>
          <w:b/>
          <w:szCs w:val="22"/>
          <w:lang w:val="el-GR"/>
        </w:rPr>
        <w:t xml:space="preserve"> θα ικανοποιούν τις τεχ</w:t>
      </w:r>
      <w:r w:rsidR="00111E2C" w:rsidRPr="00B245BC">
        <w:rPr>
          <w:b/>
          <w:szCs w:val="22"/>
          <w:lang w:val="el-GR"/>
        </w:rPr>
        <w:t>νικές προδιαγραφές του Παραρτήματος Ι</w:t>
      </w:r>
      <w:r w:rsidRPr="00B245BC">
        <w:rPr>
          <w:b/>
          <w:szCs w:val="22"/>
          <w:lang w:val="el-GR"/>
        </w:rPr>
        <w:t xml:space="preserve"> της διακήρυξης</w:t>
      </w:r>
      <w:r w:rsidR="00B245BC">
        <w:rPr>
          <w:b/>
          <w:szCs w:val="22"/>
          <w:lang w:val="el-GR"/>
        </w:rPr>
        <w:t xml:space="preserve"> </w:t>
      </w:r>
      <w:r w:rsidR="00EA085B" w:rsidRPr="00B245BC">
        <w:rPr>
          <w:b/>
          <w:szCs w:val="22"/>
          <w:lang w:val="el-GR"/>
        </w:rPr>
        <w:t>12</w:t>
      </w:r>
      <w:r w:rsidRPr="00B245BC">
        <w:rPr>
          <w:b/>
          <w:szCs w:val="22"/>
          <w:lang w:val="el-GR"/>
        </w:rPr>
        <w:t>/2019.</w:t>
      </w:r>
    </w:p>
    <w:p w:rsidR="00855AD5" w:rsidRPr="00B245BC" w:rsidRDefault="00855AD5" w:rsidP="00855AD5">
      <w:pPr>
        <w:spacing w:after="100" w:afterAutospacing="1"/>
        <w:rPr>
          <w:b/>
          <w:szCs w:val="22"/>
          <w:lang w:val="el-GR"/>
        </w:rPr>
      </w:pPr>
    </w:p>
    <w:p w:rsidR="00855AD5" w:rsidRPr="00B245BC" w:rsidRDefault="00855AD5" w:rsidP="00855AD5">
      <w:pPr>
        <w:autoSpaceDE w:val="0"/>
        <w:autoSpaceDN w:val="0"/>
        <w:adjustRightInd w:val="0"/>
        <w:rPr>
          <w:szCs w:val="22"/>
          <w:lang w:val="el-GR"/>
        </w:rPr>
      </w:pPr>
      <w:r w:rsidRPr="00B245BC">
        <w:rPr>
          <w:b/>
          <w:bCs/>
          <w:szCs w:val="22"/>
          <w:lang w:val="el-GR"/>
        </w:rPr>
        <w:t>3.2. Χρόνος Παραλαβής – Τόπος και τρόπος παράδοσης</w:t>
      </w:r>
    </w:p>
    <w:p w:rsidR="00855AD5" w:rsidRPr="00C32FAE" w:rsidRDefault="00855AD5" w:rsidP="00C32FAE">
      <w:pPr>
        <w:suppressAutoHyphens w:val="0"/>
        <w:spacing w:before="100" w:after="119"/>
        <w:rPr>
          <w:rFonts w:eastAsia="SimSun"/>
          <w:szCs w:val="22"/>
          <w:lang w:val="el-GR" w:eastAsia="el-GR"/>
        </w:rPr>
      </w:pPr>
      <w:r w:rsidRPr="00B245BC">
        <w:rPr>
          <w:rFonts w:eastAsia="SimSun"/>
          <w:szCs w:val="22"/>
          <w:lang w:val="el-GR" w:eastAsia="el-GR"/>
        </w:rPr>
        <w:t xml:space="preserve">Η παράδοση θα γίνεται με ευθύνη και μέριμνα του προμηθευτή απ' ευθείας </w:t>
      </w:r>
      <w:r w:rsidR="00B77C5C" w:rsidRPr="00B245BC">
        <w:rPr>
          <w:rFonts w:eastAsia="SimSun"/>
          <w:szCs w:val="22"/>
          <w:lang w:val="el-GR" w:eastAsia="el-GR"/>
        </w:rPr>
        <w:t>στις εγκαταστάσεις</w:t>
      </w:r>
      <w:r w:rsidRPr="00B245BC">
        <w:rPr>
          <w:rFonts w:eastAsia="SimSun"/>
          <w:szCs w:val="22"/>
          <w:lang w:val="el-GR" w:eastAsia="el-GR"/>
        </w:rPr>
        <w:t xml:space="preserve"> της Απ.Δ.Ηπ.-Δ.Μ., και θα γίνεται παρουσία  της αρμόδιας  Επιτ</w:t>
      </w:r>
      <w:r w:rsidR="00111E2C" w:rsidRPr="00B245BC">
        <w:rPr>
          <w:rFonts w:eastAsia="SimSun"/>
          <w:szCs w:val="22"/>
          <w:lang w:val="el-GR" w:eastAsia="el-GR"/>
        </w:rPr>
        <w:t xml:space="preserve">ροπής Παραλαβής, έως </w:t>
      </w:r>
      <w:r w:rsidR="005B6DE2" w:rsidRPr="00B245BC">
        <w:rPr>
          <w:rFonts w:eastAsia="SimSun"/>
          <w:szCs w:val="22"/>
          <w:lang w:val="el-GR" w:eastAsia="el-GR"/>
        </w:rPr>
        <w:t>90</w:t>
      </w:r>
      <w:r w:rsidR="00111E2C" w:rsidRPr="00B245BC">
        <w:rPr>
          <w:rFonts w:eastAsia="SimSun"/>
          <w:szCs w:val="22"/>
          <w:lang w:val="el-GR" w:eastAsia="el-GR"/>
        </w:rPr>
        <w:t xml:space="preserve"> ημέρες μετά την υπογραφή της σύμβασης.</w:t>
      </w:r>
    </w:p>
    <w:p w:rsidR="00855AD5" w:rsidRPr="00C32FAE" w:rsidRDefault="00855AD5" w:rsidP="00C32FAE">
      <w:pPr>
        <w:suppressAutoHyphens w:val="0"/>
        <w:spacing w:before="100" w:after="119"/>
        <w:rPr>
          <w:rFonts w:eastAsia="SimSun"/>
          <w:szCs w:val="22"/>
          <w:lang w:val="el-GR" w:eastAsia="el-GR"/>
        </w:rPr>
      </w:pPr>
    </w:p>
    <w:p w:rsidR="00855AD5" w:rsidRPr="002E0D15" w:rsidRDefault="00855AD5" w:rsidP="00855AD5">
      <w:pPr>
        <w:jc w:val="center"/>
        <w:rPr>
          <w:sz w:val="24"/>
          <w:lang w:val="el-GR"/>
        </w:rPr>
      </w:pPr>
      <w:r w:rsidRPr="002E0D15">
        <w:rPr>
          <w:b/>
          <w:bCs/>
          <w:sz w:val="24"/>
          <w:lang w:val="el-GR"/>
        </w:rPr>
        <w:t>ΑΡΘΡΟ 4</w:t>
      </w:r>
      <w:r w:rsidRPr="002E0D15">
        <w:rPr>
          <w:b/>
          <w:bCs/>
          <w:sz w:val="24"/>
          <w:vertAlign w:val="superscript"/>
          <w:lang w:val="el-GR"/>
        </w:rPr>
        <w:t>ο</w:t>
      </w:r>
    </w:p>
    <w:p w:rsidR="00855AD5" w:rsidRPr="00855AD5" w:rsidRDefault="00855AD5" w:rsidP="00855AD5">
      <w:pPr>
        <w:jc w:val="center"/>
        <w:rPr>
          <w:sz w:val="24"/>
          <w:lang w:val="el-GR"/>
        </w:rPr>
      </w:pPr>
      <w:r w:rsidRPr="00855AD5">
        <w:rPr>
          <w:b/>
          <w:bCs/>
          <w:sz w:val="24"/>
          <w:lang w:val="el-GR"/>
        </w:rPr>
        <w:t xml:space="preserve">ΔΙΑΡΚΕΙΑ ΣΥΜΒΑΣΗΣ - ΧΡΟΝΙΚΟ ΔΙΑΣΤΗΜΑ ΙΣΧΥΟΣ ΤΩΝ ΤΙΜΩΝ </w:t>
      </w:r>
    </w:p>
    <w:p w:rsidR="00855AD5" w:rsidRPr="00855AD5" w:rsidRDefault="00855AD5" w:rsidP="00855AD5">
      <w:pPr>
        <w:pStyle w:val="af"/>
        <w:spacing w:before="120"/>
        <w:rPr>
          <w:szCs w:val="22"/>
          <w:lang w:val="el-GR"/>
        </w:rPr>
      </w:pPr>
      <w:r w:rsidRPr="00855AD5">
        <w:rPr>
          <w:szCs w:val="22"/>
          <w:lang w:val="el-GR"/>
        </w:rPr>
        <w:t xml:space="preserve">Το έργο ως προς το φυσικό του αντικείμενο θα υλοποιηθεί από την υπογραφή της </w:t>
      </w:r>
      <w:r w:rsidRPr="007826A8">
        <w:rPr>
          <w:szCs w:val="22"/>
          <w:lang w:val="el-GR"/>
        </w:rPr>
        <w:t xml:space="preserve">σύμβασης και μέχρι </w:t>
      </w:r>
      <w:r w:rsidR="00EA085B" w:rsidRPr="007826A8">
        <w:rPr>
          <w:szCs w:val="22"/>
          <w:lang w:val="el-GR"/>
        </w:rPr>
        <w:t>9</w:t>
      </w:r>
      <w:r w:rsidR="00111E2C" w:rsidRPr="007826A8">
        <w:rPr>
          <w:szCs w:val="22"/>
          <w:lang w:val="el-GR"/>
        </w:rPr>
        <w:t>0</w:t>
      </w:r>
      <w:r w:rsidR="00111E2C">
        <w:rPr>
          <w:szCs w:val="22"/>
          <w:lang w:val="el-GR"/>
        </w:rPr>
        <w:t xml:space="preserve"> ημέρες μετά την υπογραφή της.</w:t>
      </w:r>
    </w:p>
    <w:p w:rsidR="00855AD5" w:rsidRPr="00855AD5" w:rsidRDefault="00855AD5" w:rsidP="00855AD5">
      <w:pPr>
        <w:jc w:val="center"/>
        <w:rPr>
          <w:b/>
          <w:bCs/>
          <w:sz w:val="24"/>
          <w:lang w:val="el-GR"/>
        </w:rPr>
      </w:pPr>
    </w:p>
    <w:p w:rsidR="00855AD5" w:rsidRPr="00855AD5" w:rsidRDefault="00855AD5" w:rsidP="00855AD5">
      <w:pPr>
        <w:jc w:val="center"/>
        <w:rPr>
          <w:sz w:val="24"/>
          <w:lang w:val="el-GR"/>
        </w:rPr>
      </w:pPr>
      <w:r w:rsidRPr="00855AD5">
        <w:rPr>
          <w:b/>
          <w:bCs/>
          <w:sz w:val="24"/>
          <w:lang w:val="el-GR"/>
        </w:rPr>
        <w:t>ΑΡΘΡΟ 5</w:t>
      </w:r>
      <w:r w:rsidRPr="00855AD5">
        <w:rPr>
          <w:b/>
          <w:bCs/>
          <w:sz w:val="24"/>
          <w:vertAlign w:val="superscript"/>
          <w:lang w:val="el-GR"/>
        </w:rPr>
        <w:t>ο</w:t>
      </w:r>
    </w:p>
    <w:p w:rsidR="00855AD5" w:rsidRPr="00C13196" w:rsidRDefault="00855AD5" w:rsidP="00855AD5">
      <w:pPr>
        <w:pStyle w:val="Standard"/>
        <w:jc w:val="center"/>
        <w:rPr>
          <w:rFonts w:asciiTheme="minorHAnsi" w:hAnsiTheme="minorHAnsi" w:cstheme="minorHAnsi"/>
          <w:b/>
          <w:lang w:eastAsia="ar-SA"/>
        </w:rPr>
      </w:pPr>
      <w:r w:rsidRPr="00C13196">
        <w:rPr>
          <w:rFonts w:asciiTheme="minorHAnsi" w:hAnsiTheme="minorHAnsi" w:cstheme="minorHAnsi"/>
          <w:b/>
          <w:bCs/>
          <w:lang w:eastAsia="ar-SA"/>
        </w:rPr>
        <w:t>ΧΡΗΜΑΤΟΔΟΤΗΣΗ ΤΗΣ ΣΥΜΒΑΣΗΣ- ΠΛΗΡΩΜΗ ΑΝΑΔΟΧΟΥ, ΦΟΡΟΙ, ΚΡΑΤΗΣΕΙΣ</w:t>
      </w:r>
    </w:p>
    <w:p w:rsidR="00855AD5" w:rsidRPr="008A5ECB" w:rsidRDefault="00855AD5" w:rsidP="00855AD5">
      <w:pPr>
        <w:pStyle w:val="Standard"/>
        <w:overflowPunct w:val="0"/>
        <w:rPr>
          <w:b/>
          <w:lang w:eastAsia="ar-SA"/>
        </w:rPr>
      </w:pPr>
    </w:p>
    <w:p w:rsidR="00855AD5" w:rsidRPr="00C13196" w:rsidRDefault="00855AD5" w:rsidP="00855AD5">
      <w:pPr>
        <w:pStyle w:val="Standard"/>
        <w:overflowPunct w:val="0"/>
        <w:rPr>
          <w:rFonts w:asciiTheme="minorHAnsi" w:hAnsiTheme="minorHAnsi" w:cstheme="minorHAnsi"/>
          <w:i/>
          <w:lang w:eastAsia="ar-SA"/>
        </w:rPr>
      </w:pPr>
      <w:r w:rsidRPr="00C13196">
        <w:rPr>
          <w:rFonts w:asciiTheme="minorHAnsi" w:hAnsiTheme="minorHAnsi" w:cstheme="minorHAnsi"/>
          <w:b/>
          <w:lang w:eastAsia="ar-SA"/>
        </w:rPr>
        <w:t>5.1</w:t>
      </w:r>
      <w:r w:rsidRPr="00C13196">
        <w:rPr>
          <w:rFonts w:asciiTheme="minorHAnsi" w:hAnsiTheme="minorHAnsi" w:cstheme="minorHAnsi"/>
          <w:lang w:eastAsia="ar-SA"/>
        </w:rPr>
        <w:t xml:space="preserve">. </w:t>
      </w:r>
      <w:r w:rsidRPr="00C13196">
        <w:rPr>
          <w:rFonts w:asciiTheme="minorHAnsi" w:hAnsiTheme="minorHAnsi" w:cstheme="minorHAnsi"/>
          <w:b/>
          <w:lang w:eastAsia="ar-SA"/>
        </w:rPr>
        <w:t xml:space="preserve">Χρηματοδότηση  </w:t>
      </w:r>
      <w:r w:rsidRPr="00C13196">
        <w:rPr>
          <w:rFonts w:asciiTheme="minorHAnsi" w:hAnsiTheme="minorHAnsi" w:cstheme="minorHAnsi"/>
          <w:i/>
          <w:lang w:eastAsia="ar-SA"/>
        </w:rPr>
        <w:t>(Άρθρο 53 παρ 2 εδ.ζ</w:t>
      </w:r>
      <w:r w:rsidR="00452223">
        <w:rPr>
          <w:rFonts w:asciiTheme="minorHAnsi" w:hAnsiTheme="minorHAnsi" w:cstheme="minorHAnsi"/>
          <w:i/>
          <w:lang w:eastAsia="ar-SA"/>
        </w:rPr>
        <w:t xml:space="preserve"> </w:t>
      </w:r>
      <w:r w:rsidRPr="00C13196">
        <w:rPr>
          <w:rFonts w:asciiTheme="minorHAnsi" w:hAnsiTheme="minorHAnsi" w:cstheme="minorHAnsi"/>
          <w:i/>
          <w:spacing w:val="5"/>
          <w:lang w:eastAsia="ar-SA"/>
        </w:rPr>
        <w:t>Ν. 4412/2016</w:t>
      </w:r>
      <w:r w:rsidRPr="00C13196">
        <w:rPr>
          <w:rFonts w:asciiTheme="minorHAnsi" w:hAnsiTheme="minorHAnsi" w:cstheme="minorHAnsi"/>
          <w:i/>
          <w:lang w:eastAsia="ar-SA"/>
        </w:rPr>
        <w:t>)</w:t>
      </w:r>
    </w:p>
    <w:p w:rsidR="00855AD5" w:rsidRPr="008A5ECB" w:rsidRDefault="00855AD5" w:rsidP="00855AD5">
      <w:pPr>
        <w:pStyle w:val="Standard"/>
        <w:overflowPunct w:val="0"/>
        <w:rPr>
          <w:i/>
          <w:lang w:eastAsia="ar-SA"/>
        </w:rPr>
      </w:pPr>
    </w:p>
    <w:p w:rsidR="00855AD5" w:rsidRPr="00C32FAE" w:rsidRDefault="00855AD5" w:rsidP="00C32FAE">
      <w:pPr>
        <w:suppressAutoHyphens w:val="0"/>
        <w:spacing w:before="100" w:after="119"/>
        <w:rPr>
          <w:rFonts w:eastAsia="SimSun"/>
          <w:szCs w:val="22"/>
          <w:lang w:val="el-GR" w:eastAsia="el-GR"/>
        </w:rPr>
      </w:pPr>
      <w:r w:rsidRPr="00B245BC">
        <w:rPr>
          <w:rFonts w:eastAsia="SimSun"/>
          <w:szCs w:val="22"/>
          <w:lang w:val="el-GR" w:eastAsia="el-GR"/>
        </w:rPr>
        <w:t>Οι πληρωμές θα γίνονται σε βάρος του έργου Κ.Ε.</w:t>
      </w:r>
      <w:r w:rsidR="00D72B8B" w:rsidRPr="00B245BC">
        <w:rPr>
          <w:rFonts w:eastAsia="SimSun"/>
          <w:szCs w:val="22"/>
          <w:lang w:val="el-GR" w:eastAsia="el-GR"/>
        </w:rPr>
        <w:t xml:space="preserve"> 2018ΕΠ50560034</w:t>
      </w:r>
      <w:r w:rsidRPr="00B245BC">
        <w:rPr>
          <w:rFonts w:eastAsia="SimSun"/>
          <w:szCs w:val="22"/>
          <w:lang w:val="el-GR" w:eastAsia="el-GR"/>
        </w:rPr>
        <w:t xml:space="preserve"> του Προγράμματος Δημοσίων Επενδύσεων</w:t>
      </w:r>
      <w:r w:rsidR="00111E2C" w:rsidRPr="00B245BC">
        <w:rPr>
          <w:rFonts w:eastAsia="SimSun"/>
          <w:szCs w:val="22"/>
          <w:lang w:val="el-GR" w:eastAsia="el-GR"/>
        </w:rPr>
        <w:t>.</w:t>
      </w:r>
    </w:p>
    <w:p w:rsidR="00855AD5" w:rsidRPr="00855AD5" w:rsidRDefault="00855AD5" w:rsidP="00855AD5">
      <w:pPr>
        <w:pStyle w:val="aff"/>
        <w:shd w:val="clear" w:color="auto" w:fill="FFFFFF"/>
        <w:ind w:left="0"/>
        <w:rPr>
          <w:rFonts w:eastAsia="BookAntiqua"/>
          <w:i/>
          <w:szCs w:val="22"/>
          <w:lang w:val="el-GR"/>
        </w:rPr>
      </w:pPr>
    </w:p>
    <w:p w:rsidR="00855AD5" w:rsidRPr="00C13196" w:rsidRDefault="00855AD5" w:rsidP="00855AD5">
      <w:pPr>
        <w:pStyle w:val="Standard"/>
        <w:rPr>
          <w:rFonts w:asciiTheme="minorHAnsi" w:hAnsiTheme="minorHAnsi" w:cstheme="minorHAnsi"/>
          <w:spacing w:val="5"/>
          <w:lang w:eastAsia="ar-SA"/>
        </w:rPr>
      </w:pPr>
      <w:r w:rsidRPr="00C13196">
        <w:rPr>
          <w:rFonts w:asciiTheme="minorHAnsi" w:hAnsiTheme="minorHAnsi" w:cstheme="minorHAnsi"/>
          <w:b/>
          <w:spacing w:val="5"/>
          <w:lang w:eastAsia="ar-SA"/>
        </w:rPr>
        <w:t>5.2 Φόροι - Κρατήσεις</w:t>
      </w:r>
    </w:p>
    <w:p w:rsidR="00855AD5" w:rsidRPr="00B245BC" w:rsidRDefault="00855AD5" w:rsidP="00855AD5">
      <w:pPr>
        <w:spacing w:before="100" w:beforeAutospacing="1"/>
        <w:rPr>
          <w:iCs/>
          <w:szCs w:val="22"/>
          <w:lang w:val="el-GR"/>
        </w:rPr>
      </w:pPr>
      <w:r w:rsidRPr="00855AD5">
        <w:rPr>
          <w:iCs/>
          <w:szCs w:val="22"/>
          <w:lang w:val="el-GR"/>
        </w:rPr>
        <w:t xml:space="preserve">Οι νόμιμες κρατήσεις υπέρ τρίτων, όπως κάθε φορά ισχύουν, και τα  έξοδα μεταφοράς των ειδών στις εγκαταστάσεις της Αποκεντρωμένης Διοίκησης Ηπείρου-Δυτ. Μακεδονίας θα βαρύνουν τον προμηθευτή. </w:t>
      </w:r>
      <w:r w:rsidRPr="00B245BC">
        <w:rPr>
          <w:iCs/>
          <w:szCs w:val="22"/>
          <w:lang w:val="el-GR"/>
        </w:rPr>
        <w:t xml:space="preserve">Ειδικότερα η αμοιβή του αναδόχου υπόκειται στις ακόλουθες κρατήσεις :  </w:t>
      </w:r>
    </w:p>
    <w:p w:rsidR="00855AD5" w:rsidRPr="00B245BC" w:rsidRDefault="00855AD5" w:rsidP="00687456">
      <w:pPr>
        <w:numPr>
          <w:ilvl w:val="0"/>
          <w:numId w:val="16"/>
        </w:numPr>
        <w:suppressAutoHyphens w:val="0"/>
        <w:spacing w:after="160" w:line="259" w:lineRule="auto"/>
        <w:rPr>
          <w:rFonts w:eastAsia="Calibri"/>
          <w:bCs/>
          <w:color w:val="000000"/>
          <w:szCs w:val="22"/>
          <w:lang w:val="el-GR"/>
        </w:rPr>
      </w:pPr>
      <w:r w:rsidRPr="00B245BC">
        <w:rPr>
          <w:rFonts w:eastAsia="Calibri"/>
          <w:bCs/>
          <w:color w:val="000000"/>
          <w:szCs w:val="22"/>
          <w:lang w:val="el-GR"/>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855AD5" w:rsidRPr="00855AD5" w:rsidRDefault="00855AD5" w:rsidP="00855AD5">
      <w:pPr>
        <w:ind w:right="244"/>
        <w:rPr>
          <w:szCs w:val="22"/>
          <w:lang w:val="el-GR"/>
        </w:rPr>
      </w:pPr>
      <w:r w:rsidRPr="00B245BC">
        <w:rPr>
          <w:b/>
          <w:bCs/>
          <w:szCs w:val="22"/>
          <w:lang w:val="el-GR"/>
        </w:rPr>
        <w:t>2.</w:t>
      </w:r>
      <w:r w:rsidRPr="00B245BC">
        <w:rPr>
          <w:bCs/>
          <w:lang w:val="el-GR"/>
        </w:rPr>
        <w:t>Κ</w:t>
      </w:r>
      <w:r w:rsidRPr="00B245BC">
        <w:rPr>
          <w:szCs w:val="22"/>
          <w:lang w:val="el-GR"/>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w:t>
      </w:r>
      <w:r w:rsidRPr="00855AD5">
        <w:rPr>
          <w:szCs w:val="22"/>
          <w:lang w:val="el-GR"/>
        </w:rPr>
        <w:t xml:space="preserve">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855AD5" w:rsidRPr="00855AD5" w:rsidRDefault="00855AD5" w:rsidP="00855AD5">
      <w:pPr>
        <w:ind w:right="244"/>
        <w:rPr>
          <w:szCs w:val="22"/>
          <w:lang w:val="el-GR"/>
        </w:rPr>
      </w:pPr>
      <w:r w:rsidRPr="00855AD5">
        <w:rPr>
          <w:b/>
          <w:szCs w:val="22"/>
          <w:lang w:val="el-GR"/>
        </w:rPr>
        <w:t>3.</w:t>
      </w:r>
      <w:r w:rsidRPr="00855AD5">
        <w:rPr>
          <w:szCs w:val="22"/>
          <w:lang w:val="el-GR"/>
        </w:rPr>
        <w:t xml:space="preserve"> Παρακράτηση φόρου εισοδήματος </w:t>
      </w:r>
      <w:r w:rsidR="00111E2C">
        <w:rPr>
          <w:szCs w:val="22"/>
          <w:lang w:val="el-GR"/>
        </w:rPr>
        <w:t>4</w:t>
      </w:r>
      <w:r w:rsidRPr="00855AD5">
        <w:rPr>
          <w:szCs w:val="22"/>
          <w:lang w:val="el-GR"/>
        </w:rPr>
        <w:t>% επί της καθαρής συμβατικής αξίας σύµφωνα µε το ν. 4172/2013.</w:t>
      </w:r>
    </w:p>
    <w:p w:rsidR="00855AD5" w:rsidRPr="008A5ECB" w:rsidRDefault="00855AD5" w:rsidP="00855AD5">
      <w:pPr>
        <w:pStyle w:val="Standard"/>
        <w:rPr>
          <w:b/>
          <w:lang w:eastAsia="el-GR"/>
        </w:rPr>
      </w:pPr>
    </w:p>
    <w:p w:rsidR="00855AD5" w:rsidRPr="00C13196" w:rsidRDefault="00855AD5" w:rsidP="00855AD5">
      <w:pPr>
        <w:pStyle w:val="Standard"/>
        <w:rPr>
          <w:rFonts w:ascii="Calibri" w:hAnsi="Calibri" w:cs="Calibri"/>
          <w:lang w:eastAsia="el-GR"/>
        </w:rPr>
      </w:pPr>
      <w:r w:rsidRPr="00C13196">
        <w:rPr>
          <w:rFonts w:ascii="Calibri" w:hAnsi="Calibri" w:cs="Calibri"/>
          <w:b/>
          <w:lang w:eastAsia="el-GR"/>
        </w:rPr>
        <w:t xml:space="preserve">5.3.  Πληρωμή αναδόχου/ Δικαιολογητικά πληρωμής </w:t>
      </w:r>
      <w:r w:rsidRPr="00C13196">
        <w:rPr>
          <w:rFonts w:ascii="Calibri" w:hAnsi="Calibri" w:cs="Calibri"/>
          <w:lang w:eastAsia="el-GR"/>
        </w:rPr>
        <w:t>(άρθρο 200 παρ. 5 Ν. 4412/2016)</w:t>
      </w:r>
    </w:p>
    <w:p w:rsidR="00855AD5" w:rsidRPr="00855AD5" w:rsidRDefault="00855AD5" w:rsidP="00C32FAE">
      <w:pPr>
        <w:spacing w:before="100" w:beforeAutospacing="1"/>
        <w:rPr>
          <w:iCs/>
          <w:szCs w:val="22"/>
          <w:lang w:val="el-GR"/>
        </w:rPr>
      </w:pPr>
      <w:r w:rsidRPr="00855AD5">
        <w:rPr>
          <w:iCs/>
          <w:szCs w:val="22"/>
          <w:lang w:val="el-GR"/>
        </w:rPr>
        <w:t xml:space="preserve">Η πληρωμή της αξίας των παραδοτέων/υπηρεσιών  στον Προμηθευτή θα γίνεται τμηματικά μετά την οριστική, ποιοτική και ποσοτική παραλαβή των παραδοτέων από την αρμόδια Επιτροπή Παραλαβής  και με την προσκόμιση </w:t>
      </w:r>
      <w:r w:rsidRPr="00C32FAE">
        <w:rPr>
          <w:iCs/>
          <w:szCs w:val="22"/>
          <w:lang w:val="el-GR"/>
        </w:rPr>
        <w:t xml:space="preserve"> των νόμιμων δικαιολογητικών μέσα σε εύλογο χρόνο απαραίτητο για την έκδοση των σχετικών ενταλμάτων πληρωμής.</w:t>
      </w:r>
    </w:p>
    <w:p w:rsidR="00855AD5" w:rsidRPr="00855AD5" w:rsidRDefault="00855AD5" w:rsidP="00855AD5">
      <w:pPr>
        <w:spacing w:before="100" w:beforeAutospacing="1" w:after="100" w:afterAutospacing="1"/>
        <w:rPr>
          <w:szCs w:val="22"/>
          <w:lang w:val="el-GR"/>
        </w:rPr>
      </w:pPr>
      <w:r w:rsidRPr="00855AD5">
        <w:rPr>
          <w:iCs/>
          <w:szCs w:val="22"/>
          <w:u w:val="single"/>
          <w:lang w:val="el-GR"/>
        </w:rPr>
        <w:t>Η εξόφληση των τιμολογίων θα γίνεται μέσω του Περιφερειακού Ταμείου Ανάπτυξης Δυτικής Μακεδονίας, σύμφωνα με τις εκάστοτε ισχύουσες διατάξεις.</w:t>
      </w:r>
    </w:p>
    <w:p w:rsidR="00855AD5" w:rsidRPr="00855AD5" w:rsidRDefault="00855AD5" w:rsidP="00855AD5">
      <w:pPr>
        <w:spacing w:before="100" w:beforeAutospacing="1" w:after="100" w:afterAutospacing="1"/>
        <w:rPr>
          <w:b/>
          <w:iCs/>
          <w:szCs w:val="22"/>
          <w:u w:val="single"/>
          <w:lang w:val="el-GR"/>
        </w:rPr>
      </w:pPr>
      <w:r w:rsidRPr="00855AD5">
        <w:rPr>
          <w:b/>
          <w:iCs/>
          <w:szCs w:val="22"/>
          <w:u w:val="single"/>
          <w:lang w:val="el-GR"/>
        </w:rPr>
        <w:t>Απαιτούμενα δικαιολογητικά για την πληρωμή του Προμηθευτή είναι :</w:t>
      </w:r>
    </w:p>
    <w:p w:rsidR="00855AD5" w:rsidRPr="00855AD5" w:rsidRDefault="00111E2C" w:rsidP="00687456">
      <w:pPr>
        <w:numPr>
          <w:ilvl w:val="0"/>
          <w:numId w:val="15"/>
        </w:numPr>
        <w:suppressAutoHyphens w:val="0"/>
        <w:spacing w:before="100" w:beforeAutospacing="1" w:after="100" w:afterAutospacing="1"/>
        <w:rPr>
          <w:iCs/>
          <w:szCs w:val="22"/>
          <w:lang w:val="el-GR"/>
        </w:rPr>
      </w:pPr>
      <w:r>
        <w:rPr>
          <w:iCs/>
          <w:szCs w:val="22"/>
          <w:lang w:val="el-GR"/>
        </w:rPr>
        <w:t xml:space="preserve">Τιμολόγιο </w:t>
      </w:r>
      <w:r w:rsidR="00855AD5" w:rsidRPr="00855AD5">
        <w:rPr>
          <w:iCs/>
          <w:szCs w:val="22"/>
          <w:lang w:val="el-GR"/>
        </w:rPr>
        <w:t>(το οποίο θα κατατίθεται στην αρμόδια Υπηρεσία), με μέριμνα του προμηθευτή</w:t>
      </w:r>
    </w:p>
    <w:p w:rsidR="00855AD5" w:rsidRPr="008A5ECB" w:rsidRDefault="00855AD5" w:rsidP="00687456">
      <w:pPr>
        <w:numPr>
          <w:ilvl w:val="0"/>
          <w:numId w:val="15"/>
        </w:numPr>
        <w:suppressAutoHyphens w:val="0"/>
        <w:spacing w:before="100" w:beforeAutospacing="1" w:after="100" w:afterAutospacing="1"/>
        <w:rPr>
          <w:iCs/>
          <w:szCs w:val="22"/>
        </w:rPr>
      </w:pPr>
      <w:r w:rsidRPr="008A5ECB">
        <w:rPr>
          <w:iCs/>
          <w:szCs w:val="22"/>
        </w:rPr>
        <w:t>Αποδεικτικόφορολογικής και ασφαλιστικής ενημερότητας</w:t>
      </w:r>
    </w:p>
    <w:p w:rsidR="00855AD5" w:rsidRPr="00855AD5" w:rsidRDefault="00855AD5" w:rsidP="00687456">
      <w:pPr>
        <w:numPr>
          <w:ilvl w:val="0"/>
          <w:numId w:val="15"/>
        </w:numPr>
        <w:suppressAutoHyphens w:val="0"/>
        <w:spacing w:before="100" w:beforeAutospacing="1" w:after="100" w:afterAutospacing="1"/>
        <w:rPr>
          <w:iCs/>
          <w:szCs w:val="22"/>
          <w:lang w:val="el-GR"/>
        </w:rPr>
      </w:pPr>
      <w:r w:rsidRPr="00855AD5">
        <w:rPr>
          <w:iCs/>
          <w:szCs w:val="22"/>
          <w:lang w:val="el-GR"/>
        </w:rPr>
        <w:t>Πρωτόκολλο οριστικής, ποιοτικής και ποσοτικής παραλαβής.</w:t>
      </w:r>
    </w:p>
    <w:p w:rsidR="00855AD5" w:rsidRPr="00B245BC" w:rsidRDefault="00855AD5" w:rsidP="00687456">
      <w:pPr>
        <w:numPr>
          <w:ilvl w:val="0"/>
          <w:numId w:val="15"/>
        </w:numPr>
        <w:suppressAutoHyphens w:val="0"/>
        <w:spacing w:before="100" w:beforeAutospacing="1" w:after="100" w:afterAutospacing="1"/>
        <w:rPr>
          <w:iCs/>
          <w:szCs w:val="22"/>
          <w:lang w:val="el-GR"/>
        </w:rPr>
      </w:pPr>
      <w:r w:rsidRPr="00855AD5">
        <w:rPr>
          <w:bCs/>
          <w:szCs w:val="22"/>
          <w:shd w:val="clear" w:color="auto" w:fill="FFFFFF"/>
          <w:lang w:val="el-GR"/>
        </w:rPr>
        <w:t xml:space="preserve">Κάθε άλλο δικαιολογητικό που τυχόν ήθελε ζητηθεί από τις αρμόδιες υπηρεσίες που διενεργούν </w:t>
      </w:r>
      <w:r w:rsidRPr="00B245BC">
        <w:rPr>
          <w:bCs/>
          <w:szCs w:val="22"/>
          <w:shd w:val="clear" w:color="auto" w:fill="FFFFFF"/>
          <w:lang w:val="el-GR"/>
        </w:rPr>
        <w:t>τον έλεγχο και την πληρωμή της δαπάνης</w:t>
      </w:r>
    </w:p>
    <w:p w:rsidR="00855AD5" w:rsidRPr="00B245BC" w:rsidRDefault="00855AD5" w:rsidP="00855AD5">
      <w:pPr>
        <w:pStyle w:val="Standard"/>
        <w:rPr>
          <w:rFonts w:asciiTheme="minorHAnsi" w:hAnsiTheme="minorHAnsi" w:cstheme="minorHAnsi"/>
          <w:bCs/>
          <w:sz w:val="22"/>
          <w:szCs w:val="22"/>
          <w:shd w:val="clear" w:color="auto" w:fill="FFFFFF"/>
        </w:rPr>
      </w:pPr>
      <w:r w:rsidRPr="00B245BC">
        <w:rPr>
          <w:rFonts w:asciiTheme="minorHAnsi" w:hAnsiTheme="minorHAnsi" w:cstheme="minorHAnsi"/>
          <w:bCs/>
          <w:sz w:val="22"/>
          <w:szCs w:val="22"/>
          <w:shd w:val="clear" w:color="auto" w:fill="FFFFFF"/>
        </w:rPr>
        <w:t xml:space="preserve">Η αμοιβή του αναδόχου επιβαρύνεται με τις νόμιμες κρατήσεις και υπόκειται σε παρακράτηση φόρου εισοδήματος, σύμφωνα με τα οριζόμενα στη διακήρυξη </w:t>
      </w:r>
      <w:r w:rsidR="00EA085B" w:rsidRPr="00B245BC">
        <w:rPr>
          <w:rFonts w:asciiTheme="minorHAnsi" w:hAnsiTheme="minorHAnsi" w:cstheme="minorHAnsi"/>
          <w:bCs/>
          <w:sz w:val="22"/>
          <w:szCs w:val="22"/>
          <w:shd w:val="clear" w:color="auto" w:fill="FFFFFF"/>
        </w:rPr>
        <w:t>12</w:t>
      </w:r>
      <w:r w:rsidRPr="00B245BC">
        <w:rPr>
          <w:rFonts w:asciiTheme="minorHAnsi" w:hAnsiTheme="minorHAnsi" w:cstheme="minorHAnsi"/>
          <w:bCs/>
          <w:sz w:val="22"/>
          <w:szCs w:val="22"/>
          <w:shd w:val="clear" w:color="auto" w:fill="FFFFFF"/>
        </w:rPr>
        <w:t>/2019.</w:t>
      </w:r>
    </w:p>
    <w:p w:rsidR="00855AD5" w:rsidRPr="00B245BC" w:rsidRDefault="00855AD5" w:rsidP="00855AD5">
      <w:pPr>
        <w:jc w:val="center"/>
        <w:rPr>
          <w:b/>
          <w:bCs/>
          <w:sz w:val="24"/>
          <w:lang w:val="el-GR"/>
        </w:rPr>
      </w:pPr>
    </w:p>
    <w:p w:rsidR="00855AD5" w:rsidRPr="00B245BC" w:rsidRDefault="00855AD5" w:rsidP="00855AD5">
      <w:pPr>
        <w:jc w:val="center"/>
        <w:rPr>
          <w:sz w:val="24"/>
          <w:lang w:val="el-GR"/>
        </w:rPr>
      </w:pPr>
      <w:r w:rsidRPr="00B245BC">
        <w:rPr>
          <w:b/>
          <w:bCs/>
          <w:sz w:val="24"/>
          <w:lang w:val="el-GR"/>
        </w:rPr>
        <w:t>ΑΡΘΡΟ 6</w:t>
      </w:r>
      <w:r w:rsidRPr="00B245BC">
        <w:rPr>
          <w:b/>
          <w:bCs/>
          <w:sz w:val="24"/>
          <w:vertAlign w:val="superscript"/>
          <w:lang w:val="el-GR"/>
        </w:rPr>
        <w:t>ο</w:t>
      </w:r>
    </w:p>
    <w:p w:rsidR="00855AD5" w:rsidRPr="00C13196" w:rsidRDefault="00855AD5" w:rsidP="00855AD5">
      <w:pPr>
        <w:pStyle w:val="Standard"/>
        <w:jc w:val="center"/>
        <w:rPr>
          <w:rFonts w:asciiTheme="minorHAnsi" w:hAnsiTheme="minorHAnsi" w:cstheme="minorHAnsi"/>
          <w:b/>
          <w:lang w:eastAsia="el-GR"/>
        </w:rPr>
      </w:pPr>
      <w:r w:rsidRPr="00C13196">
        <w:rPr>
          <w:rFonts w:asciiTheme="minorHAnsi" w:hAnsiTheme="minorHAnsi" w:cstheme="minorHAnsi"/>
          <w:b/>
          <w:bCs/>
          <w:spacing w:val="5"/>
          <w:lang w:eastAsia="el-GR"/>
        </w:rPr>
        <w:t>ΚΥΡΩΣΕΙΣ – ΔΙΟΙΚΗΤΙΚΕΣ ΠΡΟΣΦΥΓΕΣ</w:t>
      </w:r>
    </w:p>
    <w:p w:rsidR="00855AD5" w:rsidRPr="00B245BC" w:rsidRDefault="00855AD5" w:rsidP="00855AD5">
      <w:pPr>
        <w:spacing w:before="100" w:after="119"/>
        <w:rPr>
          <w:szCs w:val="22"/>
          <w:lang w:val="el-GR"/>
        </w:rPr>
      </w:pPr>
      <w:r w:rsidRPr="00B245BC">
        <w:rPr>
          <w:szCs w:val="22"/>
          <w:lang w:val="el-GR"/>
        </w:rPr>
        <w:t>6.1 Ο ανάδοχος, με την επιφύλαξη της συνδρομής λόγων ανωτέρας βίας, κηρύσσεται υποχρεωτικά έκπτωτος</w:t>
      </w:r>
      <w:hyperlink w:anchor="sdfootnote1sym" w:history="1">
        <w:r w:rsidRPr="00B245BC">
          <w:rPr>
            <w:rStyle w:val="-"/>
            <w:sz w:val="13"/>
            <w:szCs w:val="13"/>
            <w:vertAlign w:val="superscript"/>
            <w:lang w:val="el-GR"/>
          </w:rPr>
          <w:t>1</w:t>
        </w:r>
      </w:hyperlink>
      <w:r w:rsidRPr="00B245BC">
        <w:rPr>
          <w:szCs w:val="22"/>
          <w:lang w:val="el-GR"/>
        </w:rPr>
        <w:t xml:space="preserve">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rsidR="00855AD5" w:rsidRPr="00855AD5" w:rsidRDefault="00855AD5" w:rsidP="00855AD5">
      <w:pPr>
        <w:spacing w:before="100" w:after="119"/>
        <w:rPr>
          <w:szCs w:val="22"/>
          <w:lang w:val="el-GR"/>
        </w:rPr>
      </w:pPr>
      <w:r w:rsidRPr="00B245BC">
        <w:rPr>
          <w:szCs w:val="22"/>
          <w:lang w:val="el-GR"/>
        </w:rP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w:t>
      </w:r>
      <w:r w:rsidRPr="00855AD5">
        <w:rPr>
          <w:szCs w:val="22"/>
          <w:lang w:val="el-GR"/>
        </w:rPr>
        <w:t xml:space="preserve">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855AD5" w:rsidRPr="00855AD5" w:rsidRDefault="00855AD5" w:rsidP="00855AD5">
      <w:pPr>
        <w:spacing w:before="100"/>
        <w:rPr>
          <w:b/>
          <w:szCs w:val="22"/>
          <w:lang w:val="el-GR"/>
        </w:rPr>
      </w:pPr>
      <w:r w:rsidRPr="00855AD5">
        <w:rPr>
          <w:szCs w:val="22"/>
          <w:lang w:val="el-GR"/>
        </w:rPr>
        <w:t xml:space="preserve">Στον ανάδοχο που κηρύσσεται έκπτωτος από την σύμβαση </w:t>
      </w:r>
      <w:r w:rsidRPr="00855AD5">
        <w:rPr>
          <w:spacing w:val="6"/>
          <w:szCs w:val="22"/>
          <w:lang w:val="el-GR"/>
        </w:rPr>
        <w:t xml:space="preserve"> μπορεί να του επιβληθεί ο προβλεπόμενος από το άρθρο 74 του ν. 4412/2016 αποκλεισμός από τη συμμετοχή του σε διαδικασίες σύναψης δημοσίων συμβάσεων.</w:t>
      </w:r>
    </w:p>
    <w:p w:rsidR="00855AD5" w:rsidRPr="00855AD5" w:rsidRDefault="00855AD5" w:rsidP="00855AD5">
      <w:pPr>
        <w:spacing w:before="100"/>
        <w:rPr>
          <w:b/>
          <w:szCs w:val="22"/>
          <w:lang w:val="el-GR"/>
        </w:rPr>
      </w:pPr>
      <w:r w:rsidRPr="00855AD5">
        <w:rPr>
          <w:b/>
          <w:szCs w:val="22"/>
          <w:lang w:val="el-GR"/>
        </w:rPr>
        <w:t xml:space="preserve">6.2 </w:t>
      </w:r>
      <w:r w:rsidRPr="00855AD5">
        <w:rPr>
          <w:szCs w:val="22"/>
          <w:lang w:val="el-GR"/>
        </w:rPr>
        <w:t xml:space="preserve"> Ο ανάδοχος μπορεί κατά των αποφάσεων που επιβάλλουν σε βάρος του κυρώσεις κατ΄ εφαρμογή των άρθρων 203, 206, 208, 207, 213, 218, 219 και 220,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w:t>
      </w:r>
      <w:r w:rsidRPr="00855AD5">
        <w:rPr>
          <w:szCs w:val="22"/>
          <w:lang w:val="el-GR"/>
        </w:rPr>
        <w:lastRenderedPageBreak/>
        <w:t>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855AD5" w:rsidRPr="00855AD5" w:rsidRDefault="00855AD5" w:rsidP="00855AD5">
      <w:pPr>
        <w:spacing w:before="100"/>
        <w:rPr>
          <w:szCs w:val="22"/>
          <w:lang w:val="el-GR"/>
        </w:rPr>
      </w:pPr>
    </w:p>
    <w:p w:rsidR="00855AD5" w:rsidRPr="00855AD5" w:rsidRDefault="00855AD5" w:rsidP="00855AD5">
      <w:pPr>
        <w:jc w:val="center"/>
        <w:rPr>
          <w:sz w:val="24"/>
          <w:lang w:val="el-GR"/>
        </w:rPr>
      </w:pPr>
      <w:r w:rsidRPr="00855AD5">
        <w:rPr>
          <w:b/>
          <w:bCs/>
          <w:sz w:val="24"/>
          <w:lang w:val="el-GR"/>
        </w:rPr>
        <w:t>ΑΡΘΡΟ 7</w:t>
      </w:r>
      <w:r w:rsidRPr="00855AD5">
        <w:rPr>
          <w:b/>
          <w:bCs/>
          <w:sz w:val="24"/>
          <w:vertAlign w:val="superscript"/>
          <w:lang w:val="el-GR"/>
        </w:rPr>
        <w:t>ο</w:t>
      </w:r>
    </w:p>
    <w:p w:rsidR="00855AD5" w:rsidRPr="00C13196" w:rsidRDefault="00855AD5" w:rsidP="00855AD5">
      <w:pPr>
        <w:pStyle w:val="Standard"/>
        <w:jc w:val="center"/>
        <w:rPr>
          <w:rFonts w:asciiTheme="minorHAnsi" w:hAnsiTheme="minorHAnsi" w:cstheme="minorHAnsi"/>
        </w:rPr>
      </w:pPr>
      <w:r w:rsidRPr="00C13196">
        <w:rPr>
          <w:rFonts w:asciiTheme="minorHAnsi" w:hAnsiTheme="minorHAnsi" w:cstheme="minorHAnsi"/>
          <w:b/>
          <w:bCs/>
          <w:spacing w:val="5"/>
          <w:lang w:eastAsia="el-GR"/>
        </w:rPr>
        <w:t>ΟΡΟΙ ΕΚΤΕΛΕΣΗΣ ΤΗΣ ΣΥΜΒΑΣΗΣ</w:t>
      </w:r>
    </w:p>
    <w:p w:rsidR="00855AD5" w:rsidRPr="00C32FAE" w:rsidRDefault="00855AD5" w:rsidP="00C32FAE">
      <w:pPr>
        <w:spacing w:before="100" w:beforeAutospacing="1"/>
        <w:rPr>
          <w:iCs/>
          <w:szCs w:val="22"/>
          <w:lang w:val="el-GR"/>
        </w:rPr>
      </w:pPr>
      <w:r w:rsidRPr="00C32FAE">
        <w:rPr>
          <w:iCs/>
          <w:szCs w:val="22"/>
          <w:lang w:val="el-GR"/>
        </w:rPr>
        <w:t xml:space="preserve">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855AD5" w:rsidRPr="00855AD5" w:rsidRDefault="00855AD5" w:rsidP="00855AD5">
      <w:pPr>
        <w:ind w:right="22"/>
        <w:rPr>
          <w:szCs w:val="22"/>
          <w:lang w:val="el-GR"/>
        </w:rPr>
      </w:pPr>
    </w:p>
    <w:p w:rsidR="00855AD5" w:rsidRPr="00855AD5" w:rsidRDefault="00855AD5" w:rsidP="00855AD5">
      <w:pPr>
        <w:jc w:val="center"/>
        <w:rPr>
          <w:sz w:val="24"/>
          <w:lang w:val="el-GR"/>
        </w:rPr>
      </w:pPr>
      <w:r w:rsidRPr="00855AD5">
        <w:rPr>
          <w:b/>
          <w:bCs/>
          <w:sz w:val="24"/>
          <w:lang w:val="el-GR"/>
        </w:rPr>
        <w:t>ΑΡΘΡΟ 8</w:t>
      </w:r>
      <w:r w:rsidRPr="00855AD5">
        <w:rPr>
          <w:b/>
          <w:bCs/>
          <w:sz w:val="24"/>
          <w:vertAlign w:val="superscript"/>
          <w:lang w:val="el-GR"/>
        </w:rPr>
        <w:t>ο</w:t>
      </w:r>
    </w:p>
    <w:p w:rsidR="00855AD5" w:rsidRPr="00C13196" w:rsidRDefault="00855AD5" w:rsidP="00855AD5">
      <w:pPr>
        <w:pStyle w:val="Standard"/>
        <w:jc w:val="center"/>
        <w:rPr>
          <w:rFonts w:ascii="Calibri" w:hAnsi="Calibri" w:cs="Calibri"/>
          <w:b/>
          <w:bCs/>
        </w:rPr>
      </w:pPr>
      <w:r w:rsidRPr="00C13196">
        <w:rPr>
          <w:rFonts w:ascii="Calibri" w:hAnsi="Calibri" w:cs="Calibri"/>
          <w:b/>
          <w:bCs/>
          <w:lang w:eastAsia="ar-SA"/>
        </w:rPr>
        <w:t>ΚΑΤΑΓΓΕΛΙΑ ΤΗΣ ΣΥΜΒΑΣΗΣ</w:t>
      </w:r>
    </w:p>
    <w:p w:rsidR="00855AD5" w:rsidRPr="00C32FAE" w:rsidRDefault="00855AD5" w:rsidP="00C32FAE">
      <w:pPr>
        <w:spacing w:before="100" w:beforeAutospacing="1"/>
        <w:rPr>
          <w:iCs/>
          <w:szCs w:val="22"/>
          <w:lang w:val="el-GR"/>
        </w:rPr>
      </w:pPr>
      <w:r w:rsidRPr="00C32FAE">
        <w:rPr>
          <w:iCs/>
          <w:szCs w:val="22"/>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855AD5" w:rsidRPr="00C32FAE" w:rsidRDefault="00855AD5" w:rsidP="00C32FAE">
      <w:pPr>
        <w:spacing w:before="100" w:beforeAutospacing="1"/>
        <w:rPr>
          <w:iCs/>
          <w:szCs w:val="22"/>
          <w:lang w:val="el-GR"/>
        </w:rPr>
      </w:pPr>
      <w:r w:rsidRPr="00C32FAE">
        <w:rPr>
          <w:iCs/>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855AD5" w:rsidRPr="00C32FAE" w:rsidRDefault="00855AD5" w:rsidP="00C32FAE">
      <w:pPr>
        <w:spacing w:before="100" w:beforeAutospacing="1"/>
        <w:rPr>
          <w:iCs/>
          <w:szCs w:val="22"/>
          <w:lang w:val="el-GR"/>
        </w:rPr>
      </w:pPr>
      <w:r w:rsidRPr="00C32FAE">
        <w:rPr>
          <w:iCs/>
          <w:szCs w:val="22"/>
          <w:lang w:val="el-GR"/>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855AD5" w:rsidRPr="00C32FAE" w:rsidRDefault="00855AD5" w:rsidP="00C32FAE">
      <w:pPr>
        <w:spacing w:before="100" w:beforeAutospacing="1"/>
        <w:rPr>
          <w:iCs/>
          <w:szCs w:val="22"/>
          <w:lang w:val="el-GR"/>
        </w:rPr>
      </w:pPr>
      <w:r w:rsidRPr="00C32FAE">
        <w:rPr>
          <w:iCs/>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855AD5" w:rsidRPr="00855AD5" w:rsidRDefault="00855AD5" w:rsidP="00855AD5">
      <w:pPr>
        <w:pStyle w:val="western"/>
        <w:spacing w:after="119"/>
        <w:rPr>
          <w:rFonts w:cs="Calibri"/>
          <w:lang w:val="el-GR"/>
        </w:rPr>
      </w:pPr>
    </w:p>
    <w:p w:rsidR="00855AD5" w:rsidRPr="00855AD5" w:rsidRDefault="00855AD5" w:rsidP="00855AD5">
      <w:pPr>
        <w:jc w:val="center"/>
        <w:rPr>
          <w:sz w:val="24"/>
          <w:lang w:val="el-GR"/>
        </w:rPr>
      </w:pPr>
      <w:r w:rsidRPr="00855AD5">
        <w:rPr>
          <w:b/>
          <w:bCs/>
          <w:sz w:val="24"/>
          <w:lang w:val="el-GR"/>
        </w:rPr>
        <w:t>ΑΡΘΡΟ 9</w:t>
      </w:r>
      <w:r w:rsidRPr="00855AD5">
        <w:rPr>
          <w:b/>
          <w:bCs/>
          <w:sz w:val="24"/>
          <w:vertAlign w:val="superscript"/>
          <w:lang w:val="el-GR"/>
        </w:rPr>
        <w:t>ο</w:t>
      </w:r>
    </w:p>
    <w:p w:rsidR="00855AD5" w:rsidRPr="00C13196" w:rsidRDefault="00855AD5" w:rsidP="00855AD5">
      <w:pPr>
        <w:pStyle w:val="Standard"/>
        <w:jc w:val="center"/>
        <w:rPr>
          <w:rFonts w:asciiTheme="minorHAnsi" w:hAnsiTheme="minorHAnsi" w:cstheme="minorHAnsi"/>
          <w:b/>
          <w:bCs/>
          <w:lang w:eastAsia="ar-SA"/>
        </w:rPr>
      </w:pPr>
      <w:r w:rsidRPr="00C13196">
        <w:rPr>
          <w:rFonts w:asciiTheme="minorHAnsi" w:hAnsiTheme="minorHAnsi" w:cstheme="minorHAnsi"/>
          <w:b/>
          <w:bCs/>
          <w:lang w:eastAsia="ar-SA"/>
        </w:rPr>
        <w:t>ΣΥΜΒΑΤΙΚΟ ΠΛΑΙΣΙΟ – ΕΦΑΡΜΟΣΤΕΑ ΝΟΜΟΘΕΣΙΑ – ΕΠΙΛΥΣΗ ΔΙΑΦΟΡΩΝ</w:t>
      </w:r>
    </w:p>
    <w:p w:rsidR="00855AD5" w:rsidRPr="008A5ECB" w:rsidRDefault="00855AD5" w:rsidP="00855AD5">
      <w:pPr>
        <w:pStyle w:val="Standard"/>
        <w:jc w:val="center"/>
        <w:rPr>
          <w:b/>
          <w:bCs/>
        </w:rPr>
      </w:pPr>
    </w:p>
    <w:p w:rsidR="00855AD5" w:rsidRPr="00B245BC" w:rsidRDefault="00855AD5" w:rsidP="00855AD5">
      <w:pPr>
        <w:rPr>
          <w:szCs w:val="22"/>
          <w:lang w:val="el-GR"/>
        </w:rPr>
      </w:pPr>
      <w:r w:rsidRPr="00855AD5">
        <w:rPr>
          <w:szCs w:val="22"/>
          <w:lang w:val="el-GR"/>
        </w:rPr>
        <w:t xml:space="preserve">Κατά την εκτέλεση της σύμβασης εφαρμόζονται οι διατάξεις του ν. 4412/2016, οι όροι της παρούσας </w:t>
      </w:r>
      <w:r w:rsidRPr="00B245BC">
        <w:rPr>
          <w:szCs w:val="22"/>
          <w:lang w:val="el-GR"/>
        </w:rPr>
        <w:t xml:space="preserve">διακήρυξης και συμπληρωματικά ο Αστικός Κώδικας. </w:t>
      </w:r>
    </w:p>
    <w:p w:rsidR="00855AD5" w:rsidRPr="00B245BC" w:rsidRDefault="00E16E6A" w:rsidP="00E16E6A">
      <w:pPr>
        <w:rPr>
          <w:b/>
          <w:sz w:val="24"/>
          <w:lang w:val="el-GR"/>
        </w:rPr>
      </w:pPr>
      <w:r w:rsidRPr="00B245BC">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B245BC">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855AD5" w:rsidRPr="00C13196" w:rsidRDefault="00855AD5" w:rsidP="00855AD5">
      <w:pPr>
        <w:jc w:val="center"/>
        <w:rPr>
          <w:rFonts w:asciiTheme="minorHAnsi" w:hAnsiTheme="minorHAnsi" w:cstheme="minorHAnsi"/>
          <w:sz w:val="24"/>
          <w:lang w:val="el-GR"/>
        </w:rPr>
      </w:pPr>
      <w:r w:rsidRPr="00C13196">
        <w:rPr>
          <w:rFonts w:asciiTheme="minorHAnsi" w:hAnsiTheme="minorHAnsi" w:cstheme="minorHAnsi"/>
          <w:b/>
          <w:bCs/>
          <w:sz w:val="24"/>
          <w:lang w:val="el-GR"/>
        </w:rPr>
        <w:t>ΑΡΘΡΟ 10</w:t>
      </w:r>
      <w:r w:rsidRPr="00C13196">
        <w:rPr>
          <w:rFonts w:asciiTheme="minorHAnsi" w:hAnsiTheme="minorHAnsi" w:cstheme="minorHAnsi"/>
          <w:b/>
          <w:bCs/>
          <w:sz w:val="24"/>
          <w:vertAlign w:val="superscript"/>
          <w:lang w:val="el-GR"/>
        </w:rPr>
        <w:t>ο</w:t>
      </w:r>
    </w:p>
    <w:p w:rsidR="00855AD5" w:rsidRPr="00C13196" w:rsidRDefault="00855AD5" w:rsidP="00855AD5">
      <w:pPr>
        <w:pStyle w:val="Standard"/>
        <w:jc w:val="center"/>
        <w:rPr>
          <w:rFonts w:asciiTheme="minorHAnsi" w:hAnsiTheme="minorHAnsi" w:cstheme="minorHAnsi"/>
          <w:b/>
          <w:bCs/>
        </w:rPr>
      </w:pPr>
      <w:r w:rsidRPr="00C13196">
        <w:rPr>
          <w:rFonts w:asciiTheme="minorHAnsi" w:hAnsiTheme="minorHAnsi" w:cstheme="minorHAnsi"/>
          <w:b/>
          <w:bCs/>
          <w:lang w:eastAsia="ar-SA"/>
        </w:rPr>
        <w:t>ΕΓΓΡΑΦΑ ΤΗΣ ΣΥΜΒΑΣΗΣ</w:t>
      </w:r>
    </w:p>
    <w:p w:rsidR="00855AD5" w:rsidRPr="00B245BC" w:rsidRDefault="00855AD5" w:rsidP="00855AD5">
      <w:pPr>
        <w:pStyle w:val="Standard"/>
        <w:rPr>
          <w:rFonts w:ascii="Calibri" w:eastAsia="Times New Roman" w:hAnsi="Calibri" w:cs="Calibri"/>
          <w:iCs/>
          <w:kern w:val="0"/>
          <w:sz w:val="22"/>
          <w:szCs w:val="22"/>
          <w:lang w:bidi="ar-SA"/>
        </w:rPr>
      </w:pPr>
      <w:r w:rsidRPr="00C13196">
        <w:rPr>
          <w:rFonts w:asciiTheme="minorHAnsi" w:eastAsia="Times New Roman" w:hAnsiTheme="minorHAnsi" w:cstheme="minorHAnsi"/>
          <w:iCs/>
          <w:kern w:val="0"/>
          <w:sz w:val="22"/>
          <w:szCs w:val="22"/>
          <w:lang w:bidi="ar-SA"/>
        </w:rPr>
        <w:lastRenderedPageBreak/>
        <w:t>Τα έγγραφα της σύμβασης κατά την έννοια της περιπτ. 14 της παρ. 1 του άρθρου 2 του Ν. 4412/2016 για</w:t>
      </w:r>
      <w:r w:rsidRPr="00B245BC">
        <w:rPr>
          <w:rFonts w:ascii="Calibri" w:eastAsia="Times New Roman" w:hAnsi="Calibri" w:cs="Calibri"/>
          <w:iCs/>
          <w:kern w:val="0"/>
          <w:sz w:val="22"/>
          <w:szCs w:val="22"/>
          <w:lang w:bidi="ar-SA"/>
        </w:rPr>
        <w:t xml:space="preserve"> την παρούσα σύμβαση  είναι τα ακόλουθα :</w:t>
      </w:r>
    </w:p>
    <w:p w:rsidR="00855AD5" w:rsidRPr="00B245BC" w:rsidRDefault="00855AD5" w:rsidP="00855AD5">
      <w:pPr>
        <w:pStyle w:val="Standard"/>
        <w:ind w:left="284" w:hanging="284"/>
        <w:rPr>
          <w:rFonts w:ascii="Calibri" w:eastAsia="Times New Roman" w:hAnsi="Calibri" w:cs="Calibri"/>
          <w:iCs/>
          <w:kern w:val="0"/>
          <w:sz w:val="22"/>
          <w:szCs w:val="22"/>
          <w:lang w:bidi="ar-SA"/>
        </w:rPr>
      </w:pPr>
      <w:r w:rsidRPr="00B245BC">
        <w:rPr>
          <w:rFonts w:ascii="Calibri" w:eastAsia="Times New Roman" w:hAnsi="Calibri" w:cs="Calibri"/>
          <w:iCs/>
          <w:kern w:val="0"/>
          <w:sz w:val="22"/>
          <w:szCs w:val="22"/>
          <w:lang w:bidi="ar-SA"/>
        </w:rPr>
        <w:t>α)</w:t>
      </w:r>
      <w:r w:rsidRPr="00B245BC">
        <w:rPr>
          <w:rFonts w:ascii="Calibri" w:eastAsia="Times New Roman" w:hAnsi="Calibri" w:cs="Calibri"/>
          <w:iCs/>
          <w:kern w:val="0"/>
          <w:sz w:val="22"/>
          <w:szCs w:val="22"/>
          <w:lang w:bidi="ar-SA"/>
        </w:rPr>
        <w:tab/>
        <w:t xml:space="preserve">Η  διακήρυξη </w:t>
      </w:r>
      <w:r w:rsidR="00EA085B" w:rsidRPr="00B245BC">
        <w:rPr>
          <w:rFonts w:ascii="Calibri" w:eastAsia="Times New Roman" w:hAnsi="Calibri" w:cs="Calibri"/>
          <w:iCs/>
          <w:kern w:val="0"/>
          <w:sz w:val="22"/>
          <w:szCs w:val="22"/>
          <w:lang w:bidi="ar-SA"/>
        </w:rPr>
        <w:t>12</w:t>
      </w:r>
      <w:r w:rsidRPr="00B245BC">
        <w:rPr>
          <w:rFonts w:ascii="Calibri" w:eastAsia="Times New Roman" w:hAnsi="Calibri" w:cs="Calibri"/>
          <w:iCs/>
          <w:kern w:val="0"/>
          <w:sz w:val="22"/>
          <w:szCs w:val="22"/>
          <w:lang w:bidi="ar-SA"/>
        </w:rPr>
        <w:t>/2019 με τα παραρτήματά της.</w:t>
      </w:r>
    </w:p>
    <w:p w:rsidR="00855AD5" w:rsidRPr="00B245BC" w:rsidRDefault="00855AD5" w:rsidP="00855AD5">
      <w:pPr>
        <w:pStyle w:val="Standard"/>
        <w:ind w:left="284" w:hanging="284"/>
        <w:rPr>
          <w:rFonts w:ascii="Calibri" w:eastAsia="Times New Roman" w:hAnsi="Calibri" w:cs="Calibri"/>
          <w:iCs/>
          <w:kern w:val="0"/>
          <w:sz w:val="22"/>
          <w:szCs w:val="22"/>
          <w:lang w:bidi="ar-SA"/>
        </w:rPr>
      </w:pPr>
      <w:r w:rsidRPr="00B245BC">
        <w:rPr>
          <w:rFonts w:ascii="Calibri" w:eastAsia="Times New Roman" w:hAnsi="Calibri" w:cs="Calibri"/>
          <w:iCs/>
          <w:kern w:val="0"/>
          <w:sz w:val="22"/>
          <w:szCs w:val="22"/>
          <w:lang w:bidi="ar-SA"/>
        </w:rPr>
        <w:t>β)</w:t>
      </w:r>
      <w:r w:rsidRPr="00B245BC">
        <w:rPr>
          <w:rFonts w:ascii="Calibri" w:eastAsia="Times New Roman" w:hAnsi="Calibri" w:cs="Calibri"/>
          <w:iCs/>
          <w:kern w:val="0"/>
          <w:sz w:val="22"/>
          <w:szCs w:val="22"/>
          <w:lang w:bidi="ar-SA"/>
        </w:rPr>
        <w:tab/>
        <w:t>Το Τυποποιημένο Έντυπο Υπεύθυνης Δήλωσης (ΤΕΥΔ)</w:t>
      </w:r>
    </w:p>
    <w:p w:rsidR="00855AD5" w:rsidRPr="00B245BC" w:rsidRDefault="00855AD5" w:rsidP="00855AD5">
      <w:pPr>
        <w:pStyle w:val="Standard"/>
        <w:ind w:left="284" w:hanging="284"/>
        <w:rPr>
          <w:rFonts w:ascii="Calibri" w:eastAsia="Times New Roman" w:hAnsi="Calibri" w:cs="Calibri"/>
          <w:iCs/>
          <w:kern w:val="0"/>
          <w:sz w:val="22"/>
          <w:szCs w:val="22"/>
          <w:lang w:bidi="ar-SA"/>
        </w:rPr>
      </w:pPr>
      <w:r w:rsidRPr="00B245BC">
        <w:rPr>
          <w:rFonts w:ascii="Calibri" w:eastAsia="Times New Roman" w:hAnsi="Calibri" w:cs="Calibri"/>
          <w:iCs/>
          <w:kern w:val="0"/>
          <w:sz w:val="22"/>
          <w:szCs w:val="22"/>
          <w:lang w:bidi="ar-SA"/>
        </w:rPr>
        <w:t>γ)</w:t>
      </w:r>
      <w:r w:rsidRPr="00B245BC">
        <w:rPr>
          <w:rFonts w:ascii="Calibri" w:eastAsia="Times New Roman" w:hAnsi="Calibri" w:cs="Calibri"/>
          <w:iCs/>
          <w:kern w:val="0"/>
          <w:sz w:val="22"/>
          <w:szCs w:val="22"/>
          <w:lang w:bidi="ar-SA"/>
        </w:rPr>
        <w:tab/>
        <w:t>Το συμφωνητικό (σύμβαση)</w:t>
      </w:r>
    </w:p>
    <w:p w:rsidR="00855AD5" w:rsidRPr="00C32FAE" w:rsidRDefault="00855AD5" w:rsidP="00855AD5">
      <w:pPr>
        <w:pStyle w:val="Standard"/>
        <w:ind w:left="284" w:hanging="284"/>
        <w:rPr>
          <w:rFonts w:ascii="Calibri" w:eastAsia="Times New Roman" w:hAnsi="Calibri" w:cs="Calibri"/>
          <w:iCs/>
          <w:kern w:val="0"/>
          <w:sz w:val="22"/>
          <w:szCs w:val="22"/>
          <w:lang w:bidi="ar-SA"/>
        </w:rPr>
      </w:pPr>
      <w:r w:rsidRPr="00B245BC">
        <w:rPr>
          <w:rFonts w:ascii="Calibri" w:eastAsia="Times New Roman" w:hAnsi="Calibri" w:cs="Calibri"/>
          <w:iCs/>
          <w:kern w:val="0"/>
          <w:sz w:val="22"/>
          <w:szCs w:val="22"/>
          <w:lang w:bidi="ar-SA"/>
        </w:rPr>
        <w:t>δ)</w:t>
      </w:r>
      <w:r w:rsidRPr="00B245BC">
        <w:rPr>
          <w:rFonts w:ascii="Calibri" w:eastAsia="Times New Roman" w:hAnsi="Calibri" w:cs="Calibri"/>
          <w:iCs/>
          <w:kern w:val="0"/>
          <w:sz w:val="22"/>
          <w:szCs w:val="22"/>
          <w:lang w:bidi="ar-SA"/>
        </w:rPr>
        <w:tab/>
        <w:t xml:space="preserve"> Τυχόν συμπληρωματικές πληροφορίες και διευκρινίσεις που παρασχέθηκαν από την αναθέτουσα αρχή</w:t>
      </w:r>
    </w:p>
    <w:p w:rsidR="00855AD5" w:rsidRPr="008A5ECB" w:rsidRDefault="00855AD5" w:rsidP="00855AD5">
      <w:pPr>
        <w:pStyle w:val="Standard"/>
        <w:rPr>
          <w:lang w:eastAsia="ar-SA"/>
        </w:rPr>
      </w:pPr>
    </w:p>
    <w:p w:rsidR="00855AD5" w:rsidRPr="00855AD5" w:rsidRDefault="00855AD5" w:rsidP="00855AD5">
      <w:pPr>
        <w:jc w:val="center"/>
        <w:rPr>
          <w:sz w:val="24"/>
          <w:lang w:val="el-GR"/>
        </w:rPr>
      </w:pPr>
      <w:r w:rsidRPr="00855AD5">
        <w:rPr>
          <w:b/>
          <w:bCs/>
          <w:sz w:val="24"/>
          <w:lang w:val="el-GR"/>
        </w:rPr>
        <w:t>ΑΡΘΡΟ 11</w:t>
      </w:r>
      <w:r w:rsidRPr="00855AD5">
        <w:rPr>
          <w:b/>
          <w:bCs/>
          <w:sz w:val="24"/>
          <w:vertAlign w:val="superscript"/>
          <w:lang w:val="el-GR"/>
        </w:rPr>
        <w:t>ο</w:t>
      </w:r>
    </w:p>
    <w:p w:rsidR="00855AD5" w:rsidRPr="00B245BC" w:rsidRDefault="00855AD5" w:rsidP="00855AD5">
      <w:pPr>
        <w:pStyle w:val="Standard"/>
        <w:jc w:val="center"/>
        <w:rPr>
          <w:b/>
          <w:bCs/>
          <w:lang w:eastAsia="ar-SA"/>
        </w:rPr>
      </w:pPr>
      <w:r w:rsidRPr="00B245BC">
        <w:rPr>
          <w:b/>
          <w:bCs/>
          <w:lang w:eastAsia="ar-SA"/>
        </w:rPr>
        <w:t>ΓΕΝΙΚΟΙ ΟΡΟΙ</w:t>
      </w:r>
    </w:p>
    <w:p w:rsidR="00855AD5" w:rsidRPr="00B245BC" w:rsidRDefault="00855AD5" w:rsidP="00855AD5">
      <w:pPr>
        <w:pStyle w:val="Standard"/>
        <w:jc w:val="center"/>
        <w:rPr>
          <w:b/>
          <w:bCs/>
        </w:rPr>
      </w:pPr>
    </w:p>
    <w:p w:rsidR="00855AD5" w:rsidRPr="00B245BC" w:rsidRDefault="00855AD5" w:rsidP="00855AD5">
      <w:pPr>
        <w:rPr>
          <w:szCs w:val="22"/>
          <w:lang w:val="el-GR"/>
        </w:rPr>
      </w:pPr>
      <w:r w:rsidRPr="00B245BC">
        <w:rPr>
          <w:szCs w:val="22"/>
          <w:lang w:val="el-GR"/>
        </w:rPr>
        <w:t xml:space="preserve">Ως προς τα λοιπά θέματα ισχύουν οι όροι της σχετικής Διακήρυξης </w:t>
      </w:r>
      <w:r w:rsidR="00EA085B" w:rsidRPr="00B245BC">
        <w:rPr>
          <w:lang w:val="el-GR" w:eastAsia="ar-SA"/>
        </w:rPr>
        <w:t>12</w:t>
      </w:r>
      <w:r w:rsidRPr="00B245BC">
        <w:rPr>
          <w:lang w:val="el-GR" w:eastAsia="ar-SA"/>
        </w:rPr>
        <w:t>/2019</w:t>
      </w:r>
      <w:r w:rsidRPr="00B245BC">
        <w:rPr>
          <w:szCs w:val="22"/>
          <w:lang w:val="el-GR"/>
        </w:rPr>
        <w:t xml:space="preserve"> καθώς και οι διατάξεις της Νομοθεσίας περί προμηθειών του Δημοσίου Τομέα .</w:t>
      </w:r>
    </w:p>
    <w:p w:rsidR="00855AD5" w:rsidRPr="00855AD5" w:rsidRDefault="00855AD5" w:rsidP="00855AD5">
      <w:pPr>
        <w:rPr>
          <w:szCs w:val="22"/>
          <w:lang w:val="el-GR"/>
        </w:rPr>
      </w:pPr>
      <w:r w:rsidRPr="00B245BC">
        <w:rPr>
          <w:szCs w:val="22"/>
          <w:lang w:val="el-GR"/>
        </w:rPr>
        <w:t>Σε πίστωση των ανωτέρω, η παρούσα σύμβαση, αφού διαβάστηκε και βεβαιώθηκε, υπογράφτηκε από τους συμβαλλόμενους σε  τέσσερα όμοια πρωτότυπα, από τα οποία τρία (3) κατατέθηκαν στην Διεύθυνση Οικονομικού της Αποκεντρωμένης Διοίκησης Ηπείρου - Δυτικής Μακεδονίας, το δε ένα (1) το πήρε ο προμηθευτής.</w:t>
      </w:r>
    </w:p>
    <w:p w:rsidR="00C33F32" w:rsidRPr="005454D3" w:rsidRDefault="00C33F32" w:rsidP="00C33F32">
      <w:pPr>
        <w:jc w:val="center"/>
        <w:rPr>
          <w:rFonts w:ascii="Arial" w:eastAsia="Arial" w:hAnsi="Arial" w:cs="Arial"/>
          <w:b/>
          <w:color w:val="000000"/>
          <w:szCs w:val="22"/>
          <w:lang w:val="el-GR" w:eastAsia="el-GR"/>
        </w:rPr>
      </w:pPr>
      <w:r w:rsidRPr="005454D3">
        <w:rPr>
          <w:rFonts w:eastAsia="Calibri"/>
          <w:b/>
          <w:color w:val="000000"/>
          <w:sz w:val="24"/>
          <w:szCs w:val="22"/>
          <w:lang w:val="el-GR" w:eastAsia="el-GR"/>
        </w:rPr>
        <w:t>ΟΙ ΣΥΜΒΑΛΛΟΜΕΝΟΙ</w:t>
      </w:r>
    </w:p>
    <w:p w:rsidR="00C33F32" w:rsidRPr="005454D3" w:rsidRDefault="00C33F32" w:rsidP="00B245BC">
      <w:pPr>
        <w:suppressAutoHyphens w:val="0"/>
        <w:spacing w:after="102" w:line="249" w:lineRule="auto"/>
        <w:ind w:right="370"/>
        <w:rPr>
          <w:rFonts w:eastAsia="Calibri"/>
          <w:color w:val="000000"/>
          <w:szCs w:val="22"/>
          <w:lang w:val="el-GR" w:eastAsia="el-GR"/>
        </w:rPr>
      </w:pPr>
      <w:r w:rsidRPr="005454D3">
        <w:rPr>
          <w:rFonts w:eastAsia="Calibri"/>
          <w:b/>
          <w:color w:val="000000"/>
          <w:szCs w:val="22"/>
          <w:lang w:val="el-GR" w:eastAsia="el-GR"/>
        </w:rPr>
        <w:t>Ο ΑΝΑΔΟΧΟΣ/ΠΡΟΜΗΘΕΥΤΗΣ</w:t>
      </w:r>
      <w:r w:rsidR="00B245BC">
        <w:rPr>
          <w:rFonts w:eastAsia="Calibri"/>
          <w:b/>
          <w:color w:val="000000"/>
          <w:szCs w:val="22"/>
          <w:lang w:val="el-GR" w:eastAsia="el-GR"/>
        </w:rPr>
        <w:tab/>
      </w:r>
      <w:r w:rsidR="00B245BC">
        <w:rPr>
          <w:rFonts w:eastAsia="Calibri"/>
          <w:b/>
          <w:color w:val="000000"/>
          <w:szCs w:val="22"/>
          <w:lang w:val="el-GR" w:eastAsia="el-GR"/>
        </w:rPr>
        <w:tab/>
      </w:r>
      <w:r w:rsidR="00B245BC">
        <w:rPr>
          <w:rFonts w:eastAsia="Calibri"/>
          <w:b/>
          <w:color w:val="000000"/>
          <w:szCs w:val="22"/>
          <w:lang w:val="el-GR" w:eastAsia="el-GR"/>
        </w:rPr>
        <w:tab/>
      </w:r>
      <w:r w:rsidR="00B245BC">
        <w:rPr>
          <w:rFonts w:eastAsia="Calibri"/>
          <w:b/>
          <w:color w:val="000000"/>
          <w:szCs w:val="22"/>
          <w:lang w:val="el-GR" w:eastAsia="el-GR"/>
        </w:rPr>
        <w:tab/>
      </w:r>
      <w:r w:rsidR="00B245BC">
        <w:rPr>
          <w:rFonts w:eastAsia="Calibri"/>
          <w:b/>
          <w:color w:val="000000"/>
          <w:szCs w:val="22"/>
          <w:lang w:val="el-GR" w:eastAsia="el-GR"/>
        </w:rPr>
        <w:tab/>
      </w:r>
      <w:r w:rsidRPr="005454D3">
        <w:rPr>
          <w:rFonts w:eastAsia="Calibri"/>
          <w:b/>
          <w:color w:val="000000"/>
          <w:szCs w:val="22"/>
          <w:lang w:val="el-GR" w:eastAsia="el-GR"/>
        </w:rPr>
        <w:t>Ο</w:t>
      </w:r>
      <w:r w:rsidR="00B245BC">
        <w:rPr>
          <w:rFonts w:eastAsia="Calibri"/>
          <w:b/>
          <w:color w:val="000000"/>
          <w:szCs w:val="22"/>
          <w:lang w:val="el-GR" w:eastAsia="el-GR"/>
        </w:rPr>
        <w:t xml:space="preserve"> </w:t>
      </w:r>
      <w:r w:rsidRPr="005454D3">
        <w:rPr>
          <w:rFonts w:eastAsia="Calibri"/>
          <w:b/>
          <w:color w:val="000000"/>
          <w:szCs w:val="22"/>
          <w:lang w:val="el-GR" w:eastAsia="el-GR"/>
        </w:rPr>
        <w:t>ΣΥΝΤΟΝΙΣΤΗΣ ΑΠ.Δ.ΗΠ-Δ.Μ</w:t>
      </w:r>
    </w:p>
    <w:p w:rsidR="00C33F32" w:rsidRPr="00B245BC" w:rsidRDefault="00B245BC" w:rsidP="00C33F32">
      <w:pPr>
        <w:suppressAutoHyphens w:val="0"/>
        <w:spacing w:after="0" w:line="259" w:lineRule="auto"/>
        <w:ind w:left="3734"/>
        <w:jc w:val="left"/>
        <w:rPr>
          <w:rFonts w:eastAsia="Calibri"/>
          <w:b/>
          <w:color w:val="000000"/>
          <w:szCs w:val="22"/>
          <w:lang w:val="el-GR" w:eastAsia="el-GR"/>
        </w:rPr>
      </w:pPr>
      <w:r>
        <w:rPr>
          <w:rFonts w:eastAsia="Calibri"/>
          <w:color w:val="000000"/>
          <w:szCs w:val="22"/>
          <w:lang w:val="el-GR" w:eastAsia="el-GR"/>
        </w:rPr>
        <w:tab/>
      </w:r>
      <w:r>
        <w:rPr>
          <w:rFonts w:eastAsia="Calibri"/>
          <w:color w:val="000000"/>
          <w:szCs w:val="22"/>
          <w:lang w:val="el-GR" w:eastAsia="el-GR"/>
        </w:rPr>
        <w:tab/>
      </w:r>
      <w:r>
        <w:rPr>
          <w:rFonts w:eastAsia="Calibri"/>
          <w:color w:val="000000"/>
          <w:szCs w:val="22"/>
          <w:lang w:val="el-GR" w:eastAsia="el-GR"/>
        </w:rPr>
        <w:tab/>
      </w:r>
      <w:r>
        <w:rPr>
          <w:rFonts w:eastAsia="Calibri"/>
          <w:color w:val="000000"/>
          <w:szCs w:val="22"/>
          <w:lang w:val="el-GR" w:eastAsia="el-GR"/>
        </w:rPr>
        <w:tab/>
      </w:r>
    </w:p>
    <w:p w:rsidR="00C33F32" w:rsidRPr="005454D3" w:rsidRDefault="00C33F32" w:rsidP="00C33F32">
      <w:pPr>
        <w:suppressAutoHyphens w:val="0"/>
        <w:spacing w:after="0" w:line="259" w:lineRule="auto"/>
        <w:ind w:left="3734"/>
        <w:jc w:val="left"/>
        <w:rPr>
          <w:rFonts w:eastAsia="Calibri"/>
          <w:color w:val="000000"/>
          <w:szCs w:val="22"/>
          <w:lang w:val="el-GR" w:eastAsia="el-GR"/>
        </w:rPr>
      </w:pPr>
    </w:p>
    <w:p w:rsidR="00C33F32" w:rsidRPr="00CC2892" w:rsidRDefault="00C33F32" w:rsidP="00C33F32">
      <w:pPr>
        <w:spacing w:before="57" w:after="57"/>
        <w:rPr>
          <w:rFonts w:eastAsia="SimSun"/>
          <w:lang w:val="el-GR"/>
        </w:rPr>
      </w:pPr>
      <w:r w:rsidRPr="005454D3">
        <w:rPr>
          <w:rFonts w:eastAsia="Calibri"/>
          <w:b/>
          <w:color w:val="000000"/>
          <w:szCs w:val="22"/>
          <w:lang w:val="el-GR" w:eastAsia="el-GR"/>
        </w:rPr>
        <w:tab/>
      </w:r>
      <w:r w:rsidRPr="005454D3">
        <w:rPr>
          <w:rFonts w:eastAsia="Calibri"/>
          <w:b/>
          <w:color w:val="000000"/>
          <w:szCs w:val="22"/>
          <w:lang w:val="el-GR" w:eastAsia="el-GR"/>
        </w:rPr>
        <w:tab/>
      </w:r>
      <w:r w:rsidRPr="005454D3">
        <w:rPr>
          <w:rFonts w:eastAsia="Calibri"/>
          <w:b/>
          <w:color w:val="000000"/>
          <w:szCs w:val="22"/>
          <w:lang w:val="el-GR" w:eastAsia="el-GR"/>
        </w:rPr>
        <w:tab/>
      </w:r>
      <w:r w:rsidRPr="005454D3">
        <w:rPr>
          <w:rFonts w:eastAsia="Calibri"/>
          <w:b/>
          <w:color w:val="000000"/>
          <w:szCs w:val="22"/>
          <w:lang w:val="el-GR" w:eastAsia="el-GR"/>
        </w:rPr>
        <w:tab/>
      </w:r>
      <w:r w:rsidRPr="005454D3">
        <w:rPr>
          <w:rFonts w:eastAsia="Calibri"/>
          <w:b/>
          <w:color w:val="000000"/>
          <w:szCs w:val="22"/>
          <w:lang w:val="el-GR" w:eastAsia="el-GR"/>
        </w:rPr>
        <w:tab/>
      </w:r>
      <w:r w:rsidRPr="005454D3">
        <w:rPr>
          <w:rFonts w:eastAsia="Calibri"/>
          <w:b/>
          <w:color w:val="000000"/>
          <w:szCs w:val="22"/>
          <w:lang w:val="el-GR" w:eastAsia="el-GR"/>
        </w:rPr>
        <w:tab/>
      </w:r>
      <w:r w:rsidR="00B245BC">
        <w:rPr>
          <w:rFonts w:eastAsia="Calibri"/>
          <w:b/>
          <w:color w:val="000000"/>
          <w:szCs w:val="22"/>
          <w:lang w:val="el-GR" w:eastAsia="el-GR"/>
        </w:rPr>
        <w:tab/>
      </w:r>
      <w:r w:rsidR="00B245BC">
        <w:rPr>
          <w:rFonts w:eastAsia="Calibri"/>
          <w:b/>
          <w:color w:val="000000"/>
          <w:szCs w:val="22"/>
          <w:lang w:val="el-GR" w:eastAsia="el-GR"/>
        </w:rPr>
        <w:tab/>
      </w:r>
      <w:r w:rsidR="00CC2892">
        <w:rPr>
          <w:rFonts w:eastAsia="Calibri"/>
          <w:b/>
          <w:color w:val="000000"/>
          <w:szCs w:val="22"/>
          <w:lang w:val="el-GR" w:eastAsia="el-GR"/>
        </w:rPr>
        <w:t>ΒΑΣΙΛΕΙΟΣ ΠΟΛ. ΜΙΧΕΛΑΚΗΣ</w:t>
      </w:r>
    </w:p>
    <w:p w:rsidR="002F72B7" w:rsidRDefault="002F72B7" w:rsidP="002F72B7">
      <w:pPr>
        <w:rPr>
          <w:rFonts w:eastAsia="Tahoma"/>
          <w:lang w:val="el-GR"/>
        </w:rPr>
      </w:pPr>
    </w:p>
    <w:p w:rsidR="000A6241" w:rsidRDefault="000A6241" w:rsidP="002F72B7">
      <w:pPr>
        <w:rPr>
          <w:rFonts w:eastAsia="Tahoma"/>
          <w:lang w:val="el-GR"/>
        </w:rPr>
      </w:pPr>
    </w:p>
    <w:p w:rsidR="000A6241" w:rsidRDefault="000A6241" w:rsidP="002F72B7">
      <w:pPr>
        <w:rPr>
          <w:rFonts w:eastAsia="Tahoma"/>
          <w:lang w:val="el-GR"/>
        </w:rPr>
      </w:pPr>
    </w:p>
    <w:p w:rsidR="000A6241" w:rsidRPr="002F72B7" w:rsidRDefault="000A6241" w:rsidP="002F72B7">
      <w:pPr>
        <w:rPr>
          <w:rFonts w:eastAsia="Tahoma"/>
          <w:lang w:val="el-GR"/>
        </w:rPr>
      </w:pPr>
    </w:p>
    <w:sectPr w:rsidR="000A6241" w:rsidRPr="002F72B7" w:rsidSect="00B5655E">
      <w:footnotePr>
        <w:numRestart w:val="eachSect"/>
      </w:footnotePr>
      <w:pgSz w:w="11906" w:h="16838"/>
      <w:pgMar w:top="709" w:right="1134" w:bottom="993" w:left="1134" w:header="57"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DE" w:rsidRDefault="00DA3DDE">
      <w:pPr>
        <w:spacing w:after="0"/>
      </w:pPr>
      <w:r>
        <w:separator/>
      </w:r>
    </w:p>
  </w:endnote>
  <w:endnote w:type="continuationSeparator" w:id="1">
    <w:p w:rsidR="00DA3DDE" w:rsidRDefault="00DA3DDE">
      <w:pPr>
        <w:spacing w:after="0"/>
      </w:pPr>
      <w:r>
        <w:continuationSeparator/>
      </w:r>
    </w:p>
  </w:endnote>
  <w:endnote w:id="2">
    <w:p w:rsidR="001C7768" w:rsidRDefault="001C7768" w:rsidP="00687456">
      <w:r>
        <w:rPr>
          <w:rStyle w:val="a6"/>
        </w:rPr>
        <w:endnoteRef/>
      </w:r>
    </w:p>
    <w:p w:rsidR="001C7768" w:rsidRDefault="001C7768" w:rsidP="00687456"/>
    <w:p w:rsidR="001C7768" w:rsidRDefault="001C7768" w:rsidP="00687456">
      <w:pPr>
        <w:pageBreakBefore/>
      </w:pPr>
    </w:p>
    <w:p w:rsidR="001C7768" w:rsidRPr="00687456" w:rsidRDefault="001C7768" w:rsidP="00687456">
      <w:pPr>
        <w:pStyle w:val="af6"/>
        <w:pageBreakBefore/>
        <w:tabs>
          <w:tab w:val="left" w:pos="284"/>
        </w:tabs>
        <w:rPr>
          <w:lang w:val="el-GR"/>
        </w:rPr>
      </w:pPr>
      <w:r w:rsidRPr="00587CC6">
        <w:tab/>
      </w:r>
      <w:r w:rsidRPr="0068745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1C7768" w:rsidRPr="00687456" w:rsidRDefault="001C7768" w:rsidP="00687456">
      <w:pPr>
        <w:pStyle w:val="af6"/>
        <w:tabs>
          <w:tab w:val="left" w:pos="284"/>
        </w:tabs>
        <w:rPr>
          <w:lang w:val="el-GR"/>
        </w:rPr>
      </w:pPr>
      <w:r w:rsidRPr="00587CC6">
        <w:rPr>
          <w:rStyle w:val="a6"/>
        </w:rPr>
        <w:endnoteRef/>
      </w:r>
      <w:r w:rsidRPr="00687456">
        <w:rPr>
          <w:lang w:val="el-GR"/>
        </w:rPr>
        <w:tab/>
        <w:t>Επαναλάβετε τα στοιχεία των αρμοδίων, όνομα και επώνυμο, όσες φορές χρειάζεται.</w:t>
      </w:r>
    </w:p>
  </w:endnote>
  <w:endnote w:id="4">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Βλέπε </w:t>
      </w:r>
      <w:r w:rsidRPr="00587CC6">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7768" w:rsidRPr="00687456" w:rsidRDefault="001C7768" w:rsidP="00687456">
      <w:pPr>
        <w:pStyle w:val="af6"/>
        <w:tabs>
          <w:tab w:val="left" w:pos="284"/>
        </w:tabs>
        <w:rPr>
          <w:lang w:val="el-GR"/>
        </w:rPr>
      </w:pPr>
      <w:r w:rsidRPr="00587CC6">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C7768" w:rsidRPr="00687456" w:rsidRDefault="001C7768" w:rsidP="00687456">
      <w:pPr>
        <w:pStyle w:val="af6"/>
        <w:tabs>
          <w:tab w:val="left" w:pos="284"/>
        </w:tabs>
        <w:rPr>
          <w:lang w:val="el-GR"/>
        </w:rPr>
      </w:pPr>
      <w:r w:rsidRPr="00587CC6">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C7768" w:rsidRPr="00687456" w:rsidRDefault="001C7768" w:rsidP="00687456">
      <w:pPr>
        <w:pStyle w:val="af6"/>
        <w:tabs>
          <w:tab w:val="left" w:pos="284"/>
        </w:tabs>
        <w:rPr>
          <w:lang w:val="el-GR"/>
        </w:rPr>
      </w:pPr>
      <w:r w:rsidRPr="00587CC6">
        <w:rPr>
          <w:rStyle w:val="DeltaViewInsertion"/>
        </w:rPr>
        <w:tab/>
        <w:t xml:space="preserve">Μεσαίες επιχειρήσεις: επιχειρήσεις που δεν είναι ούτε πολύ μικρές ούτε μικρές και </w:t>
      </w:r>
      <w:r w:rsidRPr="00687456">
        <w:rPr>
          <w:lang w:val="el-GR"/>
        </w:rPr>
        <w:t xml:space="preserve">οι οποίες </w:t>
      </w:r>
      <w:r w:rsidRPr="00687456">
        <w:rPr>
          <w:b/>
          <w:lang w:val="el-GR"/>
        </w:rPr>
        <w:t>απασχολούν λιγότερους από 250 εργαζομένους</w:t>
      </w:r>
      <w:r w:rsidRPr="00687456">
        <w:rPr>
          <w:lang w:val="el-GR"/>
        </w:rPr>
        <w:t xml:space="preserve"> και των οποίων ο </w:t>
      </w:r>
      <w:r w:rsidRPr="00687456">
        <w:rPr>
          <w:b/>
          <w:lang w:val="el-GR"/>
        </w:rPr>
        <w:t>ετήσιος κύκλος εργασιών δεν υπερβαίνει τα 50 εκατομμύρια ευρώ</w:t>
      </w:r>
      <w:r w:rsidRPr="00687456">
        <w:rPr>
          <w:b/>
          <w:i/>
          <w:lang w:val="el-GR"/>
        </w:rPr>
        <w:t>και/ή</w:t>
      </w:r>
      <w:r w:rsidRPr="00687456">
        <w:rPr>
          <w:lang w:val="el-GR"/>
        </w:rPr>
        <w:t xml:space="preserve"> το </w:t>
      </w:r>
      <w:r w:rsidRPr="00687456">
        <w:rPr>
          <w:b/>
          <w:lang w:val="el-GR"/>
        </w:rPr>
        <w:t>σύνολο του ετήσιου ισολογισμού δεν υπερβαίνει τα 43 εκατομμύρια ευρώ</w:t>
      </w:r>
      <w:r w:rsidRPr="00687456">
        <w:rPr>
          <w:lang w:val="el-GR"/>
        </w:rPr>
        <w:t>.</w:t>
      </w:r>
    </w:p>
  </w:endnote>
  <w:endnote w:id="5">
    <w:p w:rsidR="001C7768" w:rsidRPr="00687456" w:rsidRDefault="001C7768" w:rsidP="00687456">
      <w:pPr>
        <w:pStyle w:val="af6"/>
        <w:tabs>
          <w:tab w:val="left" w:pos="284"/>
        </w:tabs>
        <w:rPr>
          <w:lang w:val="el-GR"/>
        </w:rPr>
      </w:pPr>
      <w:r w:rsidRPr="00587CC6">
        <w:rPr>
          <w:rStyle w:val="a6"/>
        </w:rPr>
        <w:endnoteRef/>
      </w:r>
      <w:r w:rsidRPr="00687456">
        <w:rPr>
          <w:lang w:val="el-GR"/>
        </w:rPr>
        <w:tab/>
        <w:t>Έχει δηλαδή ως κύριο σκοπό την κοινωνική και επαγγελματική ένταξη ατόμων με αναπηρία ή μειονεκτούντων ατόμων.</w:t>
      </w:r>
    </w:p>
  </w:endnote>
  <w:endnote w:id="6">
    <w:p w:rsidR="001C7768" w:rsidRPr="00687456" w:rsidRDefault="001C7768" w:rsidP="00687456">
      <w:pPr>
        <w:pStyle w:val="af6"/>
        <w:tabs>
          <w:tab w:val="left" w:pos="284"/>
        </w:tabs>
        <w:rPr>
          <w:lang w:val="el-GR"/>
        </w:rPr>
      </w:pPr>
      <w:r w:rsidRPr="00587CC6">
        <w:rPr>
          <w:rStyle w:val="a6"/>
        </w:rPr>
        <w:endnoteRef/>
      </w:r>
      <w:r w:rsidRPr="00687456">
        <w:rPr>
          <w:lang w:val="el-GR"/>
        </w:rPr>
        <w:tab/>
        <w:t>Τα δικαιολογητικά και η κατάταξη, εάν υπάρχουν, αναφέρονται στην πιστοποίηση.</w:t>
      </w:r>
    </w:p>
  </w:endnote>
  <w:endnote w:id="7">
    <w:p w:rsidR="001C7768" w:rsidRPr="00687456" w:rsidRDefault="001C7768" w:rsidP="00687456">
      <w:pPr>
        <w:pStyle w:val="af6"/>
        <w:tabs>
          <w:tab w:val="left" w:pos="284"/>
        </w:tabs>
        <w:rPr>
          <w:lang w:val="el-GR"/>
        </w:rPr>
      </w:pPr>
      <w:r w:rsidRPr="00587CC6">
        <w:rPr>
          <w:rStyle w:val="a6"/>
        </w:rPr>
        <w:endnoteRef/>
      </w:r>
      <w:r w:rsidRPr="00687456">
        <w:rPr>
          <w:lang w:val="el-GR"/>
        </w:rPr>
        <w:tab/>
        <w:t>Ειδικότερα ως μέλος ένωσης ή κοινοπραξίας ή άλλου παρόμοιου καθεστώτος.</w:t>
      </w:r>
    </w:p>
  </w:endnote>
  <w:endnote w:id="8">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 Επισημαίνεται ότι σύμφωνα με το δεύτερο εδάφιο του άρθρου 78 “</w:t>
      </w:r>
      <w:r w:rsidRPr="0068745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87456">
        <w:rPr>
          <w:lang w:val="el-GR"/>
        </w:rPr>
        <w:t>.”</w:t>
      </w:r>
    </w:p>
  </w:endnote>
  <w:endnote w:id="9">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Σύμφωνα με τις διατάξεις του άρθρου 73 παρ. 3 α, </w:t>
      </w:r>
      <w:r w:rsidRPr="00687456">
        <w:rPr>
          <w:u w:val="single"/>
          <w:lang w:val="el-GR"/>
        </w:rPr>
        <w:t xml:space="preserve">εφόσον προβλέπεται στα έγγραφα της σύμβασης </w:t>
      </w:r>
      <w:r w:rsidRPr="006874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587CC6">
        <w:t>L</w:t>
      </w:r>
      <w:r w:rsidRPr="00687456">
        <w:rPr>
          <w:lang w:val="el-GR"/>
        </w:rPr>
        <w:t xml:space="preserve"> 300 της 11.11.2008, σ. 42).</w:t>
      </w:r>
    </w:p>
  </w:endnote>
  <w:endnote w:id="11">
    <w:p w:rsidR="001C7768" w:rsidRPr="00687456" w:rsidRDefault="001C7768" w:rsidP="00687456">
      <w:pPr>
        <w:pStyle w:val="af6"/>
        <w:tabs>
          <w:tab w:val="left" w:pos="284"/>
        </w:tabs>
        <w:rPr>
          <w:lang w:val="el-GR"/>
        </w:rPr>
      </w:pPr>
      <w:r w:rsidRPr="00587CC6">
        <w:rPr>
          <w:rStyle w:val="a6"/>
        </w:rPr>
        <w:endnoteRef/>
      </w:r>
      <w:r w:rsidRPr="00687456">
        <w:rPr>
          <w:lang w:val="el-GR"/>
        </w:rPr>
        <w:tab/>
        <w:t>Σύμφωνα με άρθρο 73 παρ. 1 (β). Στον Κανονισμό ΕΕΕΣ (Κανονισμός ΕΕ 2016/7) αναφέρεται ως “διαφθορά”.</w:t>
      </w:r>
    </w:p>
  </w:endnote>
  <w:endnote w:id="12">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587CC6">
        <w:t>C</w:t>
      </w:r>
      <w:r w:rsidRPr="006874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87CC6">
        <w:t>L</w:t>
      </w:r>
      <w:r w:rsidRPr="00687456">
        <w:rPr>
          <w:lang w:val="el-GR"/>
        </w:rPr>
        <w:t xml:space="preserve"> 192 της 31.7.2003, σ. 54). Περιλαμβάνει επίσης τη διαφθορά όπως ορίζεται στο </w:t>
      </w:r>
      <w:r w:rsidRPr="00687456">
        <w:rPr>
          <w:b/>
          <w:lang w:val="el-GR"/>
        </w:rPr>
        <w:t xml:space="preserve">ν. 3560/2007(ΦΕΚ 103/Α), </w:t>
      </w:r>
      <w:r w:rsidRPr="00687456">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87456">
        <w:rPr>
          <w:lang w:val="el-GR"/>
        </w:rPr>
        <w:t>.</w:t>
      </w:r>
    </w:p>
  </w:endnote>
  <w:endnote w:id="13">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587CC6">
        <w:t>C</w:t>
      </w:r>
      <w:r w:rsidRPr="00687456">
        <w:rPr>
          <w:lang w:val="el-GR"/>
        </w:rPr>
        <w:t xml:space="preserve"> 316 της 27.11.1995, σ. 48)όπως κυρώθηκε με το ν. 2803/2000 (ΦΕΚ 48/Α) "</w:t>
      </w:r>
      <w:r w:rsidRPr="0068745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587CC6">
        <w:t>L</w:t>
      </w:r>
      <w:r w:rsidRPr="006874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C7768" w:rsidRPr="00687456" w:rsidRDefault="001C7768" w:rsidP="00687456">
      <w:pPr>
        <w:pStyle w:val="af6"/>
        <w:tabs>
          <w:tab w:val="left" w:pos="284"/>
        </w:tabs>
        <w:rPr>
          <w:lang w:val="el-GR"/>
        </w:rPr>
      </w:pPr>
      <w:r w:rsidRPr="00587CC6">
        <w:rPr>
          <w:rStyle w:val="a6"/>
        </w:rPr>
        <w:endnoteRef/>
      </w:r>
      <w:r w:rsidRPr="006874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7CC6">
        <w:rPr>
          <w:rStyle w:val="DeltaViewInsertion"/>
          <w:color w:val="000000"/>
        </w:rPr>
        <w:t xml:space="preserve"> (ΕΕ L 309 της 25.11.2005, σ.15) που ενσωματώθηκε με το ν. 3691/2008 </w:t>
      </w:r>
      <w:r w:rsidRPr="00587CC6">
        <w:rPr>
          <w:rStyle w:val="DeltaViewInsertion"/>
          <w:color w:val="000000"/>
          <w:spacing w:val="-10"/>
        </w:rPr>
        <w:t xml:space="preserve">(ΦΕΚ 166/Α) </w:t>
      </w:r>
      <w:r w:rsidRPr="00587CC6">
        <w:rPr>
          <w:rStyle w:val="DeltaViewInsertion"/>
          <w:iCs/>
          <w:color w:val="000000"/>
          <w:spacing w:val="-10"/>
        </w:rPr>
        <w:t>“</w:t>
      </w:r>
      <w:r w:rsidRPr="00587CC6">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7CC6">
        <w:rPr>
          <w:rStyle w:val="DeltaViewInsertion"/>
          <w:color w:val="000000"/>
        </w:rPr>
        <w:t>”.</w:t>
      </w:r>
    </w:p>
  </w:endnote>
  <w:endnote w:id="16">
    <w:p w:rsidR="001C7768" w:rsidRPr="00687456" w:rsidRDefault="001C7768" w:rsidP="00687456">
      <w:pPr>
        <w:pStyle w:val="af6"/>
        <w:tabs>
          <w:tab w:val="left" w:pos="284"/>
        </w:tabs>
        <w:rPr>
          <w:lang w:val="el-GR"/>
        </w:rPr>
      </w:pPr>
      <w:r w:rsidRPr="00587CC6">
        <w:rPr>
          <w:rStyle w:val="a6"/>
        </w:rPr>
        <w:endnoteRef/>
      </w:r>
      <w:r w:rsidRPr="00587CC6">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7CC6">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7CC6">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1C7768" w:rsidRPr="00687456" w:rsidRDefault="001C7768" w:rsidP="00687456">
      <w:pPr>
        <w:pStyle w:val="af6"/>
        <w:tabs>
          <w:tab w:val="left" w:pos="284"/>
        </w:tabs>
        <w:rPr>
          <w:lang w:val="el-GR"/>
        </w:rPr>
      </w:pPr>
      <w:r w:rsidRPr="00587CC6">
        <w:rPr>
          <w:rStyle w:val="a6"/>
        </w:rPr>
        <w:endnoteRef/>
      </w:r>
      <w:r w:rsidRPr="006874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C7768" w:rsidRPr="00687456" w:rsidRDefault="001C7768" w:rsidP="00687456">
      <w:pPr>
        <w:pStyle w:val="af6"/>
        <w:tabs>
          <w:tab w:val="left" w:pos="284"/>
        </w:tabs>
        <w:rPr>
          <w:lang w:val="el-GR"/>
        </w:rPr>
      </w:pPr>
      <w:r w:rsidRPr="00587CC6">
        <w:rPr>
          <w:rStyle w:val="a6"/>
        </w:rPr>
        <w:endnoteRef/>
      </w:r>
      <w:r w:rsidRPr="00687456">
        <w:rPr>
          <w:lang w:val="el-GR"/>
        </w:rPr>
        <w:tab/>
        <w:t>Επαναλάβετε όσες φορές χρειάζεται.</w:t>
      </w:r>
    </w:p>
  </w:endnote>
  <w:endnote w:id="19">
    <w:p w:rsidR="001C7768" w:rsidRPr="00687456" w:rsidRDefault="001C7768" w:rsidP="00687456">
      <w:pPr>
        <w:pStyle w:val="af6"/>
        <w:tabs>
          <w:tab w:val="left" w:pos="284"/>
        </w:tabs>
        <w:rPr>
          <w:lang w:val="el-GR"/>
        </w:rPr>
      </w:pPr>
      <w:r w:rsidRPr="00587CC6">
        <w:rPr>
          <w:rStyle w:val="a6"/>
        </w:rPr>
        <w:endnoteRef/>
      </w:r>
      <w:r w:rsidRPr="00687456">
        <w:rPr>
          <w:lang w:val="el-GR"/>
        </w:rPr>
        <w:tab/>
        <w:t>Επαναλάβετε όσες φορές χρειάζεται.</w:t>
      </w:r>
    </w:p>
  </w:endnote>
  <w:endnote w:id="20">
    <w:p w:rsidR="001C7768" w:rsidRPr="00687456" w:rsidRDefault="001C7768" w:rsidP="00687456">
      <w:pPr>
        <w:pStyle w:val="af6"/>
        <w:tabs>
          <w:tab w:val="left" w:pos="284"/>
        </w:tabs>
        <w:rPr>
          <w:lang w:val="el-GR"/>
        </w:rPr>
      </w:pPr>
      <w:r w:rsidRPr="00587CC6">
        <w:rPr>
          <w:rStyle w:val="a6"/>
        </w:rPr>
        <w:endnoteRef/>
      </w:r>
      <w:r w:rsidRPr="00687456">
        <w:rPr>
          <w:lang w:val="el-GR"/>
        </w:rPr>
        <w:tab/>
        <w:t>Επαναλάβετε όσες φορές χρειάζεται.</w:t>
      </w:r>
    </w:p>
  </w:endnote>
  <w:endnote w:id="21">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Σημειώνεται ότι, σύμφωνα με το άρθρο 73 παρ. 3 περ. α  και β, </w:t>
      </w:r>
      <w:r w:rsidRPr="00687456">
        <w:rPr>
          <w:u w:val="single"/>
          <w:lang w:val="el-GR"/>
        </w:rPr>
        <w:t xml:space="preserve">εφόσον προβλέπεται στα έγγραφα της σύμβασης </w:t>
      </w:r>
      <w:r w:rsidRPr="006874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C7768" w:rsidRPr="00687456" w:rsidRDefault="001C7768" w:rsidP="00687456">
      <w:pPr>
        <w:pStyle w:val="af6"/>
        <w:tabs>
          <w:tab w:val="left" w:pos="284"/>
        </w:tabs>
        <w:rPr>
          <w:lang w:val="el-GR"/>
        </w:rPr>
      </w:pPr>
      <w:r w:rsidRPr="00587CC6">
        <w:rPr>
          <w:rStyle w:val="a6"/>
        </w:rPr>
        <w:endnoteRef/>
      </w:r>
      <w:r w:rsidRPr="00687456">
        <w:rPr>
          <w:lang w:val="el-GR"/>
        </w:rPr>
        <w:tab/>
        <w:t>Επαναλάβετε όσες φορές χρειάζεται.</w:t>
      </w:r>
    </w:p>
  </w:endnote>
  <w:endnote w:id="26">
    <w:p w:rsidR="001C7768" w:rsidRPr="00687456" w:rsidRDefault="001C7768" w:rsidP="00687456">
      <w:pPr>
        <w:pStyle w:val="af6"/>
        <w:tabs>
          <w:tab w:val="left" w:pos="284"/>
        </w:tabs>
        <w:rPr>
          <w:lang w:val="el-GR"/>
        </w:rPr>
      </w:pPr>
      <w:r w:rsidRPr="00587CC6">
        <w:rPr>
          <w:rStyle w:val="a6"/>
        </w:rPr>
        <w:endnoteRef/>
      </w:r>
      <w:r w:rsidRPr="006874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C7768" w:rsidRPr="00687456" w:rsidRDefault="001C7768" w:rsidP="00687456">
      <w:pPr>
        <w:pStyle w:val="af6"/>
        <w:tabs>
          <w:tab w:val="left" w:pos="284"/>
        </w:tabs>
        <w:rPr>
          <w:lang w:val="el-GR"/>
        </w:rPr>
      </w:pPr>
      <w:r w:rsidRPr="00587CC6">
        <w:rPr>
          <w:rStyle w:val="a6"/>
        </w:rPr>
        <w:endnoteRef/>
      </w:r>
      <w:r w:rsidRPr="0068745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1C7768" w:rsidRPr="00687456" w:rsidRDefault="001C7768" w:rsidP="00687456">
      <w:pPr>
        <w:pStyle w:val="af6"/>
        <w:tabs>
          <w:tab w:val="left" w:pos="284"/>
        </w:tabs>
        <w:rPr>
          <w:lang w:val="el-GR"/>
        </w:rPr>
      </w:pPr>
      <w:r w:rsidRPr="00587CC6">
        <w:rPr>
          <w:rStyle w:val="a6"/>
        </w:rPr>
        <w:endnoteRef/>
      </w:r>
      <w:r w:rsidRPr="00687456">
        <w:rPr>
          <w:lang w:val="el-GR"/>
        </w:rPr>
        <w:tab/>
        <w:t>Άρθρο 73 παρ. 5.</w:t>
      </w:r>
    </w:p>
  </w:endnote>
  <w:endnote w:id="29">
    <w:p w:rsidR="001C7768" w:rsidRPr="00687456" w:rsidRDefault="001C7768" w:rsidP="00687456">
      <w:pPr>
        <w:pStyle w:val="af6"/>
        <w:tabs>
          <w:tab w:val="left" w:pos="284"/>
        </w:tabs>
        <w:rPr>
          <w:lang w:val="el-GR"/>
        </w:rPr>
      </w:pPr>
      <w:r w:rsidRPr="00587CC6">
        <w:rPr>
          <w:rStyle w:val="a6"/>
        </w:rPr>
        <w:endnoteRef/>
      </w:r>
      <w:r w:rsidRPr="006874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C7768" w:rsidRPr="00687456" w:rsidRDefault="001C7768" w:rsidP="00687456">
      <w:pPr>
        <w:pStyle w:val="af6"/>
        <w:tabs>
          <w:tab w:val="left" w:pos="284"/>
        </w:tabs>
        <w:rPr>
          <w:lang w:val="el-GR"/>
        </w:rPr>
      </w:pPr>
      <w:r w:rsidRPr="00587CC6">
        <w:rPr>
          <w:rStyle w:val="a6"/>
        </w:rPr>
        <w:endnoteRef/>
      </w:r>
      <w:r w:rsidRPr="00687456">
        <w:rPr>
          <w:lang w:val="el-GR"/>
        </w:rPr>
        <w:tab/>
        <w:t>Όπως προσδιορίζεται στο άρθρο 24 ή στα έγγραφα της σύμβασης</w:t>
      </w:r>
      <w:r w:rsidRPr="00687456">
        <w:rPr>
          <w:b/>
          <w:i/>
          <w:lang w:val="el-GR"/>
        </w:rPr>
        <w:t>.</w:t>
      </w:r>
    </w:p>
  </w:endnote>
  <w:endnote w:id="31">
    <w:p w:rsidR="001C7768" w:rsidRPr="00687456" w:rsidRDefault="001C7768" w:rsidP="00687456">
      <w:pPr>
        <w:pStyle w:val="af6"/>
        <w:tabs>
          <w:tab w:val="left" w:pos="284"/>
        </w:tabs>
        <w:rPr>
          <w:lang w:val="el-GR"/>
        </w:rPr>
      </w:pPr>
      <w:r w:rsidRPr="00587CC6">
        <w:rPr>
          <w:rStyle w:val="a6"/>
        </w:rPr>
        <w:endnoteRef/>
      </w:r>
      <w:r w:rsidRPr="00687456">
        <w:rPr>
          <w:lang w:val="el-GR"/>
        </w:rPr>
        <w:tab/>
        <w:t>Πρβλ άρθρο 48.</w:t>
      </w:r>
    </w:p>
  </w:endnote>
  <w:endnote w:id="32">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C7768" w:rsidRPr="00687456" w:rsidRDefault="001C7768" w:rsidP="00687456">
      <w:pPr>
        <w:pStyle w:val="af6"/>
        <w:tabs>
          <w:tab w:val="left" w:pos="284"/>
        </w:tabs>
        <w:rPr>
          <w:lang w:val="el-GR"/>
        </w:rPr>
      </w:pPr>
      <w:r w:rsidRPr="00587CC6">
        <w:rPr>
          <w:rStyle w:val="a6"/>
        </w:rPr>
        <w:endnoteRef/>
      </w:r>
      <w:r w:rsidRPr="0068745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Όπως περιγράφεται στο Παράρτημα </w:t>
      </w:r>
      <w:r w:rsidRPr="00587CC6">
        <w:rPr>
          <w:lang w:val="en-US"/>
        </w:rPr>
        <w:t>XI</w:t>
      </w:r>
      <w:r w:rsidRPr="00687456">
        <w:rPr>
          <w:lang w:val="el-GR"/>
        </w:rPr>
        <w:t xml:space="preserve"> του Προσαρτήματος Α, </w:t>
      </w:r>
      <w:r w:rsidRPr="006874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 Μόνον εφόσον επιτρέπεται </w:t>
      </w:r>
      <w:r w:rsidRPr="00687456">
        <w:rPr>
          <w:b/>
          <w:i/>
          <w:lang w:val="el-GR"/>
        </w:rPr>
        <w:t xml:space="preserve">στη σχετική διακήρυξη ή στην πρόσκληση ή στα έγγραφα της σύμβασης που αναφέρονται στην διακήρυξη. </w:t>
      </w:r>
    </w:p>
  </w:endnote>
  <w:endnote w:id="36">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87456">
        <w:rPr>
          <w:b/>
          <w:i/>
          <w:lang w:val="el-GR"/>
        </w:rPr>
        <w:t xml:space="preserve">. </w:t>
      </w:r>
    </w:p>
  </w:endnote>
  <w:endnote w:id="37">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Π.χ αναλογία μεταξύ περιουσιακών στοιχείων και υποχρεώσεων </w:t>
      </w:r>
    </w:p>
  </w:endnote>
  <w:endnote w:id="38">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Π.χ αναλογία μεταξύ περιουσιακών στοιχείων και υποχρεώσεων </w:t>
      </w:r>
    </w:p>
  </w:endnote>
  <w:endnote w:id="39">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Οι αναθέτουσες αρχές μπορούν να </w:t>
      </w:r>
      <w:r w:rsidRPr="00687456">
        <w:rPr>
          <w:b/>
          <w:lang w:val="el-GR"/>
        </w:rPr>
        <w:t>ζητούν</w:t>
      </w:r>
      <w:r w:rsidRPr="00687456">
        <w:rPr>
          <w:lang w:val="el-GR"/>
        </w:rPr>
        <w:t xml:space="preserve"> έως πέντε έτη και να </w:t>
      </w:r>
      <w:r w:rsidRPr="00687456">
        <w:rPr>
          <w:b/>
          <w:lang w:val="el-GR"/>
        </w:rPr>
        <w:t>επιτρέπουν</w:t>
      </w:r>
      <w:r w:rsidRPr="00687456">
        <w:rPr>
          <w:lang w:val="el-GR"/>
        </w:rPr>
        <w:t xml:space="preserve"> την τεκμηρίωση εμπειρίας  που </w:t>
      </w:r>
      <w:r w:rsidRPr="00687456">
        <w:rPr>
          <w:b/>
          <w:lang w:val="el-GR"/>
        </w:rPr>
        <w:t>υπερβαίνει</w:t>
      </w:r>
      <w:r w:rsidRPr="00687456">
        <w:rPr>
          <w:lang w:val="el-GR"/>
        </w:rPr>
        <w:t xml:space="preserve"> τα πέντε έτη.</w:t>
      </w:r>
    </w:p>
  </w:endnote>
  <w:endnote w:id="40">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Οι αναθέτουσες αρχές μπορούν να </w:t>
      </w:r>
      <w:r w:rsidRPr="00687456">
        <w:rPr>
          <w:b/>
          <w:lang w:val="el-GR"/>
        </w:rPr>
        <w:t>ζητούν</w:t>
      </w:r>
      <w:r w:rsidRPr="00687456">
        <w:rPr>
          <w:lang w:val="el-GR"/>
        </w:rPr>
        <w:t xml:space="preserve"> έως τρία έτη και να </w:t>
      </w:r>
      <w:r w:rsidRPr="00687456">
        <w:rPr>
          <w:b/>
          <w:lang w:val="el-GR"/>
        </w:rPr>
        <w:t>επιτρέπουν</w:t>
      </w:r>
      <w:r w:rsidRPr="00687456">
        <w:rPr>
          <w:lang w:val="el-GR"/>
        </w:rPr>
        <w:t xml:space="preserve"> την τεκμηρίωση εμπειρίας που </w:t>
      </w:r>
      <w:r w:rsidRPr="00687456">
        <w:rPr>
          <w:b/>
          <w:lang w:val="el-GR"/>
        </w:rPr>
        <w:t>υπερβαίνει</w:t>
      </w:r>
      <w:r w:rsidRPr="00687456">
        <w:rPr>
          <w:lang w:val="el-GR"/>
        </w:rPr>
        <w:t xml:space="preserve"> τα τρία έτη.</w:t>
      </w:r>
    </w:p>
  </w:endnote>
  <w:endnote w:id="41">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Πρέπει να απαριθμούνται </w:t>
      </w:r>
      <w:r w:rsidRPr="00687456">
        <w:rPr>
          <w:b/>
          <w:u w:val="single"/>
          <w:lang w:val="el-GR"/>
        </w:rPr>
        <w:t>όλοι</w:t>
      </w:r>
      <w:r w:rsidRPr="0068745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587CC6">
        <w:t>II</w:t>
      </w:r>
      <w:r w:rsidRPr="00687456">
        <w:rPr>
          <w:lang w:val="el-GR"/>
        </w:rPr>
        <w:t>, ενότητα Γ, πρέπει να συμπληρώνονται χωριστά έντυπα ΤΕΥΔ.</w:t>
      </w:r>
    </w:p>
  </w:endnote>
  <w:endnote w:id="43">
    <w:p w:rsidR="001C7768" w:rsidRPr="00687456" w:rsidRDefault="001C7768" w:rsidP="00687456">
      <w:pPr>
        <w:pStyle w:val="af6"/>
        <w:tabs>
          <w:tab w:val="left" w:pos="284"/>
        </w:tabs>
        <w:rPr>
          <w:lang w:val="el-GR"/>
        </w:rPr>
      </w:pPr>
      <w:r w:rsidRPr="00587CC6">
        <w:rPr>
          <w:rStyle w:val="a6"/>
        </w:rPr>
        <w:endnoteRef/>
      </w:r>
      <w:r w:rsidRPr="0068745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C7768" w:rsidRPr="00687456" w:rsidRDefault="001C7768" w:rsidP="00687456">
      <w:pPr>
        <w:pStyle w:val="af6"/>
        <w:tabs>
          <w:tab w:val="left" w:pos="284"/>
        </w:tabs>
        <w:rPr>
          <w:lang w:val="el-GR"/>
        </w:rPr>
      </w:pPr>
      <w:r w:rsidRPr="00587CC6">
        <w:rPr>
          <w:rStyle w:val="a6"/>
        </w:rPr>
        <w:endnoteRef/>
      </w:r>
      <w:r w:rsidRPr="00687456">
        <w:rPr>
          <w:lang w:val="el-GR"/>
        </w:rPr>
        <w:tab/>
        <w:t xml:space="preserve">Επισημαίνεται ότι εάν ο οικονομικός φορέας </w:t>
      </w:r>
      <w:r w:rsidRPr="00687456">
        <w:rPr>
          <w:b/>
          <w:u w:val="single"/>
          <w:lang w:val="el-GR"/>
        </w:rPr>
        <w:t>έχει</w:t>
      </w:r>
      <w:r w:rsidRPr="00687456">
        <w:rPr>
          <w:lang w:val="el-GR"/>
        </w:rPr>
        <w:t xml:space="preserve"> αποφασίσει να αναθέσει τμήμα της σύμβασης σε τρίτους υπό μορφή υπεργολαβίας </w:t>
      </w:r>
      <w:r w:rsidRPr="00687456">
        <w:rPr>
          <w:b/>
          <w:u w:val="single"/>
          <w:lang w:val="el-GR"/>
        </w:rPr>
        <w:t>και</w:t>
      </w:r>
      <w:r w:rsidRPr="006874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C7768" w:rsidRPr="00687456" w:rsidRDefault="001C7768" w:rsidP="00687456">
      <w:pPr>
        <w:pStyle w:val="af6"/>
        <w:tabs>
          <w:tab w:val="left" w:pos="284"/>
        </w:tabs>
        <w:rPr>
          <w:lang w:val="el-GR"/>
        </w:rPr>
      </w:pPr>
      <w:r w:rsidRPr="00587CC6">
        <w:rPr>
          <w:rStyle w:val="a6"/>
        </w:rPr>
        <w:endnoteRef/>
      </w:r>
      <w:r w:rsidRPr="00687456">
        <w:rPr>
          <w:lang w:val="el-GR"/>
        </w:rPr>
        <w:tab/>
        <w:t>Διευκρινίστε ποιο στοιχείο αφορά η απάντηση.</w:t>
      </w:r>
    </w:p>
  </w:endnote>
  <w:endnote w:id="46">
    <w:p w:rsidR="001C7768" w:rsidRPr="00687456" w:rsidRDefault="001C7768" w:rsidP="00687456">
      <w:pPr>
        <w:pStyle w:val="af6"/>
        <w:tabs>
          <w:tab w:val="left" w:pos="284"/>
        </w:tabs>
        <w:rPr>
          <w:lang w:val="el-GR"/>
        </w:rPr>
      </w:pPr>
      <w:r w:rsidRPr="00587CC6">
        <w:rPr>
          <w:rStyle w:val="a6"/>
        </w:rPr>
        <w:endnoteRef/>
      </w:r>
      <w:r w:rsidRPr="00687456">
        <w:rPr>
          <w:lang w:val="el-GR"/>
        </w:rPr>
        <w:tab/>
        <w:t>Επαναλάβετε όσες φορές χρειάζεται.</w:t>
      </w:r>
    </w:p>
  </w:endnote>
  <w:endnote w:id="47">
    <w:p w:rsidR="001C7768" w:rsidRPr="00687456" w:rsidRDefault="001C7768" w:rsidP="00687456">
      <w:pPr>
        <w:pStyle w:val="af6"/>
        <w:tabs>
          <w:tab w:val="left" w:pos="284"/>
        </w:tabs>
        <w:rPr>
          <w:lang w:val="el-GR"/>
        </w:rPr>
      </w:pPr>
      <w:r w:rsidRPr="00587CC6">
        <w:rPr>
          <w:rStyle w:val="a6"/>
        </w:rPr>
        <w:endnoteRef/>
      </w:r>
      <w:r w:rsidRPr="00687456">
        <w:rPr>
          <w:lang w:val="el-GR"/>
        </w:rPr>
        <w:tab/>
        <w:t>Επαναλάβετε όσες φορές χρειάζεται.</w:t>
      </w:r>
    </w:p>
  </w:endnote>
  <w:endnote w:id="48">
    <w:p w:rsidR="001C7768" w:rsidRPr="00687456" w:rsidRDefault="001C7768" w:rsidP="00687456">
      <w:pPr>
        <w:pStyle w:val="af6"/>
        <w:tabs>
          <w:tab w:val="left" w:pos="284"/>
        </w:tabs>
        <w:rPr>
          <w:lang w:val="el-GR"/>
        </w:rPr>
      </w:pPr>
      <w:r w:rsidRPr="00587CC6">
        <w:rPr>
          <w:rStyle w:val="a6"/>
        </w:rPr>
        <w:endnoteRef/>
      </w:r>
      <w:r w:rsidRPr="00687456">
        <w:rPr>
          <w:lang w:val="el-GR"/>
        </w:rPr>
        <w:tab/>
        <w:t>Πρβλ και άρθρο 1 ν. 4250/2014</w:t>
      </w:r>
    </w:p>
  </w:endnote>
  <w:endnote w:id="49">
    <w:p w:rsidR="001C7768" w:rsidRPr="00687456" w:rsidRDefault="001C7768" w:rsidP="00687456">
      <w:pPr>
        <w:pStyle w:val="af6"/>
        <w:tabs>
          <w:tab w:val="left" w:pos="284"/>
        </w:tabs>
        <w:rPr>
          <w:lang w:val="el-GR"/>
        </w:rPr>
      </w:pPr>
      <w:r w:rsidRPr="00587CC6">
        <w:rPr>
          <w:rStyle w:val="a6"/>
        </w:rPr>
        <w:endnoteRef/>
      </w:r>
      <w:r w:rsidRPr="00687456">
        <w:rPr>
          <w:lang w:val="el-GR"/>
        </w:rPr>
        <w:tab/>
        <w:t>Υπό την προϋπόθεση ότι ο οικονομικός φορέας έχει παράσχει τις απαραίτητες πληροφορίες (</w:t>
      </w:r>
      <w:r w:rsidRPr="006874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BIBAVE+Symbol">
    <w:altName w:val="Symbol"/>
    <w:panose1 w:val="00000000000000000000"/>
    <w:charset w:val="00"/>
    <w:family w:val="auto"/>
    <w:notTrueType/>
    <w:pitch w:val="default"/>
    <w:sig w:usb0="00000003" w:usb1="00000000" w:usb2="00000000" w:usb3="00000000" w:csb0="00000001" w:csb1="00000000"/>
  </w:font>
  <w:font w:name="AvenirNext LT Pro Regular">
    <w:panose1 w:val="00000000000000000000"/>
    <w:charset w:val="00"/>
    <w:family w:val="swiss"/>
    <w:notTrueType/>
    <w:pitch w:val="variable"/>
    <w:sig w:usb0="800000AF" w:usb1="5000204A" w:usb2="00000000" w:usb3="00000000" w:csb0="0000009B" w:csb1="00000000"/>
  </w:font>
  <w:font w:name="MgAvant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BookAntiqua">
    <w:altName w:val="MS Mincho"/>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68" w:rsidRDefault="001C7768">
    <w:pPr>
      <w:pStyle w:val="af3"/>
      <w:spacing w:after="0"/>
      <w:jc w:val="center"/>
      <w:rPr>
        <w:sz w:val="12"/>
        <w:szCs w:val="12"/>
        <w:lang w:val="el-GR"/>
      </w:rPr>
    </w:pPr>
  </w:p>
  <w:p w:rsidR="001C7768" w:rsidRDefault="001C7768">
    <w:pPr>
      <w:pStyle w:val="af3"/>
      <w:spacing w:after="0"/>
      <w:jc w:val="center"/>
    </w:pPr>
    <w:r>
      <w:rPr>
        <w:sz w:val="20"/>
        <w:szCs w:val="20"/>
        <w:lang w:val="el-GR"/>
      </w:rPr>
      <w:t xml:space="preserve">Σελίδα </w:t>
    </w:r>
    <w:r w:rsidR="00990AE6">
      <w:rPr>
        <w:sz w:val="20"/>
        <w:szCs w:val="20"/>
      </w:rPr>
      <w:fldChar w:fldCharType="begin"/>
    </w:r>
    <w:r>
      <w:rPr>
        <w:sz w:val="20"/>
        <w:szCs w:val="20"/>
      </w:rPr>
      <w:instrText xml:space="preserve"> PAGE </w:instrText>
    </w:r>
    <w:r w:rsidR="00990AE6">
      <w:rPr>
        <w:sz w:val="20"/>
        <w:szCs w:val="20"/>
      </w:rPr>
      <w:fldChar w:fldCharType="separate"/>
    </w:r>
    <w:r w:rsidR="00A5196B">
      <w:rPr>
        <w:noProof/>
        <w:sz w:val="20"/>
        <w:szCs w:val="20"/>
      </w:rPr>
      <w:t>8</w:t>
    </w:r>
    <w:r w:rsidR="00990AE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DE" w:rsidRDefault="00DA3DDE">
      <w:pPr>
        <w:spacing w:after="0"/>
      </w:pPr>
      <w:r>
        <w:separator/>
      </w:r>
    </w:p>
  </w:footnote>
  <w:footnote w:type="continuationSeparator" w:id="1">
    <w:p w:rsidR="00DA3DDE" w:rsidRDefault="00DA3DDE">
      <w:pPr>
        <w:spacing w:after="0"/>
      </w:pPr>
      <w:r>
        <w:continuationSeparator/>
      </w:r>
    </w:p>
  </w:footnote>
  <w:footnote w:id="2">
    <w:p w:rsidR="001C7768" w:rsidRPr="00105314" w:rsidRDefault="001C7768" w:rsidP="001E6B36">
      <w:pPr>
        <w:pStyle w:val="af5"/>
        <w:rPr>
          <w:lang w:val="el-GR"/>
        </w:rPr>
      </w:pPr>
      <w:r>
        <w:rPr>
          <w:rStyle w:val="a5"/>
          <w:rFonts w:eastAsia="OpenSymbol"/>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1C7768" w:rsidRPr="00105314" w:rsidRDefault="001C7768" w:rsidP="001E6B36">
      <w:pPr>
        <w:pStyle w:val="af5"/>
        <w:rPr>
          <w:lang w:val="el-GR"/>
        </w:rPr>
      </w:pPr>
      <w:r>
        <w:rPr>
          <w:lang w:val="el-GR"/>
        </w:rPr>
        <w:tab/>
        <w:t>1. Απλά αντίγραφα δημοσίων εγγράφων:</w:t>
      </w:r>
    </w:p>
    <w:p w:rsidR="001C7768" w:rsidRPr="00105314" w:rsidRDefault="001C7768" w:rsidP="001E6B36">
      <w:pPr>
        <w:pStyle w:val="af5"/>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1C7768" w:rsidRPr="00105314" w:rsidRDefault="001C7768" w:rsidP="001E6B36">
      <w:pPr>
        <w:pStyle w:val="af5"/>
        <w:rPr>
          <w:lang w:val="el-GR"/>
        </w:rPr>
      </w:pPr>
      <w:r>
        <w:rPr>
          <w:lang w:val="el-GR"/>
        </w:rPr>
        <w:tab/>
        <w:t>2. Απλά αντίγραφα αλλοδαπών δημοσίων εγγράφων:</w:t>
      </w:r>
    </w:p>
    <w:p w:rsidR="001C7768" w:rsidRPr="00105314" w:rsidRDefault="001C7768" w:rsidP="001E6B36">
      <w:pPr>
        <w:pStyle w:val="af5"/>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1C7768" w:rsidRPr="00105314" w:rsidRDefault="001C7768" w:rsidP="001E6B36">
      <w:pPr>
        <w:pStyle w:val="af5"/>
        <w:rPr>
          <w:lang w:val="el-GR"/>
        </w:rPr>
      </w:pPr>
      <w:r>
        <w:rPr>
          <w:lang w:val="el-GR"/>
        </w:rPr>
        <w:tab/>
        <w:t xml:space="preserve">3. Απλά αντίγραφα ιδιωτικών εγγράφων: </w:t>
      </w:r>
    </w:p>
    <w:p w:rsidR="001C7768" w:rsidRPr="00105314" w:rsidRDefault="001C7768" w:rsidP="001E6B36">
      <w:pPr>
        <w:pStyle w:val="af5"/>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1C7768" w:rsidRPr="00105314" w:rsidRDefault="001C7768" w:rsidP="001E6B36">
      <w:pPr>
        <w:pStyle w:val="af5"/>
        <w:rPr>
          <w:lang w:val="el-GR"/>
        </w:rPr>
      </w:pPr>
      <w:r>
        <w:rPr>
          <w:lang w:val="el-GR"/>
        </w:rPr>
        <w:tab/>
        <w:t xml:space="preserve">4. Πρωτότυπα έγγραφα και επικυρωμένα αντίγραφα </w:t>
      </w:r>
    </w:p>
    <w:p w:rsidR="001C7768" w:rsidRPr="00105314" w:rsidRDefault="001C7768" w:rsidP="001E6B36">
      <w:pPr>
        <w:pStyle w:val="af5"/>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3">
    <w:p w:rsidR="001C7768" w:rsidRPr="00444085" w:rsidDel="00DA3AC6" w:rsidRDefault="001C7768">
      <w:pPr>
        <w:pStyle w:val="af5"/>
        <w:rPr>
          <w:del w:id="69" w:author="ΠΛΥΤΑΡΙΑ ΜΑΡΙΑ" w:date="2017-08-29T12:46:00Z"/>
          <w:lang w:val="el-G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68" w:rsidRDefault="001C7768" w:rsidP="00742685">
    <w:pPr>
      <w:tabs>
        <w:tab w:val="left" w:pos="142"/>
      </w:tabs>
      <w:spacing w:after="0" w:line="240" w:lineRule="atLeast"/>
      <w:ind w:left="1843" w:right="-143"/>
      <w:jc w:val="right"/>
      <w:rPr>
        <w:sz w:val="16"/>
        <w:szCs w:val="16"/>
        <w:lang w:val="el-GR"/>
      </w:rPr>
    </w:pPr>
    <w:r w:rsidRPr="00742685">
      <w:rPr>
        <w:noProof/>
        <w:sz w:val="16"/>
        <w:szCs w:val="16"/>
        <w:lang w:val="el-GR" w:eastAsia="el-GR"/>
      </w:rPr>
      <w:drawing>
        <wp:inline distT="0" distB="0" distL="0" distR="0">
          <wp:extent cx="1414543" cy="333213"/>
          <wp:effectExtent l="19050" t="0" r="0" b="0"/>
          <wp:docPr id="3" name="Εικόνα 1" descr="Δημιουργία εικό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ημιουργία εικόνας.JPG"/>
                  <pic:cNvPicPr>
                    <a:picLocks noChangeAspect="1" noChangeArrowheads="1"/>
                  </pic:cNvPicPr>
                </pic:nvPicPr>
                <pic:blipFill>
                  <a:blip r:embed="rId1" cstate="print"/>
                  <a:srcRect/>
                  <a:stretch>
                    <a:fillRect/>
                  </a:stretch>
                </pic:blipFill>
                <pic:spPr bwMode="auto">
                  <a:xfrm>
                    <a:off x="0" y="0"/>
                    <a:ext cx="1421879" cy="334941"/>
                  </a:xfrm>
                  <a:prstGeom prst="rect">
                    <a:avLst/>
                  </a:prstGeom>
                  <a:noFill/>
                  <a:ln w="9525">
                    <a:noFill/>
                    <a:miter lim="800000"/>
                    <a:headEnd/>
                    <a:tailEnd/>
                  </a:ln>
                </pic:spPr>
              </pic:pic>
            </a:graphicData>
          </a:graphic>
        </wp:inline>
      </w:drawing>
    </w:r>
  </w:p>
  <w:p w:rsidR="001C7768" w:rsidRPr="00CB7601" w:rsidRDefault="001C7768" w:rsidP="00742685">
    <w:pPr>
      <w:tabs>
        <w:tab w:val="left" w:pos="142"/>
      </w:tabs>
      <w:spacing w:after="0" w:line="240" w:lineRule="atLeast"/>
      <w:ind w:left="1134" w:right="1133"/>
      <w:jc w:val="center"/>
      <w:rPr>
        <w:sz w:val="16"/>
        <w:szCs w:val="16"/>
        <w:lang w:val="el-GR"/>
      </w:rPr>
    </w:pPr>
    <w:r w:rsidRPr="00765162">
      <w:rPr>
        <w:sz w:val="16"/>
        <w:szCs w:val="16"/>
        <w:lang w:val="el-GR"/>
      </w:rPr>
      <w:t xml:space="preserve">ΔΙΑΚΗΡΥΞΗ ΣΥΝΟΠΤΙΚΟΥ ΔΙΑΓΩΝΙΣΜΟΥ ΓΙΑ ΤΗΝ ΕΠΙΛΟΓΗ ΑΝΑΔΟΧΟΥ </w:t>
    </w:r>
    <w:r>
      <w:rPr>
        <w:sz w:val="16"/>
        <w:szCs w:val="16"/>
        <w:lang w:val="el-GR"/>
      </w:rPr>
      <w:t>ΤΗΣ ΠΡΑΞΗΣ</w:t>
    </w:r>
  </w:p>
  <w:p w:rsidR="001C7768" w:rsidRPr="00EB30F1" w:rsidRDefault="001C7768" w:rsidP="00742685">
    <w:pPr>
      <w:pStyle w:val="af4"/>
      <w:pBdr>
        <w:bottom w:val="single" w:sz="4" w:space="1" w:color="auto"/>
      </w:pBdr>
      <w:tabs>
        <w:tab w:val="left" w:pos="142"/>
        <w:tab w:val="left" w:pos="1134"/>
      </w:tabs>
      <w:spacing w:after="0" w:line="240" w:lineRule="atLeast"/>
      <w:ind w:left="1134" w:right="1133"/>
      <w:jc w:val="center"/>
      <w:rPr>
        <w:sz w:val="16"/>
        <w:szCs w:val="16"/>
        <w:lang w:val="el-GR"/>
      </w:rPr>
    </w:pPr>
    <w:r w:rsidRPr="00EB30F1">
      <w:rPr>
        <w:iCs/>
        <w:sz w:val="16"/>
        <w:szCs w:val="16"/>
        <w:lang w:val="el-GR"/>
      </w:rPr>
      <w:t>«</w:t>
    </w:r>
    <w:r w:rsidRPr="00765162">
      <w:rPr>
        <w:iCs/>
        <w:sz w:val="16"/>
        <w:szCs w:val="16"/>
        <w:lang w:val="el-GR"/>
      </w:rPr>
      <w:t>Π</w:t>
    </w:r>
    <w:r>
      <w:rPr>
        <w:iCs/>
        <w:sz w:val="16"/>
        <w:szCs w:val="16"/>
        <w:lang w:val="el-GR"/>
      </w:rPr>
      <w:t>ρ</w:t>
    </w:r>
    <w:r w:rsidRPr="00765162">
      <w:rPr>
        <w:iCs/>
        <w:sz w:val="16"/>
        <w:szCs w:val="16"/>
        <w:lang w:val="el-GR"/>
      </w:rPr>
      <w:t>ομήθειαεξοπλισμούστοπλαίσιουλοποίησηςτουΕυρωπαϊκούΈργου</w:t>
    </w:r>
    <w:r w:rsidRPr="00EB30F1">
      <w:rPr>
        <w:iCs/>
        <w:sz w:val="16"/>
        <w:szCs w:val="16"/>
        <w:lang w:val="el-GR"/>
      </w:rPr>
      <w:t xml:space="preserve"> “</w:t>
    </w:r>
    <w:r w:rsidRPr="00765162">
      <w:rPr>
        <w:iCs/>
        <w:sz w:val="16"/>
        <w:szCs w:val="16"/>
      </w:rPr>
      <w:t>AquaNEX</w:t>
    </w:r>
    <w:r w:rsidRPr="00EB30F1">
      <w:rPr>
        <w:iCs/>
        <w:sz w:val="16"/>
        <w:szCs w:val="16"/>
        <w:lang w:val="el-GR"/>
      </w:rPr>
      <w:t xml:space="preserve"> - </w:t>
    </w:r>
    <w:r w:rsidRPr="00765162">
      <w:rPr>
        <w:iCs/>
        <w:sz w:val="16"/>
        <w:szCs w:val="16"/>
      </w:rPr>
      <w:t>ConservationandqualityassuranceofthesurfacewaterbodiesinGreeceandAlbaniausingearthobservationtechniques</w:t>
    </w:r>
    <w:r w:rsidRPr="00EB30F1">
      <w:rPr>
        <w:iCs/>
        <w:sz w:val="16"/>
        <w:szCs w:val="16"/>
        <w:lang w:val="el-GR"/>
      </w:rPr>
      <w:t>”</w:t>
    </w:r>
  </w:p>
  <w:p w:rsidR="001C7768" w:rsidRPr="00EB30F1" w:rsidRDefault="001C7768" w:rsidP="00742685">
    <w:pPr>
      <w:pStyle w:val="af4"/>
      <w:pBdr>
        <w:bottom w:val="single" w:sz="4" w:space="1" w:color="auto"/>
      </w:pBdr>
      <w:tabs>
        <w:tab w:val="left" w:pos="142"/>
      </w:tabs>
      <w:spacing w:line="240" w:lineRule="atLeast"/>
      <w:ind w:left="1134" w:right="1133"/>
      <w:jc w:val="center"/>
      <w:rPr>
        <w:sz w:val="16"/>
        <w:lang w:val="el-GR"/>
      </w:rPr>
    </w:pPr>
    <w:r>
      <w:rPr>
        <w:sz w:val="16"/>
        <w:lang w:val="en-US"/>
      </w:rPr>
      <w:t>INTERREGIPAIICROSSBORDERCOOPERATIONPROGRAMME</w:t>
    </w:r>
    <w:r w:rsidRPr="00EB30F1">
      <w:rPr>
        <w:sz w:val="16"/>
        <w:lang w:val="el-GR"/>
      </w:rPr>
      <w:t xml:space="preserve"> “</w:t>
    </w:r>
    <w:r>
      <w:rPr>
        <w:sz w:val="16"/>
        <w:lang w:val="en-US"/>
      </w:rPr>
      <w:t>GREECE</w:t>
    </w:r>
    <w:r w:rsidRPr="00EB30F1">
      <w:rPr>
        <w:sz w:val="16"/>
        <w:lang w:val="el-GR"/>
      </w:rPr>
      <w:t>-</w:t>
    </w:r>
    <w:r>
      <w:rPr>
        <w:sz w:val="16"/>
        <w:lang w:val="en-US"/>
      </w:rPr>
      <w:t>ALBANIA</w:t>
    </w:r>
    <w:r w:rsidRPr="00EB30F1">
      <w:rPr>
        <w:sz w:val="16"/>
        <w:lang w:val="el-GR"/>
      </w:rPr>
      <w:t xml:space="preserve"> 2014-2020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68" w:rsidRDefault="001C7768">
    <w:pPr>
      <w:pStyle w:val="af4"/>
    </w:pPr>
  </w:p>
  <w:p w:rsidR="001C7768" w:rsidRPr="00EA103D" w:rsidRDefault="001C7768" w:rsidP="00EA103D">
    <w:pPr>
      <w:spacing w:after="0" w:line="240" w:lineRule="atLeast"/>
      <w:ind w:left="284"/>
      <w:jc w:val="center"/>
      <w:rPr>
        <w:sz w:val="16"/>
        <w:szCs w:val="16"/>
        <w:lang w:val="el-GR"/>
      </w:rPr>
    </w:pPr>
    <w:r w:rsidRPr="00765162">
      <w:rPr>
        <w:sz w:val="16"/>
        <w:szCs w:val="16"/>
        <w:lang w:val="el-GR"/>
      </w:rPr>
      <w:t xml:space="preserve">ΔΙΑΚΗΡΥΞΗ ΣΥΝΟΠΤΙΚΟΥ ΔΙΑΓΩΝΙΣΜΟΥ ΓΙΑ ΤΗΝ ΕΠΙΛΟΓΗ ΑΝΑΔΟΧΟΥ </w:t>
    </w:r>
    <w:r w:rsidRPr="00EA103D">
      <w:rPr>
        <w:caps/>
        <w:sz w:val="16"/>
        <w:szCs w:val="16"/>
        <w:lang w:val="el-GR"/>
      </w:rPr>
      <w:t>της πράξης</w:t>
    </w:r>
  </w:p>
  <w:p w:rsidR="001C7768" w:rsidRPr="00EB30F1" w:rsidRDefault="001C7768" w:rsidP="00EA103D">
    <w:pPr>
      <w:spacing w:after="0" w:line="240" w:lineRule="atLeast"/>
      <w:ind w:left="284"/>
      <w:jc w:val="center"/>
      <w:rPr>
        <w:sz w:val="16"/>
        <w:szCs w:val="16"/>
        <w:lang w:val="el-GR"/>
      </w:rPr>
    </w:pPr>
    <w:r w:rsidRPr="00EB30F1">
      <w:rPr>
        <w:iCs/>
        <w:sz w:val="16"/>
        <w:szCs w:val="16"/>
        <w:lang w:val="el-GR"/>
      </w:rPr>
      <w:t>«</w:t>
    </w:r>
    <w:r w:rsidRPr="00765162">
      <w:rPr>
        <w:iCs/>
        <w:sz w:val="16"/>
        <w:szCs w:val="16"/>
        <w:lang w:val="el-GR"/>
      </w:rPr>
      <w:t>ΠρομήθειαεξοπλισμούστοπλαίσιουλοποίησηςτουΕυρωπαϊκούΈργου</w:t>
    </w:r>
    <w:r w:rsidRPr="00EB30F1">
      <w:rPr>
        <w:iCs/>
        <w:sz w:val="16"/>
        <w:szCs w:val="16"/>
        <w:lang w:val="el-GR"/>
      </w:rPr>
      <w:t xml:space="preserve"> “</w:t>
    </w:r>
    <w:r w:rsidRPr="00765162">
      <w:rPr>
        <w:iCs/>
        <w:sz w:val="16"/>
        <w:szCs w:val="16"/>
      </w:rPr>
      <w:t>AquaNEX</w:t>
    </w:r>
    <w:r w:rsidRPr="00EB30F1">
      <w:rPr>
        <w:iCs/>
        <w:sz w:val="16"/>
        <w:szCs w:val="16"/>
        <w:lang w:val="el-GR"/>
      </w:rPr>
      <w:t xml:space="preserve"> - </w:t>
    </w:r>
    <w:r w:rsidRPr="00765162">
      <w:rPr>
        <w:iCs/>
        <w:sz w:val="16"/>
        <w:szCs w:val="16"/>
      </w:rPr>
      <w:t>ConservationandqualityassuranceofthesurfacewaterbodiesinGreeceandAlbaniausingearthobservationtechniques</w:t>
    </w:r>
    <w:r w:rsidRPr="00EB30F1">
      <w:rPr>
        <w:iCs/>
        <w:sz w:val="16"/>
        <w:szCs w:val="16"/>
        <w:lang w:val="el-GR"/>
      </w:rPr>
      <w:t>”</w:t>
    </w:r>
  </w:p>
  <w:p w:rsidR="001C7768" w:rsidRPr="009B1F7E" w:rsidRDefault="001C7768" w:rsidP="004D6C8D">
    <w:pPr>
      <w:pStyle w:val="af4"/>
      <w:pBdr>
        <w:bottom w:val="single" w:sz="4" w:space="1" w:color="auto"/>
      </w:pBdr>
      <w:tabs>
        <w:tab w:val="left" w:pos="2676"/>
      </w:tabs>
      <w:spacing w:line="240" w:lineRule="atLeast"/>
      <w:jc w:val="center"/>
      <w:rPr>
        <w:sz w:val="16"/>
        <w:lang w:val="el-GR"/>
      </w:rPr>
    </w:pPr>
    <w:r>
      <w:rPr>
        <w:sz w:val="16"/>
        <w:lang w:val="en-US"/>
      </w:rPr>
      <w:t>INTERREGIPAIICROSSBORDERCOOPERATIONPROGRAMME</w:t>
    </w:r>
    <w:r w:rsidRPr="009B1F7E">
      <w:rPr>
        <w:sz w:val="16"/>
        <w:lang w:val="el-GR"/>
      </w:rPr>
      <w:t xml:space="preserve"> “</w:t>
    </w:r>
    <w:r>
      <w:rPr>
        <w:sz w:val="16"/>
        <w:lang w:val="en-US"/>
      </w:rPr>
      <w:t>GREECE</w:t>
    </w:r>
    <w:r w:rsidRPr="009B1F7E">
      <w:rPr>
        <w:sz w:val="16"/>
        <w:lang w:val="el-GR"/>
      </w:rPr>
      <w:t>-</w:t>
    </w:r>
    <w:r>
      <w:rPr>
        <w:sz w:val="16"/>
        <w:lang w:val="en-US"/>
      </w:rPr>
      <w:t>ALBANIA</w:t>
    </w:r>
    <w:r w:rsidRPr="009B1F7E">
      <w:rPr>
        <w:sz w:val="16"/>
        <w:lang w:val="el-GR"/>
      </w:rPr>
      <w:t xml:space="preserve"> 2014-2020</w:t>
    </w:r>
    <w:r w:rsidRPr="00EB30F1">
      <w:rPr>
        <w:noProof/>
        <w:sz w:val="16"/>
        <w:lang w:val="el-GR" w:eastAsia="el-GR"/>
      </w:rPr>
      <w:drawing>
        <wp:inline distT="0" distB="0" distL="0" distR="0">
          <wp:extent cx="2758440" cy="701040"/>
          <wp:effectExtent l="19050" t="0" r="3810" b="0"/>
          <wp:docPr id="2" name="Εικόνα 1" descr="Δημιουργία εικό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ημιουργία εικόνας.JPG"/>
                  <pic:cNvPicPr>
                    <a:picLocks noChangeAspect="1" noChangeArrowheads="1"/>
                  </pic:cNvPicPr>
                </pic:nvPicPr>
                <pic:blipFill>
                  <a:blip r:embed="rId1" cstate="print"/>
                  <a:srcRect/>
                  <a:stretch>
                    <a:fillRect/>
                  </a:stretch>
                </pic:blipFill>
                <pic:spPr bwMode="auto">
                  <a:xfrm>
                    <a:off x="0" y="0"/>
                    <a:ext cx="2758440" cy="701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0A2454"/>
    <w:lvl w:ilvl="0">
      <w:start w:val="1"/>
      <w:numFmt w:val="decimal"/>
      <w:pStyle w:val="a"/>
      <w:lvlText w:val="%1."/>
      <w:lvlJc w:val="left"/>
      <w:pPr>
        <w:tabs>
          <w:tab w:val="num" w:pos="360"/>
        </w:tabs>
        <w:ind w:left="360" w:hanging="360"/>
      </w:pPr>
      <w:rPr>
        <w:rFonts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32D8F0AE"/>
    <w:name w:val="WW8Num8"/>
    <w:lvl w:ilvl="0">
      <w:start w:val="1"/>
      <w:numFmt w:val="decimal"/>
      <w:lvlText w:val="%1."/>
      <w:lvlJc w:val="left"/>
      <w:pPr>
        <w:tabs>
          <w:tab w:val="num" w:pos="720"/>
        </w:tabs>
        <w:ind w:left="720" w:hanging="360"/>
      </w:pPr>
      <w:rPr>
        <w:b/>
        <w:bCs/>
        <w:szCs w:val="22"/>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D6A523B"/>
    <w:multiLevelType w:val="hybridMultilevel"/>
    <w:tmpl w:val="ED8EEB86"/>
    <w:lvl w:ilvl="0" w:tplc="082CD26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15CD14D4"/>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79E4111"/>
    <w:multiLevelType w:val="hybridMultilevel"/>
    <w:tmpl w:val="DE96A76E"/>
    <w:lvl w:ilvl="0" w:tplc="B9FA544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B6030"/>
    <w:multiLevelType w:val="hybridMultilevel"/>
    <w:tmpl w:val="BE9E374A"/>
    <w:name w:val="WW8Num3222222"/>
    <w:lvl w:ilvl="0" w:tplc="5A12BDE4">
      <w:start w:val="1"/>
      <w:numFmt w:val="bullet"/>
      <w:lvlText w:val=""/>
      <w:lvlJc w:val="left"/>
      <w:pPr>
        <w:ind w:left="20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1253CD"/>
    <w:multiLevelType w:val="singleLevel"/>
    <w:tmpl w:val="3ECCA9A8"/>
    <w:lvl w:ilvl="0">
      <w:start w:val="1"/>
      <w:numFmt w:val="decimal"/>
      <w:lvlText w:val="%1."/>
      <w:legacy w:legacy="1" w:legacySpace="0" w:legacyIndent="240"/>
      <w:lvlJc w:val="left"/>
      <w:rPr>
        <w:rFonts w:ascii="Book Antiqua" w:hAnsi="Book Antiqua" w:hint="default"/>
      </w:rPr>
    </w:lvl>
  </w:abstractNum>
  <w:abstractNum w:abstractNumId="19">
    <w:nsid w:val="4B12314D"/>
    <w:multiLevelType w:val="hybridMultilevel"/>
    <w:tmpl w:val="077ED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BFF04C7"/>
    <w:multiLevelType w:val="hybridMultilevel"/>
    <w:tmpl w:val="8D3E22C8"/>
    <w:lvl w:ilvl="0" w:tplc="C18A792E">
      <w:start w:val="1"/>
      <w:numFmt w:val="decimal"/>
      <w:lvlText w:val="%1."/>
      <w:lvlJc w:val="left"/>
      <w:pPr>
        <w:tabs>
          <w:tab w:val="num" w:pos="720"/>
        </w:tabs>
        <w:ind w:left="720" w:hanging="360"/>
      </w:pPr>
      <w:rPr>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9CC0929"/>
    <w:multiLevelType w:val="hybridMultilevel"/>
    <w:tmpl w:val="17CE99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3958EF"/>
    <w:multiLevelType w:val="hybridMultilevel"/>
    <w:tmpl w:val="DD1659B0"/>
    <w:lvl w:ilvl="0" w:tplc="3074299E">
      <w:start w:val="3"/>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21300AC"/>
    <w:multiLevelType w:val="hybridMultilevel"/>
    <w:tmpl w:val="070A62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633325"/>
    <w:multiLevelType w:val="hybridMultilevel"/>
    <w:tmpl w:val="2A22B0F8"/>
    <w:lvl w:ilvl="0" w:tplc="0408000F">
      <w:start w:val="1"/>
      <w:numFmt w:val="decimal"/>
      <w:pStyle w:val="StyleListNumberTahom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3"/>
  </w:num>
  <w:num w:numId="6">
    <w:abstractNumId w:val="21"/>
  </w:num>
  <w:num w:numId="7">
    <w:abstractNumId w:val="14"/>
  </w:num>
  <w:num w:numId="8">
    <w:abstractNumId w:val="11"/>
  </w:num>
  <w:num w:numId="9">
    <w:abstractNumId w:val="22"/>
  </w:num>
  <w:num w:numId="10">
    <w:abstractNumId w:val="0"/>
  </w:num>
  <w:num w:numId="11">
    <w:abstractNumId w:val="13"/>
  </w:num>
  <w:num w:numId="12">
    <w:abstractNumId w:val="19"/>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4"/>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oNotTrackFormatting/>
  <w:defaultTabStop w:val="720"/>
  <w:defaultTableStyle w:val="a0"/>
  <w:drawingGridHorizontalSpacing w:val="110"/>
  <w:drawingGridVerticalSpacing w:val="0"/>
  <w:displayHorizontalDrawingGridEvery w:val="0"/>
  <w:displayVerticalDrawingGridEvery w:val="0"/>
  <w:noPunctuationKerning/>
  <w:characterSpacingControl w:val="doNotCompress"/>
  <w:hdrShapeDefaults>
    <o:shapedefaults v:ext="edit" spidmax="39938"/>
  </w:hdrShapeDefaults>
  <w:footnotePr>
    <w:footnote w:id="0"/>
    <w:footnote w:id="1"/>
  </w:footnotePr>
  <w:endnotePr>
    <w:endnote w:id="0"/>
    <w:endnote w:id="1"/>
  </w:endnotePr>
  <w:compat/>
  <w:rsids>
    <w:rsidRoot w:val="005A4F92"/>
    <w:rsid w:val="00000A48"/>
    <w:rsid w:val="0001047F"/>
    <w:rsid w:val="0001644E"/>
    <w:rsid w:val="000164BE"/>
    <w:rsid w:val="00021741"/>
    <w:rsid w:val="000227FC"/>
    <w:rsid w:val="00023F44"/>
    <w:rsid w:val="000244AB"/>
    <w:rsid w:val="0002736C"/>
    <w:rsid w:val="00027902"/>
    <w:rsid w:val="000307C8"/>
    <w:rsid w:val="00037607"/>
    <w:rsid w:val="00040035"/>
    <w:rsid w:val="000458B7"/>
    <w:rsid w:val="00045A41"/>
    <w:rsid w:val="00045A52"/>
    <w:rsid w:val="00046B90"/>
    <w:rsid w:val="000532ED"/>
    <w:rsid w:val="00053D6B"/>
    <w:rsid w:val="000565E8"/>
    <w:rsid w:val="0005686C"/>
    <w:rsid w:val="0005784E"/>
    <w:rsid w:val="00092650"/>
    <w:rsid w:val="000A0FBF"/>
    <w:rsid w:val="000A6241"/>
    <w:rsid w:val="000B4FF7"/>
    <w:rsid w:val="000C5844"/>
    <w:rsid w:val="000D27BB"/>
    <w:rsid w:val="000D3379"/>
    <w:rsid w:val="000D5C24"/>
    <w:rsid w:val="000D5F4D"/>
    <w:rsid w:val="000E4939"/>
    <w:rsid w:val="000E4FBA"/>
    <w:rsid w:val="000F0CF5"/>
    <w:rsid w:val="000F15AD"/>
    <w:rsid w:val="000F5FB9"/>
    <w:rsid w:val="000F6D40"/>
    <w:rsid w:val="00111E2C"/>
    <w:rsid w:val="00120E40"/>
    <w:rsid w:val="00121FBB"/>
    <w:rsid w:val="00122F7F"/>
    <w:rsid w:val="00126028"/>
    <w:rsid w:val="00135A05"/>
    <w:rsid w:val="0014308B"/>
    <w:rsid w:val="00147378"/>
    <w:rsid w:val="00166BBD"/>
    <w:rsid w:val="0017392D"/>
    <w:rsid w:val="00177E02"/>
    <w:rsid w:val="001824B1"/>
    <w:rsid w:val="00191478"/>
    <w:rsid w:val="0019427B"/>
    <w:rsid w:val="00197107"/>
    <w:rsid w:val="00197462"/>
    <w:rsid w:val="00197F0D"/>
    <w:rsid w:val="001A24AB"/>
    <w:rsid w:val="001A2F85"/>
    <w:rsid w:val="001A42B1"/>
    <w:rsid w:val="001A5C61"/>
    <w:rsid w:val="001A71B9"/>
    <w:rsid w:val="001B1536"/>
    <w:rsid w:val="001B5D28"/>
    <w:rsid w:val="001C208F"/>
    <w:rsid w:val="001C7768"/>
    <w:rsid w:val="001D10CF"/>
    <w:rsid w:val="001D72B9"/>
    <w:rsid w:val="001E4170"/>
    <w:rsid w:val="001E4D14"/>
    <w:rsid w:val="001E6B36"/>
    <w:rsid w:val="001E6B8D"/>
    <w:rsid w:val="001F1C8B"/>
    <w:rsid w:val="001F29E0"/>
    <w:rsid w:val="001F7CD7"/>
    <w:rsid w:val="002007DB"/>
    <w:rsid w:val="00207809"/>
    <w:rsid w:val="0021210D"/>
    <w:rsid w:val="002127F5"/>
    <w:rsid w:val="0021331B"/>
    <w:rsid w:val="00220135"/>
    <w:rsid w:val="0022267C"/>
    <w:rsid w:val="002232B9"/>
    <w:rsid w:val="00230A5B"/>
    <w:rsid w:val="002324D2"/>
    <w:rsid w:val="00235AEC"/>
    <w:rsid w:val="002413D0"/>
    <w:rsid w:val="002446A8"/>
    <w:rsid w:val="002451B9"/>
    <w:rsid w:val="002829AB"/>
    <w:rsid w:val="00283617"/>
    <w:rsid w:val="002A5350"/>
    <w:rsid w:val="002B01DF"/>
    <w:rsid w:val="002B6E0E"/>
    <w:rsid w:val="002B7AA9"/>
    <w:rsid w:val="002B7AD9"/>
    <w:rsid w:val="002C25D7"/>
    <w:rsid w:val="002C3396"/>
    <w:rsid w:val="002C7A8F"/>
    <w:rsid w:val="002D00F3"/>
    <w:rsid w:val="002D076B"/>
    <w:rsid w:val="002D1F4C"/>
    <w:rsid w:val="002D4934"/>
    <w:rsid w:val="002D59FB"/>
    <w:rsid w:val="002D7D54"/>
    <w:rsid w:val="002E0D15"/>
    <w:rsid w:val="002E2C62"/>
    <w:rsid w:val="002E3E76"/>
    <w:rsid w:val="002E7252"/>
    <w:rsid w:val="002F045A"/>
    <w:rsid w:val="002F0934"/>
    <w:rsid w:val="002F0B8F"/>
    <w:rsid w:val="002F1508"/>
    <w:rsid w:val="002F51F6"/>
    <w:rsid w:val="002F72B7"/>
    <w:rsid w:val="002F745B"/>
    <w:rsid w:val="002F7BF1"/>
    <w:rsid w:val="002F7EBB"/>
    <w:rsid w:val="00301F28"/>
    <w:rsid w:val="00306A4C"/>
    <w:rsid w:val="00307B05"/>
    <w:rsid w:val="00312FAD"/>
    <w:rsid w:val="00315FA7"/>
    <w:rsid w:val="00323E94"/>
    <w:rsid w:val="003248C9"/>
    <w:rsid w:val="003309CD"/>
    <w:rsid w:val="0033177A"/>
    <w:rsid w:val="00334716"/>
    <w:rsid w:val="00335580"/>
    <w:rsid w:val="00342CDD"/>
    <w:rsid w:val="00344CD7"/>
    <w:rsid w:val="00345E87"/>
    <w:rsid w:val="0034709E"/>
    <w:rsid w:val="00353E06"/>
    <w:rsid w:val="003543C9"/>
    <w:rsid w:val="00364221"/>
    <w:rsid w:val="003749FA"/>
    <w:rsid w:val="0038022D"/>
    <w:rsid w:val="00380520"/>
    <w:rsid w:val="0038207A"/>
    <w:rsid w:val="00397EBB"/>
    <w:rsid w:val="003A348B"/>
    <w:rsid w:val="003A7708"/>
    <w:rsid w:val="003B410F"/>
    <w:rsid w:val="003B4F0A"/>
    <w:rsid w:val="003D55F9"/>
    <w:rsid w:val="003D7421"/>
    <w:rsid w:val="003E1680"/>
    <w:rsid w:val="003E5D6B"/>
    <w:rsid w:val="00400B38"/>
    <w:rsid w:val="00401144"/>
    <w:rsid w:val="00401DA0"/>
    <w:rsid w:val="004033F7"/>
    <w:rsid w:val="00405D72"/>
    <w:rsid w:val="0041382E"/>
    <w:rsid w:val="00414A69"/>
    <w:rsid w:val="004223C6"/>
    <w:rsid w:val="00422FF0"/>
    <w:rsid w:val="00425BC8"/>
    <w:rsid w:val="004260BA"/>
    <w:rsid w:val="0042650F"/>
    <w:rsid w:val="00427536"/>
    <w:rsid w:val="004360E3"/>
    <w:rsid w:val="0044199D"/>
    <w:rsid w:val="00442313"/>
    <w:rsid w:val="00443BFC"/>
    <w:rsid w:val="00444085"/>
    <w:rsid w:val="00452223"/>
    <w:rsid w:val="004550A5"/>
    <w:rsid w:val="00455B65"/>
    <w:rsid w:val="0046212C"/>
    <w:rsid w:val="0046362C"/>
    <w:rsid w:val="0046716E"/>
    <w:rsid w:val="00470E55"/>
    <w:rsid w:val="00471E63"/>
    <w:rsid w:val="00486DDB"/>
    <w:rsid w:val="004A16EF"/>
    <w:rsid w:val="004B14CE"/>
    <w:rsid w:val="004B1D74"/>
    <w:rsid w:val="004B7EB1"/>
    <w:rsid w:val="004C0D0B"/>
    <w:rsid w:val="004C2B47"/>
    <w:rsid w:val="004C3E05"/>
    <w:rsid w:val="004C4B74"/>
    <w:rsid w:val="004D6C8D"/>
    <w:rsid w:val="004D6CE9"/>
    <w:rsid w:val="004E41F0"/>
    <w:rsid w:val="004E45D7"/>
    <w:rsid w:val="004E596E"/>
    <w:rsid w:val="004E68DB"/>
    <w:rsid w:val="005032C7"/>
    <w:rsid w:val="00504083"/>
    <w:rsid w:val="0051077D"/>
    <w:rsid w:val="00520844"/>
    <w:rsid w:val="005213B9"/>
    <w:rsid w:val="00523F65"/>
    <w:rsid w:val="00530EC3"/>
    <w:rsid w:val="0053569D"/>
    <w:rsid w:val="00536FCC"/>
    <w:rsid w:val="0053785C"/>
    <w:rsid w:val="00540DA7"/>
    <w:rsid w:val="00542D17"/>
    <w:rsid w:val="00545AE5"/>
    <w:rsid w:val="00551042"/>
    <w:rsid w:val="00551E5D"/>
    <w:rsid w:val="00557BB7"/>
    <w:rsid w:val="00566748"/>
    <w:rsid w:val="00572599"/>
    <w:rsid w:val="00572B57"/>
    <w:rsid w:val="005753FE"/>
    <w:rsid w:val="00576946"/>
    <w:rsid w:val="00584887"/>
    <w:rsid w:val="00584F8C"/>
    <w:rsid w:val="00590B9E"/>
    <w:rsid w:val="0059393C"/>
    <w:rsid w:val="005948BB"/>
    <w:rsid w:val="005A4F92"/>
    <w:rsid w:val="005A518E"/>
    <w:rsid w:val="005B3368"/>
    <w:rsid w:val="005B35E0"/>
    <w:rsid w:val="005B6DE2"/>
    <w:rsid w:val="005C3A1E"/>
    <w:rsid w:val="005C6C03"/>
    <w:rsid w:val="005C7B51"/>
    <w:rsid w:val="005D1AA9"/>
    <w:rsid w:val="005E058E"/>
    <w:rsid w:val="005E0E68"/>
    <w:rsid w:val="005E0F64"/>
    <w:rsid w:val="005E60CF"/>
    <w:rsid w:val="005F2544"/>
    <w:rsid w:val="005F2D73"/>
    <w:rsid w:val="005F4815"/>
    <w:rsid w:val="006146E3"/>
    <w:rsid w:val="00615D25"/>
    <w:rsid w:val="00633DC3"/>
    <w:rsid w:val="006427BE"/>
    <w:rsid w:val="00646520"/>
    <w:rsid w:val="00647301"/>
    <w:rsid w:val="006505BE"/>
    <w:rsid w:val="00650B68"/>
    <w:rsid w:val="0065116D"/>
    <w:rsid w:val="00653769"/>
    <w:rsid w:val="006547C6"/>
    <w:rsid w:val="006612CB"/>
    <w:rsid w:val="006624B4"/>
    <w:rsid w:val="00662949"/>
    <w:rsid w:val="00670FB4"/>
    <w:rsid w:val="00673DD1"/>
    <w:rsid w:val="00681DEF"/>
    <w:rsid w:val="006861F2"/>
    <w:rsid w:val="00687456"/>
    <w:rsid w:val="0069111F"/>
    <w:rsid w:val="006A1910"/>
    <w:rsid w:val="006A5335"/>
    <w:rsid w:val="006A6B84"/>
    <w:rsid w:val="006B3058"/>
    <w:rsid w:val="006C1FB9"/>
    <w:rsid w:val="006C2553"/>
    <w:rsid w:val="006C2811"/>
    <w:rsid w:val="006C31D6"/>
    <w:rsid w:val="006C4160"/>
    <w:rsid w:val="006C41AB"/>
    <w:rsid w:val="006D13C7"/>
    <w:rsid w:val="006D2588"/>
    <w:rsid w:val="006D2695"/>
    <w:rsid w:val="006D5A2C"/>
    <w:rsid w:val="006D6DA4"/>
    <w:rsid w:val="006E081A"/>
    <w:rsid w:val="006E2B3D"/>
    <w:rsid w:val="006F0BA2"/>
    <w:rsid w:val="00702E5D"/>
    <w:rsid w:val="00704FA3"/>
    <w:rsid w:val="00705CF9"/>
    <w:rsid w:val="00706101"/>
    <w:rsid w:val="00716D42"/>
    <w:rsid w:val="00721823"/>
    <w:rsid w:val="007241B7"/>
    <w:rsid w:val="007249AF"/>
    <w:rsid w:val="00737097"/>
    <w:rsid w:val="00742685"/>
    <w:rsid w:val="0075052A"/>
    <w:rsid w:val="00755EF3"/>
    <w:rsid w:val="00757C8C"/>
    <w:rsid w:val="00765162"/>
    <w:rsid w:val="00773976"/>
    <w:rsid w:val="00774CBF"/>
    <w:rsid w:val="00775196"/>
    <w:rsid w:val="00776AD7"/>
    <w:rsid w:val="00777CD1"/>
    <w:rsid w:val="007826A8"/>
    <w:rsid w:val="00785656"/>
    <w:rsid w:val="00786F76"/>
    <w:rsid w:val="007879AA"/>
    <w:rsid w:val="00787B79"/>
    <w:rsid w:val="0079118D"/>
    <w:rsid w:val="00792616"/>
    <w:rsid w:val="007A158F"/>
    <w:rsid w:val="007A3115"/>
    <w:rsid w:val="007A7CA9"/>
    <w:rsid w:val="007A7E02"/>
    <w:rsid w:val="007B0F24"/>
    <w:rsid w:val="007B7450"/>
    <w:rsid w:val="007C0095"/>
    <w:rsid w:val="007C6DD4"/>
    <w:rsid w:val="007D0FBD"/>
    <w:rsid w:val="007D2041"/>
    <w:rsid w:val="007D37EF"/>
    <w:rsid w:val="007E18E1"/>
    <w:rsid w:val="007E7093"/>
    <w:rsid w:val="007F25E4"/>
    <w:rsid w:val="007F3017"/>
    <w:rsid w:val="0080057F"/>
    <w:rsid w:val="00806FFC"/>
    <w:rsid w:val="00815B05"/>
    <w:rsid w:val="008259CB"/>
    <w:rsid w:val="00826EB6"/>
    <w:rsid w:val="00832B46"/>
    <w:rsid w:val="00833E31"/>
    <w:rsid w:val="008416A9"/>
    <w:rsid w:val="00841A5B"/>
    <w:rsid w:val="008527EC"/>
    <w:rsid w:val="00854819"/>
    <w:rsid w:val="00854F38"/>
    <w:rsid w:val="00855AD5"/>
    <w:rsid w:val="00861118"/>
    <w:rsid w:val="008709AA"/>
    <w:rsid w:val="008759B4"/>
    <w:rsid w:val="00880E25"/>
    <w:rsid w:val="00881F9F"/>
    <w:rsid w:val="008973FD"/>
    <w:rsid w:val="008A59A1"/>
    <w:rsid w:val="008A5C00"/>
    <w:rsid w:val="008B1276"/>
    <w:rsid w:val="008B16A8"/>
    <w:rsid w:val="008C1647"/>
    <w:rsid w:val="008C6BDF"/>
    <w:rsid w:val="008D2AA0"/>
    <w:rsid w:val="008D5646"/>
    <w:rsid w:val="008E52D4"/>
    <w:rsid w:val="008F45A1"/>
    <w:rsid w:val="00900DB2"/>
    <w:rsid w:val="0090237C"/>
    <w:rsid w:val="009035A2"/>
    <w:rsid w:val="00903BB0"/>
    <w:rsid w:val="00914C96"/>
    <w:rsid w:val="00914E59"/>
    <w:rsid w:val="00916645"/>
    <w:rsid w:val="00920A07"/>
    <w:rsid w:val="009239DE"/>
    <w:rsid w:val="00926140"/>
    <w:rsid w:val="00936D7E"/>
    <w:rsid w:val="0094186B"/>
    <w:rsid w:val="00947C8B"/>
    <w:rsid w:val="00947D21"/>
    <w:rsid w:val="0095004B"/>
    <w:rsid w:val="009517D4"/>
    <w:rsid w:val="0095306C"/>
    <w:rsid w:val="00955168"/>
    <w:rsid w:val="00962142"/>
    <w:rsid w:val="00963183"/>
    <w:rsid w:val="0096332A"/>
    <w:rsid w:val="00966382"/>
    <w:rsid w:val="00970ACF"/>
    <w:rsid w:val="00974342"/>
    <w:rsid w:val="00984204"/>
    <w:rsid w:val="009853E0"/>
    <w:rsid w:val="00990AE6"/>
    <w:rsid w:val="00993244"/>
    <w:rsid w:val="00994EF4"/>
    <w:rsid w:val="009A6495"/>
    <w:rsid w:val="009A73CA"/>
    <w:rsid w:val="009B0F92"/>
    <w:rsid w:val="009B1F7E"/>
    <w:rsid w:val="009B6411"/>
    <w:rsid w:val="009B6BFF"/>
    <w:rsid w:val="009C1A99"/>
    <w:rsid w:val="009C2AB8"/>
    <w:rsid w:val="009C36C8"/>
    <w:rsid w:val="009C72FC"/>
    <w:rsid w:val="009D0E87"/>
    <w:rsid w:val="009D30FB"/>
    <w:rsid w:val="009D3B90"/>
    <w:rsid w:val="009D7027"/>
    <w:rsid w:val="009E0FD4"/>
    <w:rsid w:val="009E3959"/>
    <w:rsid w:val="00A06724"/>
    <w:rsid w:val="00A158DB"/>
    <w:rsid w:val="00A16C87"/>
    <w:rsid w:val="00A1768B"/>
    <w:rsid w:val="00A22412"/>
    <w:rsid w:val="00A243F5"/>
    <w:rsid w:val="00A27712"/>
    <w:rsid w:val="00A303E4"/>
    <w:rsid w:val="00A367BB"/>
    <w:rsid w:val="00A37B12"/>
    <w:rsid w:val="00A40DAF"/>
    <w:rsid w:val="00A47243"/>
    <w:rsid w:val="00A47E91"/>
    <w:rsid w:val="00A5196B"/>
    <w:rsid w:val="00A52987"/>
    <w:rsid w:val="00A52C9B"/>
    <w:rsid w:val="00A54032"/>
    <w:rsid w:val="00A55306"/>
    <w:rsid w:val="00A66AC2"/>
    <w:rsid w:val="00A70686"/>
    <w:rsid w:val="00A720C9"/>
    <w:rsid w:val="00A80D62"/>
    <w:rsid w:val="00A86A9A"/>
    <w:rsid w:val="00AA75E7"/>
    <w:rsid w:val="00AA7934"/>
    <w:rsid w:val="00AB2217"/>
    <w:rsid w:val="00AB4572"/>
    <w:rsid w:val="00AB54B5"/>
    <w:rsid w:val="00AB777D"/>
    <w:rsid w:val="00AC3631"/>
    <w:rsid w:val="00AC4357"/>
    <w:rsid w:val="00AC4400"/>
    <w:rsid w:val="00AD1CED"/>
    <w:rsid w:val="00AD27D4"/>
    <w:rsid w:val="00AD7D59"/>
    <w:rsid w:val="00AE2F7D"/>
    <w:rsid w:val="00AF3217"/>
    <w:rsid w:val="00AF3A2A"/>
    <w:rsid w:val="00AF4B0B"/>
    <w:rsid w:val="00AF6246"/>
    <w:rsid w:val="00AF6CA2"/>
    <w:rsid w:val="00AF7633"/>
    <w:rsid w:val="00AF7C78"/>
    <w:rsid w:val="00B13B65"/>
    <w:rsid w:val="00B1642E"/>
    <w:rsid w:val="00B24104"/>
    <w:rsid w:val="00B245BC"/>
    <w:rsid w:val="00B25B6F"/>
    <w:rsid w:val="00B363DC"/>
    <w:rsid w:val="00B36724"/>
    <w:rsid w:val="00B5139E"/>
    <w:rsid w:val="00B51FF0"/>
    <w:rsid w:val="00B5233E"/>
    <w:rsid w:val="00B538DF"/>
    <w:rsid w:val="00B5616C"/>
    <w:rsid w:val="00B5655E"/>
    <w:rsid w:val="00B60F89"/>
    <w:rsid w:val="00B6270B"/>
    <w:rsid w:val="00B62E41"/>
    <w:rsid w:val="00B65068"/>
    <w:rsid w:val="00B728CE"/>
    <w:rsid w:val="00B733E7"/>
    <w:rsid w:val="00B7662B"/>
    <w:rsid w:val="00B77A8A"/>
    <w:rsid w:val="00B77C5C"/>
    <w:rsid w:val="00B8536E"/>
    <w:rsid w:val="00B86475"/>
    <w:rsid w:val="00B96977"/>
    <w:rsid w:val="00BA2C90"/>
    <w:rsid w:val="00BA3D7E"/>
    <w:rsid w:val="00BA6024"/>
    <w:rsid w:val="00BB4316"/>
    <w:rsid w:val="00BB5869"/>
    <w:rsid w:val="00BB6B31"/>
    <w:rsid w:val="00BD08ED"/>
    <w:rsid w:val="00BD2FAA"/>
    <w:rsid w:val="00BD322F"/>
    <w:rsid w:val="00BD6113"/>
    <w:rsid w:val="00BF0AED"/>
    <w:rsid w:val="00BF1765"/>
    <w:rsid w:val="00BF2753"/>
    <w:rsid w:val="00C007B5"/>
    <w:rsid w:val="00C06FA5"/>
    <w:rsid w:val="00C13196"/>
    <w:rsid w:val="00C1419F"/>
    <w:rsid w:val="00C20C5B"/>
    <w:rsid w:val="00C20EB5"/>
    <w:rsid w:val="00C236A9"/>
    <w:rsid w:val="00C24475"/>
    <w:rsid w:val="00C2537F"/>
    <w:rsid w:val="00C32FAE"/>
    <w:rsid w:val="00C33A9B"/>
    <w:rsid w:val="00C33F32"/>
    <w:rsid w:val="00C40EF1"/>
    <w:rsid w:val="00C425A9"/>
    <w:rsid w:val="00C55810"/>
    <w:rsid w:val="00C56CF7"/>
    <w:rsid w:val="00C616AB"/>
    <w:rsid w:val="00C65B95"/>
    <w:rsid w:val="00C66587"/>
    <w:rsid w:val="00C710EC"/>
    <w:rsid w:val="00C72099"/>
    <w:rsid w:val="00C72824"/>
    <w:rsid w:val="00C74260"/>
    <w:rsid w:val="00C742E5"/>
    <w:rsid w:val="00C7777A"/>
    <w:rsid w:val="00C801AF"/>
    <w:rsid w:val="00C82B66"/>
    <w:rsid w:val="00C84642"/>
    <w:rsid w:val="00C876D2"/>
    <w:rsid w:val="00C92E2A"/>
    <w:rsid w:val="00C95876"/>
    <w:rsid w:val="00C959C6"/>
    <w:rsid w:val="00C960FE"/>
    <w:rsid w:val="00CA1FF9"/>
    <w:rsid w:val="00CB0F3E"/>
    <w:rsid w:val="00CB5D2F"/>
    <w:rsid w:val="00CB7601"/>
    <w:rsid w:val="00CB7CA4"/>
    <w:rsid w:val="00CC061B"/>
    <w:rsid w:val="00CC2892"/>
    <w:rsid w:val="00CC4483"/>
    <w:rsid w:val="00CC7B4B"/>
    <w:rsid w:val="00CD0653"/>
    <w:rsid w:val="00CE0AE0"/>
    <w:rsid w:val="00CE6E55"/>
    <w:rsid w:val="00CE7E8F"/>
    <w:rsid w:val="00CF0298"/>
    <w:rsid w:val="00CF1ED8"/>
    <w:rsid w:val="00CF5454"/>
    <w:rsid w:val="00CF65BB"/>
    <w:rsid w:val="00D215DB"/>
    <w:rsid w:val="00D41DFC"/>
    <w:rsid w:val="00D45D49"/>
    <w:rsid w:val="00D5473C"/>
    <w:rsid w:val="00D62B15"/>
    <w:rsid w:val="00D66132"/>
    <w:rsid w:val="00D71A09"/>
    <w:rsid w:val="00D72B8B"/>
    <w:rsid w:val="00D7301F"/>
    <w:rsid w:val="00D73EE0"/>
    <w:rsid w:val="00D741C2"/>
    <w:rsid w:val="00D87110"/>
    <w:rsid w:val="00D9094F"/>
    <w:rsid w:val="00D91AE6"/>
    <w:rsid w:val="00D95BEF"/>
    <w:rsid w:val="00D96C8E"/>
    <w:rsid w:val="00DA03E5"/>
    <w:rsid w:val="00DA3AC6"/>
    <w:rsid w:val="00DA3DDE"/>
    <w:rsid w:val="00DA5E6F"/>
    <w:rsid w:val="00DA6973"/>
    <w:rsid w:val="00DA75EE"/>
    <w:rsid w:val="00DB057A"/>
    <w:rsid w:val="00DB691A"/>
    <w:rsid w:val="00DB72B1"/>
    <w:rsid w:val="00DC1731"/>
    <w:rsid w:val="00DC2372"/>
    <w:rsid w:val="00DC3C28"/>
    <w:rsid w:val="00DC3CEE"/>
    <w:rsid w:val="00DC53D5"/>
    <w:rsid w:val="00DD40D6"/>
    <w:rsid w:val="00DD6A12"/>
    <w:rsid w:val="00DE3A9C"/>
    <w:rsid w:val="00DF09BA"/>
    <w:rsid w:val="00DF5498"/>
    <w:rsid w:val="00E00486"/>
    <w:rsid w:val="00E025A5"/>
    <w:rsid w:val="00E11646"/>
    <w:rsid w:val="00E1239A"/>
    <w:rsid w:val="00E14959"/>
    <w:rsid w:val="00E16E6A"/>
    <w:rsid w:val="00E25BF4"/>
    <w:rsid w:val="00E32685"/>
    <w:rsid w:val="00E35B02"/>
    <w:rsid w:val="00E40858"/>
    <w:rsid w:val="00E4448C"/>
    <w:rsid w:val="00E463E5"/>
    <w:rsid w:val="00E54E0A"/>
    <w:rsid w:val="00E5666D"/>
    <w:rsid w:val="00E575BA"/>
    <w:rsid w:val="00E57776"/>
    <w:rsid w:val="00E609F9"/>
    <w:rsid w:val="00E62574"/>
    <w:rsid w:val="00E74AB8"/>
    <w:rsid w:val="00E75298"/>
    <w:rsid w:val="00E80E24"/>
    <w:rsid w:val="00E8313D"/>
    <w:rsid w:val="00E902FB"/>
    <w:rsid w:val="00E93E7F"/>
    <w:rsid w:val="00EA085B"/>
    <w:rsid w:val="00EA103D"/>
    <w:rsid w:val="00EA3174"/>
    <w:rsid w:val="00EA645C"/>
    <w:rsid w:val="00EB30F1"/>
    <w:rsid w:val="00EB34FD"/>
    <w:rsid w:val="00EB4016"/>
    <w:rsid w:val="00EB78C3"/>
    <w:rsid w:val="00EC2CFD"/>
    <w:rsid w:val="00EC3624"/>
    <w:rsid w:val="00ED52FB"/>
    <w:rsid w:val="00ED54E3"/>
    <w:rsid w:val="00EE4792"/>
    <w:rsid w:val="00EE57FB"/>
    <w:rsid w:val="00EE60E4"/>
    <w:rsid w:val="00EF3556"/>
    <w:rsid w:val="00EF60F7"/>
    <w:rsid w:val="00F02030"/>
    <w:rsid w:val="00F0491E"/>
    <w:rsid w:val="00F04E79"/>
    <w:rsid w:val="00F061CC"/>
    <w:rsid w:val="00F06FFE"/>
    <w:rsid w:val="00F118B7"/>
    <w:rsid w:val="00F1449D"/>
    <w:rsid w:val="00F16F21"/>
    <w:rsid w:val="00F35A0C"/>
    <w:rsid w:val="00F35E47"/>
    <w:rsid w:val="00F40D9A"/>
    <w:rsid w:val="00F4177F"/>
    <w:rsid w:val="00F4220D"/>
    <w:rsid w:val="00F512AB"/>
    <w:rsid w:val="00F57028"/>
    <w:rsid w:val="00F57133"/>
    <w:rsid w:val="00F6033A"/>
    <w:rsid w:val="00F64343"/>
    <w:rsid w:val="00F85553"/>
    <w:rsid w:val="00F90930"/>
    <w:rsid w:val="00F91D1C"/>
    <w:rsid w:val="00F92F2A"/>
    <w:rsid w:val="00F94F62"/>
    <w:rsid w:val="00FA0EF8"/>
    <w:rsid w:val="00FA3D93"/>
    <w:rsid w:val="00FA57A6"/>
    <w:rsid w:val="00FA6980"/>
    <w:rsid w:val="00FB2ACD"/>
    <w:rsid w:val="00FB4E90"/>
    <w:rsid w:val="00FB7707"/>
    <w:rsid w:val="00FC2ADB"/>
    <w:rsid w:val="00FD1319"/>
    <w:rsid w:val="00FD26A5"/>
    <w:rsid w:val="00FD3CCF"/>
    <w:rsid w:val="00FD6877"/>
    <w:rsid w:val="00FE084A"/>
    <w:rsid w:val="00FE0CDF"/>
    <w:rsid w:val="00FE481E"/>
    <w:rsid w:val="00FE7528"/>
    <w:rsid w:val="00FE7F14"/>
    <w:rsid w:val="00FF142E"/>
    <w:rsid w:val="00FF54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29AB"/>
    <w:pPr>
      <w:suppressAutoHyphens/>
      <w:spacing w:after="120"/>
      <w:jc w:val="both"/>
    </w:pPr>
    <w:rPr>
      <w:rFonts w:ascii="Calibri" w:hAnsi="Calibri" w:cs="Calibri"/>
      <w:sz w:val="22"/>
      <w:szCs w:val="24"/>
      <w:lang w:val="en-GB" w:eastAsia="zh-CN"/>
    </w:rPr>
  </w:style>
  <w:style w:type="paragraph" w:styleId="1">
    <w:name w:val="heading 1"/>
    <w:aliases w:val="H1 Char,H1 Char Char Char Char,H1,h1,l1,Head 1 (Chapter heading),Head 1,Head 11,Head 12,Head 111,Head 13,Head 112,Head 14,Head 113,Head 15,Head 114,Head 16,Head 115,Head 17,Head 116,Head 18,Head 117,Head 19,Head 118,Head 121,Head 1111"/>
    <w:basedOn w:val="a0"/>
    <w:next w:val="a0"/>
    <w:link w:val="1Char"/>
    <w:uiPriority w:val="9"/>
    <w:qFormat/>
    <w:rsid w:val="002829A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0"/>
    <w:link w:val="2Char"/>
    <w:qFormat/>
    <w:rsid w:val="002829A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Proposa,Project 3,Heading 3 - old,1.2.3.,alltoc,3,Heading...,Heading 4 Proposal,h31,h32,Bold Head,bh,(1.1.1),hd3,Minor,1.1.1 Heading,0,Heading 2.3,(Alt+3),Titles,(Alt+3)1,(Alt+3)2,(Alt+3)3,(Alt+3)4,(Alt+3)5,(Alt+3)6,(Alt+3)11,l3"/>
    <w:basedOn w:val="a0"/>
    <w:next w:val="a0"/>
    <w:link w:val="3Char"/>
    <w:qFormat/>
    <w:rsid w:val="002829AB"/>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9"/>
    <w:qFormat/>
    <w:rsid w:val="002829AB"/>
    <w:pPr>
      <w:keepNext/>
      <w:spacing w:before="240" w:after="60"/>
      <w:outlineLvl w:val="3"/>
    </w:pPr>
    <w:rPr>
      <w:rFonts w:ascii="Arial" w:hAnsi="Arial" w:cs="Times New Roman"/>
      <w:b/>
      <w:bCs/>
      <w:szCs w:val="28"/>
    </w:rPr>
  </w:style>
  <w:style w:type="paragraph" w:styleId="5">
    <w:name w:val="heading 5"/>
    <w:basedOn w:val="a0"/>
    <w:next w:val="a0"/>
    <w:qFormat/>
    <w:rsid w:val="002829AB"/>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qFormat/>
    <w:rsid w:val="00C710EC"/>
    <w:pPr>
      <w:keepNext/>
      <w:suppressAutoHyphens w:val="0"/>
      <w:spacing w:after="0"/>
      <w:outlineLvl w:val="5"/>
    </w:pPr>
    <w:rPr>
      <w:rFonts w:ascii="Times New Roman" w:hAnsi="Times New Roman" w:cs="Times New Roman"/>
      <w:b/>
      <w:sz w:val="28"/>
      <w:szCs w:val="20"/>
      <w:lang w:val="en-US" w:eastAsia="en-US"/>
    </w:rPr>
  </w:style>
  <w:style w:type="paragraph" w:styleId="7">
    <w:name w:val="heading 7"/>
    <w:basedOn w:val="a0"/>
    <w:next w:val="a0"/>
    <w:link w:val="7Char"/>
    <w:qFormat/>
    <w:rsid w:val="00C710EC"/>
    <w:pPr>
      <w:keepNext/>
      <w:suppressAutoHyphens w:val="0"/>
      <w:spacing w:after="0"/>
      <w:outlineLvl w:val="6"/>
    </w:pPr>
    <w:rPr>
      <w:rFonts w:ascii="Times New Roman" w:hAnsi="Times New Roman" w:cs="Times New Roman"/>
      <w:b/>
      <w:bCs/>
      <w:sz w:val="24"/>
      <w:szCs w:val="20"/>
      <w:lang w:val="el-GR"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Char">
    <w:name w:val="Επικεφαλίδα 6 Char"/>
    <w:basedOn w:val="a1"/>
    <w:link w:val="6"/>
    <w:rsid w:val="00C710EC"/>
    <w:rPr>
      <w:b/>
      <w:sz w:val="28"/>
      <w:lang w:val="en-US" w:eastAsia="en-US"/>
    </w:rPr>
  </w:style>
  <w:style w:type="character" w:customStyle="1" w:styleId="7Char">
    <w:name w:val="Επικεφαλίδα 7 Char"/>
    <w:basedOn w:val="a1"/>
    <w:link w:val="7"/>
    <w:rsid w:val="00C710EC"/>
    <w:rPr>
      <w:b/>
      <w:bCs/>
      <w:sz w:val="24"/>
      <w:lang w:eastAsia="en-US"/>
    </w:rPr>
  </w:style>
  <w:style w:type="character" w:customStyle="1" w:styleId="WW8Num1z0">
    <w:name w:val="WW8Num1z0"/>
    <w:rsid w:val="002829AB"/>
  </w:style>
  <w:style w:type="character" w:customStyle="1" w:styleId="WW8Num1z1">
    <w:name w:val="WW8Num1z1"/>
    <w:rsid w:val="002829AB"/>
  </w:style>
  <w:style w:type="character" w:customStyle="1" w:styleId="WW8Num1z2">
    <w:name w:val="WW8Num1z2"/>
    <w:rsid w:val="002829AB"/>
  </w:style>
  <w:style w:type="character" w:customStyle="1" w:styleId="WW8Num1z3">
    <w:name w:val="WW8Num1z3"/>
    <w:rsid w:val="002829AB"/>
  </w:style>
  <w:style w:type="character" w:customStyle="1" w:styleId="WW8Num1z4">
    <w:name w:val="WW8Num1z4"/>
    <w:rsid w:val="002829AB"/>
    <w:rPr>
      <w:rFonts w:ascii="Arial" w:hAnsi="Arial" w:cs="Times New Roman"/>
      <w:b w:val="0"/>
      <w:i w:val="0"/>
      <w:sz w:val="20"/>
      <w:szCs w:val="20"/>
    </w:rPr>
  </w:style>
  <w:style w:type="character" w:customStyle="1" w:styleId="WW8Num1z5">
    <w:name w:val="WW8Num1z5"/>
    <w:rsid w:val="002829AB"/>
  </w:style>
  <w:style w:type="character" w:customStyle="1" w:styleId="WW8Num1z6">
    <w:name w:val="WW8Num1z6"/>
    <w:rsid w:val="002829AB"/>
  </w:style>
  <w:style w:type="character" w:customStyle="1" w:styleId="WW8Num1z7">
    <w:name w:val="WW8Num1z7"/>
    <w:rsid w:val="002829AB"/>
  </w:style>
  <w:style w:type="character" w:customStyle="1" w:styleId="WW8Num1z8">
    <w:name w:val="WW8Num1z8"/>
    <w:rsid w:val="002829AB"/>
  </w:style>
  <w:style w:type="character" w:customStyle="1" w:styleId="WW8Num2z0">
    <w:name w:val="WW8Num2z0"/>
    <w:rsid w:val="002829AB"/>
  </w:style>
  <w:style w:type="character" w:customStyle="1" w:styleId="WW8Num2z1">
    <w:name w:val="WW8Num2z1"/>
    <w:rsid w:val="002829AB"/>
  </w:style>
  <w:style w:type="character" w:customStyle="1" w:styleId="WW8Num2z2">
    <w:name w:val="WW8Num2z2"/>
    <w:rsid w:val="002829AB"/>
  </w:style>
  <w:style w:type="character" w:customStyle="1" w:styleId="WW8Num2z3">
    <w:name w:val="WW8Num2z3"/>
    <w:rsid w:val="002829AB"/>
  </w:style>
  <w:style w:type="character" w:customStyle="1" w:styleId="WW8Num2z4">
    <w:name w:val="WW8Num2z4"/>
    <w:rsid w:val="002829AB"/>
    <w:rPr>
      <w:rFonts w:ascii="Arial" w:hAnsi="Arial" w:cs="Times New Roman"/>
      <w:b w:val="0"/>
      <w:i w:val="0"/>
      <w:sz w:val="20"/>
      <w:szCs w:val="20"/>
    </w:rPr>
  </w:style>
  <w:style w:type="character" w:customStyle="1" w:styleId="WW8Num2z5">
    <w:name w:val="WW8Num2z5"/>
    <w:rsid w:val="002829AB"/>
  </w:style>
  <w:style w:type="character" w:customStyle="1" w:styleId="WW8Num2z6">
    <w:name w:val="WW8Num2z6"/>
    <w:rsid w:val="002829AB"/>
  </w:style>
  <w:style w:type="character" w:customStyle="1" w:styleId="WW8Num2z7">
    <w:name w:val="WW8Num2z7"/>
    <w:rsid w:val="002829AB"/>
  </w:style>
  <w:style w:type="character" w:customStyle="1" w:styleId="WW8Num2z8">
    <w:name w:val="WW8Num2z8"/>
    <w:rsid w:val="002829AB"/>
  </w:style>
  <w:style w:type="character" w:customStyle="1" w:styleId="WW8Num3z0">
    <w:name w:val="WW8Num3z0"/>
    <w:rsid w:val="002829AB"/>
    <w:rPr>
      <w:rFonts w:ascii="Symbol" w:hAnsi="Symbol" w:cs="Symbol"/>
      <w:lang w:val="el-GR"/>
    </w:rPr>
  </w:style>
  <w:style w:type="character" w:customStyle="1" w:styleId="WW8Num4z0">
    <w:name w:val="WW8Num4z0"/>
    <w:rsid w:val="002829AB"/>
    <w:rPr>
      <w:lang w:val="el-GR"/>
    </w:rPr>
  </w:style>
  <w:style w:type="character" w:customStyle="1" w:styleId="WW8Num5z0">
    <w:name w:val="WW8Num5z0"/>
    <w:rsid w:val="002829AB"/>
    <w:rPr>
      <w:rFonts w:ascii="Webdings" w:hAnsi="Webdings" w:cs="Webdings"/>
      <w:color w:val="333399"/>
      <w:sz w:val="16"/>
    </w:rPr>
  </w:style>
  <w:style w:type="character" w:customStyle="1" w:styleId="WW8Num6z0">
    <w:name w:val="WW8Num6z0"/>
    <w:rsid w:val="002829AB"/>
    <w:rPr>
      <w:rFonts w:ascii="Symbol" w:hAnsi="Symbol" w:cs="Symbol"/>
      <w:strike/>
      <w:color w:val="0070C0"/>
      <w:kern w:val="1"/>
      <w:position w:val="0"/>
      <w:sz w:val="24"/>
      <w:vertAlign w:val="baseline"/>
      <w:lang w:val="el-GR"/>
    </w:rPr>
  </w:style>
  <w:style w:type="character" w:customStyle="1" w:styleId="WW8Num7z0">
    <w:name w:val="WW8Num7z0"/>
    <w:rsid w:val="002829AB"/>
    <w:rPr>
      <w:rFonts w:ascii="Symbol" w:hAnsi="Symbol" w:cs="Symbol"/>
      <w:shd w:val="clear" w:color="auto" w:fill="C0C0C0"/>
      <w:lang w:val="el-GR"/>
    </w:rPr>
  </w:style>
  <w:style w:type="character" w:customStyle="1" w:styleId="WW8Num8z0">
    <w:name w:val="WW8Num8z0"/>
    <w:rsid w:val="002829AB"/>
    <w:rPr>
      <w:b/>
      <w:bCs/>
      <w:szCs w:val="22"/>
      <w:lang w:val="el-GR"/>
    </w:rPr>
  </w:style>
  <w:style w:type="character" w:customStyle="1" w:styleId="WW8Num8z1">
    <w:name w:val="WW8Num8z1"/>
    <w:rsid w:val="002829AB"/>
  </w:style>
  <w:style w:type="character" w:customStyle="1" w:styleId="WW8Num8z2">
    <w:name w:val="WW8Num8z2"/>
    <w:rsid w:val="002829AB"/>
  </w:style>
  <w:style w:type="character" w:customStyle="1" w:styleId="WW8Num8z3">
    <w:name w:val="WW8Num8z3"/>
    <w:rsid w:val="002829AB"/>
  </w:style>
  <w:style w:type="character" w:customStyle="1" w:styleId="WW8Num8z4">
    <w:name w:val="WW8Num8z4"/>
    <w:rsid w:val="002829AB"/>
  </w:style>
  <w:style w:type="character" w:customStyle="1" w:styleId="WW8Num8z5">
    <w:name w:val="WW8Num8z5"/>
    <w:rsid w:val="002829AB"/>
  </w:style>
  <w:style w:type="character" w:customStyle="1" w:styleId="WW8Num8z6">
    <w:name w:val="WW8Num8z6"/>
    <w:rsid w:val="002829AB"/>
  </w:style>
  <w:style w:type="character" w:customStyle="1" w:styleId="WW8Num8z7">
    <w:name w:val="WW8Num8z7"/>
    <w:rsid w:val="002829AB"/>
  </w:style>
  <w:style w:type="character" w:customStyle="1" w:styleId="WW8Num8z8">
    <w:name w:val="WW8Num8z8"/>
    <w:rsid w:val="002829AB"/>
  </w:style>
  <w:style w:type="character" w:customStyle="1" w:styleId="WW8Num9z0">
    <w:name w:val="WW8Num9z0"/>
    <w:rsid w:val="002829AB"/>
    <w:rPr>
      <w:b/>
      <w:bCs/>
      <w:szCs w:val="22"/>
      <w:lang w:val="el-GR"/>
    </w:rPr>
  </w:style>
  <w:style w:type="character" w:customStyle="1" w:styleId="WW8Num9z1">
    <w:name w:val="WW8Num9z1"/>
    <w:rsid w:val="002829AB"/>
    <w:rPr>
      <w:rFonts w:eastAsia="Calibri"/>
      <w:lang w:val="el-GR"/>
    </w:rPr>
  </w:style>
  <w:style w:type="character" w:customStyle="1" w:styleId="WW8Num9z2">
    <w:name w:val="WW8Num9z2"/>
    <w:rsid w:val="002829AB"/>
  </w:style>
  <w:style w:type="character" w:customStyle="1" w:styleId="WW8Num9z3">
    <w:name w:val="WW8Num9z3"/>
    <w:rsid w:val="002829AB"/>
  </w:style>
  <w:style w:type="character" w:customStyle="1" w:styleId="WW8Num9z4">
    <w:name w:val="WW8Num9z4"/>
    <w:rsid w:val="002829AB"/>
  </w:style>
  <w:style w:type="character" w:customStyle="1" w:styleId="WW8Num9z5">
    <w:name w:val="WW8Num9z5"/>
    <w:rsid w:val="002829AB"/>
  </w:style>
  <w:style w:type="character" w:customStyle="1" w:styleId="WW8Num9z6">
    <w:name w:val="WW8Num9z6"/>
    <w:rsid w:val="002829AB"/>
  </w:style>
  <w:style w:type="character" w:customStyle="1" w:styleId="WW8Num9z7">
    <w:name w:val="WW8Num9z7"/>
    <w:rsid w:val="002829AB"/>
  </w:style>
  <w:style w:type="character" w:customStyle="1" w:styleId="WW8Num9z8">
    <w:name w:val="WW8Num9z8"/>
    <w:rsid w:val="002829AB"/>
  </w:style>
  <w:style w:type="character" w:customStyle="1" w:styleId="WW8Num10z0">
    <w:name w:val="WW8Num10z0"/>
    <w:rsid w:val="002829AB"/>
    <w:rPr>
      <w:rFonts w:ascii="Symbol" w:hAnsi="Symbol" w:cs="OpenSymbol"/>
      <w:color w:val="5B9BD5"/>
    </w:rPr>
  </w:style>
  <w:style w:type="character" w:customStyle="1" w:styleId="WW8Num7z1">
    <w:name w:val="WW8Num7z1"/>
    <w:rsid w:val="002829AB"/>
  </w:style>
  <w:style w:type="character" w:customStyle="1" w:styleId="WW8Num7z2">
    <w:name w:val="WW8Num7z2"/>
    <w:rsid w:val="002829AB"/>
  </w:style>
  <w:style w:type="character" w:customStyle="1" w:styleId="WW8Num7z3">
    <w:name w:val="WW8Num7z3"/>
    <w:rsid w:val="002829AB"/>
  </w:style>
  <w:style w:type="character" w:customStyle="1" w:styleId="WW8Num7z4">
    <w:name w:val="WW8Num7z4"/>
    <w:rsid w:val="002829AB"/>
  </w:style>
  <w:style w:type="character" w:customStyle="1" w:styleId="WW8Num7z5">
    <w:name w:val="WW8Num7z5"/>
    <w:rsid w:val="002829AB"/>
  </w:style>
  <w:style w:type="character" w:customStyle="1" w:styleId="WW8Num7z6">
    <w:name w:val="WW8Num7z6"/>
    <w:rsid w:val="002829AB"/>
  </w:style>
  <w:style w:type="character" w:customStyle="1" w:styleId="WW8Num7z7">
    <w:name w:val="WW8Num7z7"/>
    <w:rsid w:val="002829AB"/>
  </w:style>
  <w:style w:type="character" w:customStyle="1" w:styleId="WW8Num7z8">
    <w:name w:val="WW8Num7z8"/>
    <w:rsid w:val="002829AB"/>
  </w:style>
  <w:style w:type="character" w:customStyle="1" w:styleId="10">
    <w:name w:val="Προεπιλεγμένη γραμματοσειρά1"/>
    <w:rsid w:val="002829AB"/>
  </w:style>
  <w:style w:type="character" w:customStyle="1" w:styleId="WW-DefaultParagraphFont">
    <w:name w:val="WW-Default Paragraph Font"/>
    <w:rsid w:val="002829AB"/>
  </w:style>
  <w:style w:type="character" w:customStyle="1" w:styleId="30">
    <w:name w:val="Προεπιλεγμένη γραμματοσειρά3"/>
    <w:rsid w:val="002829AB"/>
  </w:style>
  <w:style w:type="character" w:customStyle="1" w:styleId="WW-DefaultParagraphFont1">
    <w:name w:val="WW-Default Paragraph Font1"/>
    <w:rsid w:val="002829AB"/>
  </w:style>
  <w:style w:type="character" w:customStyle="1" w:styleId="WW8Num10z1">
    <w:name w:val="WW8Num10z1"/>
    <w:rsid w:val="002829AB"/>
    <w:rPr>
      <w:rFonts w:eastAsia="Calibri"/>
      <w:lang w:val="el-GR"/>
    </w:rPr>
  </w:style>
  <w:style w:type="character" w:customStyle="1" w:styleId="WW8Num10z2">
    <w:name w:val="WW8Num10z2"/>
    <w:rsid w:val="002829AB"/>
  </w:style>
  <w:style w:type="character" w:customStyle="1" w:styleId="WW8Num10z3">
    <w:name w:val="WW8Num10z3"/>
    <w:rsid w:val="002829AB"/>
  </w:style>
  <w:style w:type="character" w:customStyle="1" w:styleId="WW8Num10z4">
    <w:name w:val="WW8Num10z4"/>
    <w:rsid w:val="002829AB"/>
  </w:style>
  <w:style w:type="character" w:customStyle="1" w:styleId="WW8Num10z5">
    <w:name w:val="WW8Num10z5"/>
    <w:rsid w:val="002829AB"/>
  </w:style>
  <w:style w:type="character" w:customStyle="1" w:styleId="WW8Num10z6">
    <w:name w:val="WW8Num10z6"/>
    <w:rsid w:val="002829AB"/>
  </w:style>
  <w:style w:type="character" w:customStyle="1" w:styleId="WW8Num10z7">
    <w:name w:val="WW8Num10z7"/>
    <w:rsid w:val="002829AB"/>
  </w:style>
  <w:style w:type="character" w:customStyle="1" w:styleId="WW8Num10z8">
    <w:name w:val="WW8Num10z8"/>
    <w:rsid w:val="002829AB"/>
  </w:style>
  <w:style w:type="character" w:customStyle="1" w:styleId="WW8Num11z0">
    <w:name w:val="WW8Num11z0"/>
    <w:rsid w:val="002829AB"/>
    <w:rPr>
      <w:rFonts w:ascii="Symbol" w:hAnsi="Symbol" w:cs="OpenSymbol"/>
    </w:rPr>
  </w:style>
  <w:style w:type="character" w:customStyle="1" w:styleId="DefaultParagraphFont2">
    <w:name w:val="Default Paragraph Font2"/>
    <w:rsid w:val="002829AB"/>
  </w:style>
  <w:style w:type="character" w:customStyle="1" w:styleId="WW8Num11z1">
    <w:name w:val="WW8Num11z1"/>
    <w:rsid w:val="002829AB"/>
  </w:style>
  <w:style w:type="character" w:customStyle="1" w:styleId="WW8Num11z2">
    <w:name w:val="WW8Num11z2"/>
    <w:rsid w:val="002829AB"/>
  </w:style>
  <w:style w:type="character" w:customStyle="1" w:styleId="WW8Num11z3">
    <w:name w:val="WW8Num11z3"/>
    <w:rsid w:val="002829AB"/>
  </w:style>
  <w:style w:type="character" w:customStyle="1" w:styleId="WW8Num11z4">
    <w:name w:val="WW8Num11z4"/>
    <w:rsid w:val="002829AB"/>
  </w:style>
  <w:style w:type="character" w:customStyle="1" w:styleId="WW8Num11z5">
    <w:name w:val="WW8Num11z5"/>
    <w:rsid w:val="002829AB"/>
  </w:style>
  <w:style w:type="character" w:customStyle="1" w:styleId="WW8Num11z6">
    <w:name w:val="WW8Num11z6"/>
    <w:rsid w:val="002829AB"/>
  </w:style>
  <w:style w:type="character" w:customStyle="1" w:styleId="WW8Num11z7">
    <w:name w:val="WW8Num11z7"/>
    <w:rsid w:val="002829AB"/>
  </w:style>
  <w:style w:type="character" w:customStyle="1" w:styleId="WW8Num11z8">
    <w:name w:val="WW8Num11z8"/>
    <w:rsid w:val="002829AB"/>
  </w:style>
  <w:style w:type="character" w:customStyle="1" w:styleId="WW8Num12z0">
    <w:name w:val="WW8Num12z0"/>
    <w:rsid w:val="002829AB"/>
    <w:rPr>
      <w:b/>
      <w:bCs/>
      <w:szCs w:val="22"/>
      <w:lang w:val="el-GR"/>
    </w:rPr>
  </w:style>
  <w:style w:type="character" w:customStyle="1" w:styleId="WW8Num12z1">
    <w:name w:val="WW8Num12z1"/>
    <w:rsid w:val="002829AB"/>
    <w:rPr>
      <w:rFonts w:eastAsia="Calibri"/>
      <w:lang w:val="el-GR"/>
    </w:rPr>
  </w:style>
  <w:style w:type="character" w:customStyle="1" w:styleId="WW8Num12z2">
    <w:name w:val="WW8Num12z2"/>
    <w:rsid w:val="002829AB"/>
  </w:style>
  <w:style w:type="character" w:customStyle="1" w:styleId="WW8Num12z3">
    <w:name w:val="WW8Num12z3"/>
    <w:rsid w:val="002829AB"/>
  </w:style>
  <w:style w:type="character" w:customStyle="1" w:styleId="WW8Num12z4">
    <w:name w:val="WW8Num12z4"/>
    <w:rsid w:val="002829AB"/>
  </w:style>
  <w:style w:type="character" w:customStyle="1" w:styleId="WW8Num12z5">
    <w:name w:val="WW8Num12z5"/>
    <w:rsid w:val="002829AB"/>
  </w:style>
  <w:style w:type="character" w:customStyle="1" w:styleId="WW8Num12z6">
    <w:name w:val="WW8Num12z6"/>
    <w:rsid w:val="002829AB"/>
  </w:style>
  <w:style w:type="character" w:customStyle="1" w:styleId="WW8Num12z7">
    <w:name w:val="WW8Num12z7"/>
    <w:rsid w:val="002829AB"/>
  </w:style>
  <w:style w:type="character" w:customStyle="1" w:styleId="WW8Num12z8">
    <w:name w:val="WW8Num12z8"/>
    <w:rsid w:val="002829AB"/>
  </w:style>
  <w:style w:type="character" w:customStyle="1" w:styleId="WW8Num13z0">
    <w:name w:val="WW8Num13z0"/>
    <w:rsid w:val="002829AB"/>
    <w:rPr>
      <w:rFonts w:ascii="Symbol" w:hAnsi="Symbol" w:cs="OpenSymbol"/>
    </w:rPr>
  </w:style>
  <w:style w:type="character" w:customStyle="1" w:styleId="WW-DefaultParagraphFont11">
    <w:name w:val="WW-Default Paragraph Font11"/>
    <w:rsid w:val="002829AB"/>
  </w:style>
  <w:style w:type="character" w:customStyle="1" w:styleId="WW8Num13z1">
    <w:name w:val="WW8Num13z1"/>
    <w:rsid w:val="002829AB"/>
    <w:rPr>
      <w:rFonts w:eastAsia="Calibri"/>
      <w:lang w:val="el-GR"/>
    </w:rPr>
  </w:style>
  <w:style w:type="character" w:customStyle="1" w:styleId="WW8Num13z2">
    <w:name w:val="WW8Num13z2"/>
    <w:rsid w:val="002829AB"/>
  </w:style>
  <w:style w:type="character" w:customStyle="1" w:styleId="WW8Num13z3">
    <w:name w:val="WW8Num13z3"/>
    <w:rsid w:val="002829AB"/>
  </w:style>
  <w:style w:type="character" w:customStyle="1" w:styleId="WW8Num13z4">
    <w:name w:val="WW8Num13z4"/>
    <w:rsid w:val="002829AB"/>
  </w:style>
  <w:style w:type="character" w:customStyle="1" w:styleId="WW8Num13z5">
    <w:name w:val="WW8Num13z5"/>
    <w:rsid w:val="002829AB"/>
  </w:style>
  <w:style w:type="character" w:customStyle="1" w:styleId="WW8Num13z6">
    <w:name w:val="WW8Num13z6"/>
    <w:rsid w:val="002829AB"/>
  </w:style>
  <w:style w:type="character" w:customStyle="1" w:styleId="WW8Num13z7">
    <w:name w:val="WW8Num13z7"/>
    <w:rsid w:val="002829AB"/>
  </w:style>
  <w:style w:type="character" w:customStyle="1" w:styleId="WW8Num13z8">
    <w:name w:val="WW8Num13z8"/>
    <w:rsid w:val="002829AB"/>
  </w:style>
  <w:style w:type="character" w:customStyle="1" w:styleId="WW8Num14z0">
    <w:name w:val="WW8Num14z0"/>
    <w:rsid w:val="002829AB"/>
    <w:rPr>
      <w:rFonts w:ascii="Symbol" w:hAnsi="Symbol" w:cs="OpenSymbol"/>
    </w:rPr>
  </w:style>
  <w:style w:type="character" w:customStyle="1" w:styleId="WW8Num14z1">
    <w:name w:val="WW8Num14z1"/>
    <w:rsid w:val="002829AB"/>
  </w:style>
  <w:style w:type="character" w:customStyle="1" w:styleId="WW8Num14z2">
    <w:name w:val="WW8Num14z2"/>
    <w:rsid w:val="002829AB"/>
  </w:style>
  <w:style w:type="character" w:customStyle="1" w:styleId="WW8Num14z3">
    <w:name w:val="WW8Num14z3"/>
    <w:rsid w:val="002829AB"/>
  </w:style>
  <w:style w:type="character" w:customStyle="1" w:styleId="WW8Num14z4">
    <w:name w:val="WW8Num14z4"/>
    <w:rsid w:val="002829AB"/>
  </w:style>
  <w:style w:type="character" w:customStyle="1" w:styleId="WW8Num14z5">
    <w:name w:val="WW8Num14z5"/>
    <w:rsid w:val="002829AB"/>
  </w:style>
  <w:style w:type="character" w:customStyle="1" w:styleId="WW8Num14z6">
    <w:name w:val="WW8Num14z6"/>
    <w:rsid w:val="002829AB"/>
  </w:style>
  <w:style w:type="character" w:customStyle="1" w:styleId="WW8Num14z7">
    <w:name w:val="WW8Num14z7"/>
    <w:rsid w:val="002829AB"/>
  </w:style>
  <w:style w:type="character" w:customStyle="1" w:styleId="WW8Num14z8">
    <w:name w:val="WW8Num14z8"/>
    <w:rsid w:val="002829AB"/>
  </w:style>
  <w:style w:type="character" w:customStyle="1" w:styleId="WW8Num15z0">
    <w:name w:val="WW8Num15z0"/>
    <w:rsid w:val="002829AB"/>
  </w:style>
  <w:style w:type="character" w:customStyle="1" w:styleId="WW8Num15z1">
    <w:name w:val="WW8Num15z1"/>
    <w:rsid w:val="002829AB"/>
  </w:style>
  <w:style w:type="character" w:customStyle="1" w:styleId="WW8Num15z2">
    <w:name w:val="WW8Num15z2"/>
    <w:rsid w:val="002829AB"/>
  </w:style>
  <w:style w:type="character" w:customStyle="1" w:styleId="WW8Num15z3">
    <w:name w:val="WW8Num15z3"/>
    <w:rsid w:val="002829AB"/>
  </w:style>
  <w:style w:type="character" w:customStyle="1" w:styleId="WW8Num15z4">
    <w:name w:val="WW8Num15z4"/>
    <w:rsid w:val="002829AB"/>
  </w:style>
  <w:style w:type="character" w:customStyle="1" w:styleId="WW8Num15z5">
    <w:name w:val="WW8Num15z5"/>
    <w:rsid w:val="002829AB"/>
  </w:style>
  <w:style w:type="character" w:customStyle="1" w:styleId="WW8Num15z6">
    <w:name w:val="WW8Num15z6"/>
    <w:rsid w:val="002829AB"/>
  </w:style>
  <w:style w:type="character" w:customStyle="1" w:styleId="WW8Num15z7">
    <w:name w:val="WW8Num15z7"/>
    <w:rsid w:val="002829AB"/>
  </w:style>
  <w:style w:type="character" w:customStyle="1" w:styleId="WW8Num15z8">
    <w:name w:val="WW8Num15z8"/>
    <w:rsid w:val="002829AB"/>
  </w:style>
  <w:style w:type="character" w:customStyle="1" w:styleId="WW8Num16z0">
    <w:name w:val="WW8Num16z0"/>
    <w:rsid w:val="002829AB"/>
  </w:style>
  <w:style w:type="character" w:customStyle="1" w:styleId="WW8Num16z1">
    <w:name w:val="WW8Num16z1"/>
    <w:rsid w:val="002829AB"/>
  </w:style>
  <w:style w:type="character" w:customStyle="1" w:styleId="WW8Num16z2">
    <w:name w:val="WW8Num16z2"/>
    <w:rsid w:val="002829AB"/>
  </w:style>
  <w:style w:type="character" w:customStyle="1" w:styleId="WW8Num16z3">
    <w:name w:val="WW8Num16z3"/>
    <w:rsid w:val="002829AB"/>
  </w:style>
  <w:style w:type="character" w:customStyle="1" w:styleId="WW8Num16z4">
    <w:name w:val="WW8Num16z4"/>
    <w:rsid w:val="002829AB"/>
  </w:style>
  <w:style w:type="character" w:customStyle="1" w:styleId="WW8Num16z5">
    <w:name w:val="WW8Num16z5"/>
    <w:rsid w:val="002829AB"/>
  </w:style>
  <w:style w:type="character" w:customStyle="1" w:styleId="WW8Num16z6">
    <w:name w:val="WW8Num16z6"/>
    <w:rsid w:val="002829AB"/>
  </w:style>
  <w:style w:type="character" w:customStyle="1" w:styleId="WW8Num16z7">
    <w:name w:val="WW8Num16z7"/>
    <w:rsid w:val="002829AB"/>
  </w:style>
  <w:style w:type="character" w:customStyle="1" w:styleId="WW8Num16z8">
    <w:name w:val="WW8Num16z8"/>
    <w:rsid w:val="002829AB"/>
  </w:style>
  <w:style w:type="character" w:customStyle="1" w:styleId="WW-DefaultParagraphFont111">
    <w:name w:val="WW-Default Paragraph Font111"/>
    <w:rsid w:val="002829AB"/>
  </w:style>
  <w:style w:type="character" w:customStyle="1" w:styleId="WW-DefaultParagraphFont1111">
    <w:name w:val="WW-Default Paragraph Font1111"/>
    <w:rsid w:val="002829AB"/>
  </w:style>
  <w:style w:type="character" w:customStyle="1" w:styleId="WW-DefaultParagraphFont11111">
    <w:name w:val="WW-Default Paragraph Font11111"/>
    <w:rsid w:val="002829AB"/>
  </w:style>
  <w:style w:type="character" w:customStyle="1" w:styleId="WW-DefaultParagraphFont111111">
    <w:name w:val="WW-Default Paragraph Font111111"/>
    <w:rsid w:val="002829AB"/>
  </w:style>
  <w:style w:type="character" w:customStyle="1" w:styleId="WW-DefaultParagraphFont1111111">
    <w:name w:val="WW-Default Paragraph Font1111111"/>
    <w:rsid w:val="002829AB"/>
  </w:style>
  <w:style w:type="character" w:customStyle="1" w:styleId="WW8Num17z0">
    <w:name w:val="WW8Num17z0"/>
    <w:rsid w:val="002829AB"/>
  </w:style>
  <w:style w:type="character" w:customStyle="1" w:styleId="WW8Num17z1">
    <w:name w:val="WW8Num17z1"/>
    <w:rsid w:val="002829AB"/>
  </w:style>
  <w:style w:type="character" w:customStyle="1" w:styleId="WW8Num17z2">
    <w:name w:val="WW8Num17z2"/>
    <w:rsid w:val="002829AB"/>
  </w:style>
  <w:style w:type="character" w:customStyle="1" w:styleId="WW8Num17z3">
    <w:name w:val="WW8Num17z3"/>
    <w:rsid w:val="002829AB"/>
  </w:style>
  <w:style w:type="character" w:customStyle="1" w:styleId="WW8Num17z4">
    <w:name w:val="WW8Num17z4"/>
    <w:rsid w:val="002829AB"/>
  </w:style>
  <w:style w:type="character" w:customStyle="1" w:styleId="WW8Num17z5">
    <w:name w:val="WW8Num17z5"/>
    <w:rsid w:val="002829AB"/>
  </w:style>
  <w:style w:type="character" w:customStyle="1" w:styleId="WW8Num17z6">
    <w:name w:val="WW8Num17z6"/>
    <w:rsid w:val="002829AB"/>
  </w:style>
  <w:style w:type="character" w:customStyle="1" w:styleId="WW8Num17z7">
    <w:name w:val="WW8Num17z7"/>
    <w:rsid w:val="002829AB"/>
  </w:style>
  <w:style w:type="character" w:customStyle="1" w:styleId="WW8Num17z8">
    <w:name w:val="WW8Num17z8"/>
    <w:rsid w:val="002829AB"/>
  </w:style>
  <w:style w:type="character" w:customStyle="1" w:styleId="WW8Num18z0">
    <w:name w:val="WW8Num18z0"/>
    <w:rsid w:val="002829AB"/>
  </w:style>
  <w:style w:type="character" w:customStyle="1" w:styleId="WW8Num18z1">
    <w:name w:val="WW8Num18z1"/>
    <w:rsid w:val="002829AB"/>
  </w:style>
  <w:style w:type="character" w:customStyle="1" w:styleId="WW8Num18z2">
    <w:name w:val="WW8Num18z2"/>
    <w:rsid w:val="002829AB"/>
  </w:style>
  <w:style w:type="character" w:customStyle="1" w:styleId="WW8Num18z3">
    <w:name w:val="WW8Num18z3"/>
    <w:rsid w:val="002829AB"/>
  </w:style>
  <w:style w:type="character" w:customStyle="1" w:styleId="WW8Num18z4">
    <w:name w:val="WW8Num18z4"/>
    <w:rsid w:val="002829AB"/>
  </w:style>
  <w:style w:type="character" w:customStyle="1" w:styleId="WW8Num18z5">
    <w:name w:val="WW8Num18z5"/>
    <w:rsid w:val="002829AB"/>
  </w:style>
  <w:style w:type="character" w:customStyle="1" w:styleId="WW8Num18z6">
    <w:name w:val="WW8Num18z6"/>
    <w:rsid w:val="002829AB"/>
  </w:style>
  <w:style w:type="character" w:customStyle="1" w:styleId="WW8Num18z7">
    <w:name w:val="WW8Num18z7"/>
    <w:rsid w:val="002829AB"/>
  </w:style>
  <w:style w:type="character" w:customStyle="1" w:styleId="WW8Num18z8">
    <w:name w:val="WW8Num18z8"/>
    <w:rsid w:val="002829AB"/>
  </w:style>
  <w:style w:type="character" w:customStyle="1" w:styleId="WW8Num3z1">
    <w:name w:val="WW8Num3z1"/>
    <w:rsid w:val="002829AB"/>
  </w:style>
  <w:style w:type="character" w:customStyle="1" w:styleId="WW8Num3z2">
    <w:name w:val="WW8Num3z2"/>
    <w:rsid w:val="002829AB"/>
  </w:style>
  <w:style w:type="character" w:customStyle="1" w:styleId="WW8Num3z3">
    <w:name w:val="WW8Num3z3"/>
    <w:rsid w:val="002829AB"/>
  </w:style>
  <w:style w:type="character" w:customStyle="1" w:styleId="WW8Num3z4">
    <w:name w:val="WW8Num3z4"/>
    <w:rsid w:val="002829AB"/>
    <w:rPr>
      <w:rFonts w:ascii="Arial" w:hAnsi="Arial" w:cs="Times New Roman"/>
      <w:b w:val="0"/>
      <w:i w:val="0"/>
      <w:sz w:val="20"/>
      <w:szCs w:val="20"/>
    </w:rPr>
  </w:style>
  <w:style w:type="character" w:customStyle="1" w:styleId="WW8Num3z5">
    <w:name w:val="WW8Num3z5"/>
    <w:rsid w:val="002829AB"/>
  </w:style>
  <w:style w:type="character" w:customStyle="1" w:styleId="WW8Num3z6">
    <w:name w:val="WW8Num3z6"/>
    <w:rsid w:val="002829AB"/>
  </w:style>
  <w:style w:type="character" w:customStyle="1" w:styleId="WW8Num3z7">
    <w:name w:val="WW8Num3z7"/>
    <w:rsid w:val="002829AB"/>
  </w:style>
  <w:style w:type="character" w:customStyle="1" w:styleId="WW8Num3z8">
    <w:name w:val="WW8Num3z8"/>
    <w:rsid w:val="002829AB"/>
  </w:style>
  <w:style w:type="character" w:customStyle="1" w:styleId="WW-DefaultParagraphFont11111111">
    <w:name w:val="WW-Default Paragraph Font11111111"/>
    <w:rsid w:val="002829AB"/>
  </w:style>
  <w:style w:type="character" w:customStyle="1" w:styleId="WW-DefaultParagraphFont111111111">
    <w:name w:val="WW-Default Paragraph Font111111111"/>
    <w:rsid w:val="002829AB"/>
  </w:style>
  <w:style w:type="character" w:customStyle="1" w:styleId="WW-DefaultParagraphFont1111111111">
    <w:name w:val="WW-Default Paragraph Font1111111111"/>
    <w:rsid w:val="002829AB"/>
  </w:style>
  <w:style w:type="character" w:customStyle="1" w:styleId="WW-DefaultParagraphFont11111111111">
    <w:name w:val="WW-Default Paragraph Font11111111111"/>
    <w:rsid w:val="002829AB"/>
  </w:style>
  <w:style w:type="character" w:customStyle="1" w:styleId="20">
    <w:name w:val="Προεπιλεγμένη γραμματοσειρά2"/>
    <w:rsid w:val="002829AB"/>
  </w:style>
  <w:style w:type="character" w:customStyle="1" w:styleId="WW8Num19z0">
    <w:name w:val="WW8Num19z0"/>
    <w:rsid w:val="002829AB"/>
    <w:rPr>
      <w:rFonts w:ascii="Calibri" w:hAnsi="Calibri" w:cs="Calibri"/>
    </w:rPr>
  </w:style>
  <w:style w:type="character" w:customStyle="1" w:styleId="WW8Num19z1">
    <w:name w:val="WW8Num19z1"/>
    <w:rsid w:val="002829AB"/>
  </w:style>
  <w:style w:type="character" w:customStyle="1" w:styleId="WW8Num20z0">
    <w:name w:val="WW8Num20z0"/>
    <w:rsid w:val="002829AB"/>
    <w:rPr>
      <w:rFonts w:ascii="Calibri" w:eastAsia="Calibri" w:hAnsi="Calibri" w:cs="Times New Roman"/>
    </w:rPr>
  </w:style>
  <w:style w:type="character" w:customStyle="1" w:styleId="WW8Num20z1">
    <w:name w:val="WW8Num20z1"/>
    <w:rsid w:val="002829AB"/>
    <w:rPr>
      <w:rFonts w:ascii="Courier New" w:hAnsi="Courier New" w:cs="Courier New"/>
    </w:rPr>
  </w:style>
  <w:style w:type="character" w:customStyle="1" w:styleId="WW8Num20z2">
    <w:name w:val="WW8Num20z2"/>
    <w:rsid w:val="002829AB"/>
    <w:rPr>
      <w:rFonts w:ascii="Wingdings" w:hAnsi="Wingdings" w:cs="Wingdings"/>
    </w:rPr>
  </w:style>
  <w:style w:type="character" w:customStyle="1" w:styleId="WW8Num20z3">
    <w:name w:val="WW8Num20z3"/>
    <w:rsid w:val="002829AB"/>
    <w:rPr>
      <w:rFonts w:ascii="Symbol" w:hAnsi="Symbol" w:cs="Symbol"/>
    </w:rPr>
  </w:style>
  <w:style w:type="character" w:customStyle="1" w:styleId="WW-DefaultParagraphFont111111111111">
    <w:name w:val="WW-Default Paragraph Font111111111111"/>
    <w:rsid w:val="002829AB"/>
  </w:style>
  <w:style w:type="character" w:customStyle="1" w:styleId="WW8Num19z2">
    <w:name w:val="WW8Num19z2"/>
    <w:rsid w:val="002829AB"/>
  </w:style>
  <w:style w:type="character" w:customStyle="1" w:styleId="WW8Num19z3">
    <w:name w:val="WW8Num19z3"/>
    <w:rsid w:val="002829AB"/>
  </w:style>
  <w:style w:type="character" w:customStyle="1" w:styleId="WW8Num19z4">
    <w:name w:val="WW8Num19z4"/>
    <w:rsid w:val="002829AB"/>
  </w:style>
  <w:style w:type="character" w:customStyle="1" w:styleId="WW8Num19z5">
    <w:name w:val="WW8Num19z5"/>
    <w:rsid w:val="002829AB"/>
  </w:style>
  <w:style w:type="character" w:customStyle="1" w:styleId="WW8Num19z6">
    <w:name w:val="WW8Num19z6"/>
    <w:rsid w:val="002829AB"/>
  </w:style>
  <w:style w:type="character" w:customStyle="1" w:styleId="WW8Num19z7">
    <w:name w:val="WW8Num19z7"/>
    <w:rsid w:val="002829AB"/>
  </w:style>
  <w:style w:type="character" w:customStyle="1" w:styleId="WW8Num19z8">
    <w:name w:val="WW8Num19z8"/>
    <w:rsid w:val="002829AB"/>
  </w:style>
  <w:style w:type="character" w:customStyle="1" w:styleId="WW8Num20z4">
    <w:name w:val="WW8Num20z4"/>
    <w:rsid w:val="002829AB"/>
  </w:style>
  <w:style w:type="character" w:customStyle="1" w:styleId="WW8Num20z5">
    <w:name w:val="WW8Num20z5"/>
    <w:rsid w:val="002829AB"/>
  </w:style>
  <w:style w:type="character" w:customStyle="1" w:styleId="WW8Num20z6">
    <w:name w:val="WW8Num20z6"/>
    <w:rsid w:val="002829AB"/>
  </w:style>
  <w:style w:type="character" w:customStyle="1" w:styleId="WW8Num20z7">
    <w:name w:val="WW8Num20z7"/>
    <w:rsid w:val="002829AB"/>
  </w:style>
  <w:style w:type="character" w:customStyle="1" w:styleId="WW8Num20z8">
    <w:name w:val="WW8Num20z8"/>
    <w:rsid w:val="002829AB"/>
  </w:style>
  <w:style w:type="character" w:customStyle="1" w:styleId="WW-DefaultParagraphFont1111111111111">
    <w:name w:val="WW-Default Paragraph Font1111111111111"/>
    <w:rsid w:val="002829AB"/>
  </w:style>
  <w:style w:type="character" w:customStyle="1" w:styleId="WW-DefaultParagraphFont11111111111111">
    <w:name w:val="WW-Default Paragraph Font11111111111111"/>
    <w:rsid w:val="002829AB"/>
  </w:style>
  <w:style w:type="character" w:customStyle="1" w:styleId="WW8Num21z0">
    <w:name w:val="WW8Num21z0"/>
    <w:rsid w:val="002829AB"/>
    <w:rPr>
      <w:rFonts w:ascii="Calibri" w:eastAsia="Times New Roman" w:hAnsi="Calibri" w:cs="Calibri"/>
    </w:rPr>
  </w:style>
  <w:style w:type="character" w:customStyle="1" w:styleId="WW8Num21z1">
    <w:name w:val="WW8Num21z1"/>
    <w:rsid w:val="002829AB"/>
    <w:rPr>
      <w:rFonts w:ascii="Courier New" w:hAnsi="Courier New" w:cs="Courier New"/>
    </w:rPr>
  </w:style>
  <w:style w:type="character" w:customStyle="1" w:styleId="WW8Num21z2">
    <w:name w:val="WW8Num21z2"/>
    <w:rsid w:val="002829AB"/>
    <w:rPr>
      <w:rFonts w:ascii="Wingdings" w:hAnsi="Wingdings" w:cs="Wingdings"/>
    </w:rPr>
  </w:style>
  <w:style w:type="character" w:customStyle="1" w:styleId="WW8Num21z3">
    <w:name w:val="WW8Num21z3"/>
    <w:rsid w:val="002829AB"/>
    <w:rPr>
      <w:rFonts w:ascii="Symbol" w:hAnsi="Symbol" w:cs="Symbol"/>
    </w:rPr>
  </w:style>
  <w:style w:type="character" w:customStyle="1" w:styleId="WW8Num22z0">
    <w:name w:val="WW8Num22z0"/>
    <w:rsid w:val="002829AB"/>
    <w:rPr>
      <w:rFonts w:ascii="Symbol" w:hAnsi="Symbol" w:cs="Symbol"/>
    </w:rPr>
  </w:style>
  <w:style w:type="character" w:customStyle="1" w:styleId="WW8Num22z1">
    <w:name w:val="WW8Num22z1"/>
    <w:rsid w:val="002829AB"/>
    <w:rPr>
      <w:rFonts w:ascii="Courier New" w:hAnsi="Courier New" w:cs="Courier New"/>
    </w:rPr>
  </w:style>
  <w:style w:type="character" w:customStyle="1" w:styleId="WW8Num22z2">
    <w:name w:val="WW8Num22z2"/>
    <w:rsid w:val="002829AB"/>
    <w:rPr>
      <w:rFonts w:ascii="Wingdings" w:hAnsi="Wingdings" w:cs="Wingdings"/>
    </w:rPr>
  </w:style>
  <w:style w:type="character" w:customStyle="1" w:styleId="WW8Num23z0">
    <w:name w:val="WW8Num23z0"/>
    <w:rsid w:val="002829AB"/>
    <w:rPr>
      <w:rFonts w:ascii="Calibri" w:eastAsia="Times New Roman" w:hAnsi="Calibri" w:cs="Calibri"/>
    </w:rPr>
  </w:style>
  <w:style w:type="character" w:customStyle="1" w:styleId="WW8Num23z1">
    <w:name w:val="WW8Num23z1"/>
    <w:rsid w:val="002829AB"/>
    <w:rPr>
      <w:rFonts w:ascii="Courier New" w:hAnsi="Courier New" w:cs="Courier New"/>
    </w:rPr>
  </w:style>
  <w:style w:type="character" w:customStyle="1" w:styleId="WW8Num23z2">
    <w:name w:val="WW8Num23z2"/>
    <w:rsid w:val="002829AB"/>
    <w:rPr>
      <w:rFonts w:ascii="Wingdings" w:hAnsi="Wingdings" w:cs="Wingdings"/>
    </w:rPr>
  </w:style>
  <w:style w:type="character" w:customStyle="1" w:styleId="WW8Num23z3">
    <w:name w:val="WW8Num23z3"/>
    <w:rsid w:val="002829AB"/>
    <w:rPr>
      <w:rFonts w:ascii="Symbol" w:hAnsi="Symbol" w:cs="Symbol"/>
    </w:rPr>
  </w:style>
  <w:style w:type="character" w:customStyle="1" w:styleId="WW8Num24z0">
    <w:name w:val="WW8Num24z0"/>
    <w:rsid w:val="002829AB"/>
    <w:rPr>
      <w:rFonts w:ascii="Symbol" w:hAnsi="Symbol" w:cs="Symbol"/>
      <w:strike/>
      <w:color w:val="0070C0"/>
      <w:position w:val="0"/>
      <w:sz w:val="24"/>
      <w:vertAlign w:val="baseline"/>
      <w:lang w:val="el-GR"/>
    </w:rPr>
  </w:style>
  <w:style w:type="character" w:customStyle="1" w:styleId="WW8Num24z1">
    <w:name w:val="WW8Num24z1"/>
    <w:rsid w:val="002829AB"/>
    <w:rPr>
      <w:rFonts w:ascii="Courier New" w:hAnsi="Courier New" w:cs="Courier New"/>
    </w:rPr>
  </w:style>
  <w:style w:type="character" w:customStyle="1" w:styleId="WW8Num24z2">
    <w:name w:val="WW8Num24z2"/>
    <w:rsid w:val="002829AB"/>
    <w:rPr>
      <w:rFonts w:ascii="Wingdings" w:hAnsi="Wingdings" w:cs="Wingdings"/>
    </w:rPr>
  </w:style>
  <w:style w:type="character" w:customStyle="1" w:styleId="WW8Num25z0">
    <w:name w:val="WW8Num25z0"/>
    <w:rsid w:val="002829AB"/>
    <w:rPr>
      <w:rFonts w:ascii="Symbol" w:hAnsi="Symbol" w:cs="Symbol"/>
    </w:rPr>
  </w:style>
  <w:style w:type="character" w:customStyle="1" w:styleId="WW8Num25z1">
    <w:name w:val="WW8Num25z1"/>
    <w:rsid w:val="002829AB"/>
    <w:rPr>
      <w:rFonts w:ascii="Courier New" w:hAnsi="Courier New" w:cs="Courier New"/>
    </w:rPr>
  </w:style>
  <w:style w:type="character" w:customStyle="1" w:styleId="WW8Num25z2">
    <w:name w:val="WW8Num25z2"/>
    <w:rsid w:val="002829AB"/>
    <w:rPr>
      <w:rFonts w:ascii="Wingdings" w:hAnsi="Wingdings" w:cs="Wingdings"/>
    </w:rPr>
  </w:style>
  <w:style w:type="character" w:customStyle="1" w:styleId="WW8Num26z0">
    <w:name w:val="WW8Num26z0"/>
    <w:rsid w:val="002829AB"/>
    <w:rPr>
      <w:rFonts w:ascii="Symbol" w:hAnsi="Symbol" w:cs="Symbol"/>
    </w:rPr>
  </w:style>
  <w:style w:type="character" w:customStyle="1" w:styleId="WW8Num26z1">
    <w:name w:val="WW8Num26z1"/>
    <w:rsid w:val="002829AB"/>
    <w:rPr>
      <w:rFonts w:ascii="Courier New" w:hAnsi="Courier New" w:cs="Courier New"/>
    </w:rPr>
  </w:style>
  <w:style w:type="character" w:customStyle="1" w:styleId="WW8Num26z2">
    <w:name w:val="WW8Num26z2"/>
    <w:rsid w:val="002829AB"/>
    <w:rPr>
      <w:rFonts w:ascii="Wingdings" w:hAnsi="Wingdings" w:cs="Wingdings"/>
    </w:rPr>
  </w:style>
  <w:style w:type="character" w:customStyle="1" w:styleId="WW8Num27z0">
    <w:name w:val="WW8Num27z0"/>
    <w:rsid w:val="002829AB"/>
    <w:rPr>
      <w:rFonts w:ascii="Calibri" w:eastAsia="Times New Roman" w:hAnsi="Calibri" w:cs="Calibri"/>
    </w:rPr>
  </w:style>
  <w:style w:type="character" w:customStyle="1" w:styleId="WW8Num27z1">
    <w:name w:val="WW8Num27z1"/>
    <w:rsid w:val="002829AB"/>
    <w:rPr>
      <w:rFonts w:ascii="Courier New" w:hAnsi="Courier New" w:cs="Courier New"/>
    </w:rPr>
  </w:style>
  <w:style w:type="character" w:customStyle="1" w:styleId="WW8Num27z2">
    <w:name w:val="WW8Num27z2"/>
    <w:rsid w:val="002829AB"/>
    <w:rPr>
      <w:rFonts w:ascii="Wingdings" w:hAnsi="Wingdings" w:cs="Wingdings"/>
    </w:rPr>
  </w:style>
  <w:style w:type="character" w:customStyle="1" w:styleId="WW8Num27z3">
    <w:name w:val="WW8Num27z3"/>
    <w:rsid w:val="002829AB"/>
    <w:rPr>
      <w:rFonts w:ascii="Symbol" w:hAnsi="Symbol" w:cs="Symbol"/>
    </w:rPr>
  </w:style>
  <w:style w:type="character" w:customStyle="1" w:styleId="WW8Num28z0">
    <w:name w:val="WW8Num28z0"/>
    <w:rsid w:val="002829AB"/>
    <w:rPr>
      <w:rFonts w:ascii="Symbol" w:hAnsi="Symbol" w:cs="Symbol"/>
    </w:rPr>
  </w:style>
  <w:style w:type="character" w:customStyle="1" w:styleId="WW8Num28z1">
    <w:name w:val="WW8Num28z1"/>
    <w:rsid w:val="002829AB"/>
    <w:rPr>
      <w:rFonts w:ascii="Courier New" w:hAnsi="Courier New" w:cs="Courier New"/>
    </w:rPr>
  </w:style>
  <w:style w:type="character" w:customStyle="1" w:styleId="WW8Num28z2">
    <w:name w:val="WW8Num28z2"/>
    <w:rsid w:val="002829AB"/>
    <w:rPr>
      <w:rFonts w:ascii="Wingdings" w:hAnsi="Wingdings" w:cs="Wingdings"/>
    </w:rPr>
  </w:style>
  <w:style w:type="character" w:customStyle="1" w:styleId="WW8Num29z0">
    <w:name w:val="WW8Num29z0"/>
    <w:rsid w:val="002829AB"/>
    <w:rPr>
      <w:rFonts w:ascii="Calibri" w:eastAsia="Times New Roman" w:hAnsi="Calibri" w:cs="Calibri"/>
    </w:rPr>
  </w:style>
  <w:style w:type="character" w:customStyle="1" w:styleId="WW8Num29z1">
    <w:name w:val="WW8Num29z1"/>
    <w:rsid w:val="002829AB"/>
    <w:rPr>
      <w:rFonts w:ascii="Courier New" w:hAnsi="Courier New" w:cs="Courier New"/>
    </w:rPr>
  </w:style>
  <w:style w:type="character" w:customStyle="1" w:styleId="WW8Num29z2">
    <w:name w:val="WW8Num29z2"/>
    <w:rsid w:val="002829AB"/>
    <w:rPr>
      <w:rFonts w:ascii="Wingdings" w:hAnsi="Wingdings" w:cs="Wingdings"/>
    </w:rPr>
  </w:style>
  <w:style w:type="character" w:customStyle="1" w:styleId="WW8Num29z3">
    <w:name w:val="WW8Num29z3"/>
    <w:rsid w:val="002829AB"/>
    <w:rPr>
      <w:rFonts w:ascii="Symbol" w:hAnsi="Symbol" w:cs="Symbol"/>
    </w:rPr>
  </w:style>
  <w:style w:type="character" w:customStyle="1" w:styleId="WW8Num30z0">
    <w:name w:val="WW8Num30z0"/>
    <w:rsid w:val="002829AB"/>
    <w:rPr>
      <w:rFonts w:ascii="Symbol" w:hAnsi="Symbol" w:cs="Symbol"/>
      <w:shd w:val="clear" w:color="auto" w:fill="FFFF00"/>
    </w:rPr>
  </w:style>
  <w:style w:type="character" w:customStyle="1" w:styleId="WW8Num30z1">
    <w:name w:val="WW8Num30z1"/>
    <w:rsid w:val="002829AB"/>
    <w:rPr>
      <w:rFonts w:ascii="Courier New" w:hAnsi="Courier New" w:cs="Courier New"/>
    </w:rPr>
  </w:style>
  <w:style w:type="character" w:customStyle="1" w:styleId="WW8Num30z2">
    <w:name w:val="WW8Num30z2"/>
    <w:rsid w:val="002829AB"/>
    <w:rPr>
      <w:rFonts w:ascii="Wingdings" w:hAnsi="Wingdings" w:cs="Wingdings"/>
    </w:rPr>
  </w:style>
  <w:style w:type="character" w:customStyle="1" w:styleId="WW8Num31z0">
    <w:name w:val="WW8Num31z0"/>
    <w:rsid w:val="002829AB"/>
    <w:rPr>
      <w:rFonts w:cs="Times New Roman"/>
    </w:rPr>
  </w:style>
  <w:style w:type="character" w:customStyle="1" w:styleId="WW8Num32z0">
    <w:name w:val="WW8Num32z0"/>
    <w:rsid w:val="002829AB"/>
  </w:style>
  <w:style w:type="character" w:customStyle="1" w:styleId="WW8Num32z1">
    <w:name w:val="WW8Num32z1"/>
    <w:rsid w:val="002829AB"/>
  </w:style>
  <w:style w:type="character" w:customStyle="1" w:styleId="WW8Num32z2">
    <w:name w:val="WW8Num32z2"/>
    <w:rsid w:val="002829AB"/>
  </w:style>
  <w:style w:type="character" w:customStyle="1" w:styleId="WW8Num32z3">
    <w:name w:val="WW8Num32z3"/>
    <w:rsid w:val="002829AB"/>
  </w:style>
  <w:style w:type="character" w:customStyle="1" w:styleId="WW8Num32z4">
    <w:name w:val="WW8Num32z4"/>
    <w:rsid w:val="002829AB"/>
  </w:style>
  <w:style w:type="character" w:customStyle="1" w:styleId="WW8Num32z5">
    <w:name w:val="WW8Num32z5"/>
    <w:rsid w:val="002829AB"/>
  </w:style>
  <w:style w:type="character" w:customStyle="1" w:styleId="WW8Num32z6">
    <w:name w:val="WW8Num32z6"/>
    <w:rsid w:val="002829AB"/>
  </w:style>
  <w:style w:type="character" w:customStyle="1" w:styleId="WW8Num32z7">
    <w:name w:val="WW8Num32z7"/>
    <w:rsid w:val="002829AB"/>
  </w:style>
  <w:style w:type="character" w:customStyle="1" w:styleId="WW8Num32z8">
    <w:name w:val="WW8Num32z8"/>
    <w:rsid w:val="002829AB"/>
  </w:style>
  <w:style w:type="character" w:customStyle="1" w:styleId="WW8Num33z0">
    <w:name w:val="WW8Num33z0"/>
    <w:rsid w:val="002829AB"/>
    <w:rPr>
      <w:rFonts w:ascii="Symbol" w:eastAsia="Calibri" w:hAnsi="Symbol" w:cs="Symbol"/>
    </w:rPr>
  </w:style>
  <w:style w:type="character" w:customStyle="1" w:styleId="WW8Num33z1">
    <w:name w:val="WW8Num33z1"/>
    <w:rsid w:val="002829AB"/>
    <w:rPr>
      <w:rFonts w:ascii="Courier New" w:hAnsi="Courier New" w:cs="Courier New"/>
    </w:rPr>
  </w:style>
  <w:style w:type="character" w:customStyle="1" w:styleId="WW8Num33z2">
    <w:name w:val="WW8Num33z2"/>
    <w:rsid w:val="002829AB"/>
    <w:rPr>
      <w:rFonts w:ascii="Wingdings" w:hAnsi="Wingdings" w:cs="Wingdings"/>
    </w:rPr>
  </w:style>
  <w:style w:type="character" w:customStyle="1" w:styleId="WW8Num34z0">
    <w:name w:val="WW8Num34z0"/>
    <w:rsid w:val="002829AB"/>
    <w:rPr>
      <w:rFonts w:ascii="Symbol" w:hAnsi="Symbol" w:cs="Symbol"/>
    </w:rPr>
  </w:style>
  <w:style w:type="character" w:customStyle="1" w:styleId="WW8Num34z1">
    <w:name w:val="WW8Num34z1"/>
    <w:rsid w:val="002829AB"/>
    <w:rPr>
      <w:rFonts w:ascii="Courier New" w:hAnsi="Courier New" w:cs="Courier New"/>
    </w:rPr>
  </w:style>
  <w:style w:type="character" w:customStyle="1" w:styleId="WW8Num34z2">
    <w:name w:val="WW8Num34z2"/>
    <w:rsid w:val="002829AB"/>
    <w:rPr>
      <w:rFonts w:ascii="Wingdings" w:hAnsi="Wingdings" w:cs="Wingdings"/>
    </w:rPr>
  </w:style>
  <w:style w:type="character" w:customStyle="1" w:styleId="WW8Num35z0">
    <w:name w:val="WW8Num35z0"/>
    <w:rsid w:val="002829AB"/>
    <w:rPr>
      <w:rFonts w:ascii="Calibri" w:eastAsia="Times New Roman" w:hAnsi="Calibri" w:cs="Calibri"/>
    </w:rPr>
  </w:style>
  <w:style w:type="character" w:customStyle="1" w:styleId="WW8Num35z1">
    <w:name w:val="WW8Num35z1"/>
    <w:rsid w:val="002829AB"/>
    <w:rPr>
      <w:rFonts w:ascii="Courier New" w:hAnsi="Courier New" w:cs="Courier New"/>
    </w:rPr>
  </w:style>
  <w:style w:type="character" w:customStyle="1" w:styleId="WW8Num35z2">
    <w:name w:val="WW8Num35z2"/>
    <w:rsid w:val="002829AB"/>
    <w:rPr>
      <w:rFonts w:ascii="Wingdings" w:hAnsi="Wingdings" w:cs="Wingdings"/>
    </w:rPr>
  </w:style>
  <w:style w:type="character" w:customStyle="1" w:styleId="WW8Num35z3">
    <w:name w:val="WW8Num35z3"/>
    <w:rsid w:val="002829AB"/>
    <w:rPr>
      <w:rFonts w:ascii="Symbol" w:hAnsi="Symbol" w:cs="Symbol"/>
    </w:rPr>
  </w:style>
  <w:style w:type="character" w:customStyle="1" w:styleId="WW8Num36z0">
    <w:name w:val="WW8Num36z0"/>
    <w:rsid w:val="002829AB"/>
    <w:rPr>
      <w:lang w:val="el-GR"/>
    </w:rPr>
  </w:style>
  <w:style w:type="character" w:customStyle="1" w:styleId="WW8Num36z1">
    <w:name w:val="WW8Num36z1"/>
    <w:rsid w:val="002829AB"/>
  </w:style>
  <w:style w:type="character" w:customStyle="1" w:styleId="WW8Num36z2">
    <w:name w:val="WW8Num36z2"/>
    <w:rsid w:val="002829AB"/>
  </w:style>
  <w:style w:type="character" w:customStyle="1" w:styleId="WW8Num36z3">
    <w:name w:val="WW8Num36z3"/>
    <w:rsid w:val="002829AB"/>
  </w:style>
  <w:style w:type="character" w:customStyle="1" w:styleId="WW8Num36z4">
    <w:name w:val="WW8Num36z4"/>
    <w:rsid w:val="002829AB"/>
  </w:style>
  <w:style w:type="character" w:customStyle="1" w:styleId="WW8Num36z5">
    <w:name w:val="WW8Num36z5"/>
    <w:rsid w:val="002829AB"/>
  </w:style>
  <w:style w:type="character" w:customStyle="1" w:styleId="WW8Num36z6">
    <w:name w:val="WW8Num36z6"/>
    <w:rsid w:val="002829AB"/>
  </w:style>
  <w:style w:type="character" w:customStyle="1" w:styleId="WW8Num36z7">
    <w:name w:val="WW8Num36z7"/>
    <w:rsid w:val="002829AB"/>
  </w:style>
  <w:style w:type="character" w:customStyle="1" w:styleId="WW8Num36z8">
    <w:name w:val="WW8Num36z8"/>
    <w:rsid w:val="002829AB"/>
  </w:style>
  <w:style w:type="character" w:customStyle="1" w:styleId="WW8Num37z0">
    <w:name w:val="WW8Num37z0"/>
    <w:rsid w:val="002829AB"/>
    <w:rPr>
      <w:rFonts w:ascii="Calibri" w:eastAsia="Times New Roman" w:hAnsi="Calibri" w:cs="Calibri"/>
    </w:rPr>
  </w:style>
  <w:style w:type="character" w:customStyle="1" w:styleId="WW8Num37z1">
    <w:name w:val="WW8Num37z1"/>
    <w:rsid w:val="002829AB"/>
    <w:rPr>
      <w:rFonts w:ascii="Courier New" w:hAnsi="Courier New" w:cs="Courier New"/>
    </w:rPr>
  </w:style>
  <w:style w:type="character" w:customStyle="1" w:styleId="WW8Num37z2">
    <w:name w:val="WW8Num37z2"/>
    <w:rsid w:val="002829AB"/>
    <w:rPr>
      <w:rFonts w:ascii="Wingdings" w:hAnsi="Wingdings" w:cs="Wingdings"/>
    </w:rPr>
  </w:style>
  <w:style w:type="character" w:customStyle="1" w:styleId="WW8Num37z3">
    <w:name w:val="WW8Num37z3"/>
    <w:rsid w:val="002829AB"/>
    <w:rPr>
      <w:rFonts w:ascii="Symbol" w:hAnsi="Symbol" w:cs="Symbol"/>
    </w:rPr>
  </w:style>
  <w:style w:type="character" w:customStyle="1" w:styleId="WW8Num38z0">
    <w:name w:val="WW8Num38z0"/>
    <w:rsid w:val="002829AB"/>
  </w:style>
  <w:style w:type="character" w:customStyle="1" w:styleId="WW8Num38z1">
    <w:name w:val="WW8Num38z1"/>
    <w:rsid w:val="002829AB"/>
  </w:style>
  <w:style w:type="character" w:customStyle="1" w:styleId="WW8Num38z2">
    <w:name w:val="WW8Num38z2"/>
    <w:rsid w:val="002829AB"/>
  </w:style>
  <w:style w:type="character" w:customStyle="1" w:styleId="WW8Num38z3">
    <w:name w:val="WW8Num38z3"/>
    <w:rsid w:val="002829AB"/>
  </w:style>
  <w:style w:type="character" w:customStyle="1" w:styleId="WW8Num38z4">
    <w:name w:val="WW8Num38z4"/>
    <w:rsid w:val="002829AB"/>
  </w:style>
  <w:style w:type="character" w:customStyle="1" w:styleId="WW8Num38z5">
    <w:name w:val="WW8Num38z5"/>
    <w:rsid w:val="002829AB"/>
  </w:style>
  <w:style w:type="character" w:customStyle="1" w:styleId="WW8Num38z6">
    <w:name w:val="WW8Num38z6"/>
    <w:rsid w:val="002829AB"/>
  </w:style>
  <w:style w:type="character" w:customStyle="1" w:styleId="WW8Num38z7">
    <w:name w:val="WW8Num38z7"/>
    <w:rsid w:val="002829AB"/>
  </w:style>
  <w:style w:type="character" w:customStyle="1" w:styleId="WW8Num38z8">
    <w:name w:val="WW8Num38z8"/>
    <w:rsid w:val="002829AB"/>
  </w:style>
  <w:style w:type="character" w:customStyle="1" w:styleId="WW-DefaultParagraphFont111111111111111">
    <w:name w:val="WW-Default Paragraph Font111111111111111"/>
    <w:rsid w:val="002829AB"/>
  </w:style>
  <w:style w:type="character" w:customStyle="1" w:styleId="WW8Num4z1">
    <w:name w:val="WW8Num4z1"/>
    <w:rsid w:val="002829AB"/>
    <w:rPr>
      <w:rFonts w:cs="Times New Roman"/>
    </w:rPr>
  </w:style>
  <w:style w:type="character" w:customStyle="1" w:styleId="WW8Num5z1">
    <w:name w:val="WW8Num5z1"/>
    <w:rsid w:val="002829AB"/>
    <w:rPr>
      <w:rFonts w:cs="Times New Roman"/>
    </w:rPr>
  </w:style>
  <w:style w:type="character" w:customStyle="1" w:styleId="WW8Num6z1">
    <w:name w:val="WW8Num6z1"/>
    <w:rsid w:val="002829A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829AB"/>
  </w:style>
  <w:style w:type="character" w:customStyle="1" w:styleId="WW8Num29z5">
    <w:name w:val="WW8Num29z5"/>
    <w:rsid w:val="002829AB"/>
  </w:style>
  <w:style w:type="character" w:customStyle="1" w:styleId="WW8Num29z6">
    <w:name w:val="WW8Num29z6"/>
    <w:rsid w:val="002829AB"/>
  </w:style>
  <w:style w:type="character" w:customStyle="1" w:styleId="WW8Num29z7">
    <w:name w:val="WW8Num29z7"/>
    <w:rsid w:val="002829AB"/>
  </w:style>
  <w:style w:type="character" w:customStyle="1" w:styleId="WW8Num29z8">
    <w:name w:val="WW8Num29z8"/>
    <w:rsid w:val="002829AB"/>
  </w:style>
  <w:style w:type="character" w:customStyle="1" w:styleId="WW8Num30z3">
    <w:name w:val="WW8Num30z3"/>
    <w:rsid w:val="002829AB"/>
    <w:rPr>
      <w:rFonts w:ascii="Symbol" w:hAnsi="Symbol" w:cs="Symbol"/>
    </w:rPr>
  </w:style>
  <w:style w:type="character" w:customStyle="1" w:styleId="WW8Num31z1">
    <w:name w:val="WW8Num31z1"/>
    <w:rsid w:val="002829AB"/>
  </w:style>
  <w:style w:type="character" w:customStyle="1" w:styleId="WW8Num31z2">
    <w:name w:val="WW8Num31z2"/>
    <w:rsid w:val="002829AB"/>
  </w:style>
  <w:style w:type="character" w:customStyle="1" w:styleId="WW8Num31z3">
    <w:name w:val="WW8Num31z3"/>
    <w:rsid w:val="002829AB"/>
  </w:style>
  <w:style w:type="character" w:customStyle="1" w:styleId="WW8Num31z4">
    <w:name w:val="WW8Num31z4"/>
    <w:rsid w:val="002829AB"/>
  </w:style>
  <w:style w:type="character" w:customStyle="1" w:styleId="WW8Num31z5">
    <w:name w:val="WW8Num31z5"/>
    <w:rsid w:val="002829AB"/>
  </w:style>
  <w:style w:type="character" w:customStyle="1" w:styleId="WW8Num31z6">
    <w:name w:val="WW8Num31z6"/>
    <w:rsid w:val="002829AB"/>
  </w:style>
  <w:style w:type="character" w:customStyle="1" w:styleId="WW8Num31z7">
    <w:name w:val="WW8Num31z7"/>
    <w:rsid w:val="002829AB"/>
  </w:style>
  <w:style w:type="character" w:customStyle="1" w:styleId="WW8Num31z8">
    <w:name w:val="WW8Num31z8"/>
    <w:rsid w:val="002829AB"/>
  </w:style>
  <w:style w:type="character" w:customStyle="1" w:styleId="WW8Num39z0">
    <w:name w:val="WW8Num39z0"/>
    <w:rsid w:val="002829AB"/>
    <w:rPr>
      <w:rFonts w:ascii="Calibri" w:eastAsia="Times New Roman" w:hAnsi="Calibri" w:cs="Calibri"/>
    </w:rPr>
  </w:style>
  <w:style w:type="character" w:customStyle="1" w:styleId="WW8Num39z1">
    <w:name w:val="WW8Num39z1"/>
    <w:rsid w:val="002829AB"/>
    <w:rPr>
      <w:rFonts w:ascii="Courier New" w:hAnsi="Courier New" w:cs="Courier New"/>
    </w:rPr>
  </w:style>
  <w:style w:type="character" w:customStyle="1" w:styleId="WW8Num39z2">
    <w:name w:val="WW8Num39z2"/>
    <w:rsid w:val="002829AB"/>
    <w:rPr>
      <w:rFonts w:ascii="Wingdings" w:hAnsi="Wingdings" w:cs="Wingdings"/>
    </w:rPr>
  </w:style>
  <w:style w:type="character" w:customStyle="1" w:styleId="WW8Num39z3">
    <w:name w:val="WW8Num39z3"/>
    <w:rsid w:val="002829AB"/>
    <w:rPr>
      <w:rFonts w:ascii="Symbol" w:hAnsi="Symbol" w:cs="Symbol"/>
    </w:rPr>
  </w:style>
  <w:style w:type="character" w:customStyle="1" w:styleId="WW8Num40z0">
    <w:name w:val="WW8Num40z0"/>
    <w:rsid w:val="002829AB"/>
    <w:rPr>
      <w:rFonts w:ascii="Symbol" w:hAnsi="Symbol" w:cs="Symbol"/>
    </w:rPr>
  </w:style>
  <w:style w:type="character" w:customStyle="1" w:styleId="WW8Num40z1">
    <w:name w:val="WW8Num40z1"/>
    <w:rsid w:val="002829AB"/>
    <w:rPr>
      <w:rFonts w:ascii="Courier New" w:hAnsi="Courier New" w:cs="Courier New"/>
    </w:rPr>
  </w:style>
  <w:style w:type="character" w:customStyle="1" w:styleId="WW8Num40z2">
    <w:name w:val="WW8Num40z2"/>
    <w:rsid w:val="002829AB"/>
    <w:rPr>
      <w:rFonts w:ascii="Wingdings" w:hAnsi="Wingdings" w:cs="Wingdings"/>
    </w:rPr>
  </w:style>
  <w:style w:type="character" w:customStyle="1" w:styleId="WW8Num41z0">
    <w:name w:val="WW8Num41z0"/>
    <w:rsid w:val="002829AB"/>
    <w:rPr>
      <w:rFonts w:ascii="Arial" w:hAnsi="Arial" w:cs="Times New Roman"/>
      <w:b/>
      <w:i w:val="0"/>
      <w:sz w:val="20"/>
      <w:szCs w:val="20"/>
    </w:rPr>
  </w:style>
  <w:style w:type="character" w:customStyle="1" w:styleId="WW8Num41z1">
    <w:name w:val="WW8Num41z1"/>
    <w:rsid w:val="002829AB"/>
    <w:rPr>
      <w:rFonts w:cs="Times New Roman"/>
    </w:rPr>
  </w:style>
  <w:style w:type="character" w:customStyle="1" w:styleId="WW8Num41z2">
    <w:name w:val="WW8Num41z2"/>
    <w:rsid w:val="002829AB"/>
    <w:rPr>
      <w:rFonts w:ascii="Arial" w:hAnsi="Arial" w:cs="Times New Roman"/>
      <w:b w:val="0"/>
      <w:i w:val="0"/>
    </w:rPr>
  </w:style>
  <w:style w:type="character" w:customStyle="1" w:styleId="WW8Num41z3">
    <w:name w:val="WW8Num41z3"/>
    <w:rsid w:val="002829AB"/>
    <w:rPr>
      <w:rFonts w:ascii="Arial" w:hAnsi="Arial" w:cs="Times New Roman"/>
      <w:b w:val="0"/>
      <w:i w:val="0"/>
      <w:sz w:val="20"/>
      <w:szCs w:val="20"/>
    </w:rPr>
  </w:style>
  <w:style w:type="character" w:customStyle="1" w:styleId="DefaultParagraphFont1">
    <w:name w:val="Default Paragraph Font1"/>
    <w:rsid w:val="002829AB"/>
  </w:style>
  <w:style w:type="character" w:customStyle="1" w:styleId="Heading1Char">
    <w:name w:val="Heading 1 Char"/>
    <w:aliases w:val="H1 Char Char,H1 Char Char Char Char Char,H1 Char1,h1 Char,l1 Char,Head 1 (Chapter heading) Char,Head 1 Char,Head 11 Char,Head 12 Char,Head 111 Char,Head 13 Char,Head 112 Char,Head 14 Char,Head 113 Char,Head 15 Char,Head 114 Char"/>
    <w:rsid w:val="002829AB"/>
    <w:rPr>
      <w:rFonts w:ascii="Arial" w:hAnsi="Arial" w:cs="Arial"/>
      <w:b/>
      <w:bCs/>
      <w:color w:val="333399"/>
      <w:sz w:val="28"/>
      <w:szCs w:val="32"/>
      <w:lang w:val="en-US"/>
    </w:rPr>
  </w:style>
  <w:style w:type="character" w:customStyle="1" w:styleId="Heading2Char">
    <w:name w:val="Heading 2 Char"/>
    <w:aliases w:val="2 Char,Header 2 Char,h2 Char"/>
    <w:rsid w:val="002829AB"/>
    <w:rPr>
      <w:rFonts w:ascii="Arial" w:hAnsi="Arial" w:cs="Arial"/>
      <w:b/>
      <w:color w:val="002060"/>
      <w:sz w:val="24"/>
      <w:szCs w:val="22"/>
      <w:lang w:val="en-GB"/>
    </w:rPr>
  </w:style>
  <w:style w:type="character" w:customStyle="1" w:styleId="Heading5Char">
    <w:name w:val="Heading 5 Char"/>
    <w:rsid w:val="002829AB"/>
    <w:rPr>
      <w:rFonts w:ascii="Calibri" w:eastAsia="Times New Roman" w:hAnsi="Calibri" w:cs="Times New Roman"/>
      <w:b/>
      <w:bCs/>
      <w:i/>
      <w:iCs/>
      <w:sz w:val="26"/>
      <w:szCs w:val="26"/>
      <w:lang w:val="en-GB"/>
    </w:rPr>
  </w:style>
  <w:style w:type="character" w:customStyle="1" w:styleId="DateChar">
    <w:name w:val="Date Char"/>
    <w:rsid w:val="002829AB"/>
    <w:rPr>
      <w:sz w:val="24"/>
      <w:szCs w:val="24"/>
      <w:lang w:val="en-GB"/>
    </w:rPr>
  </w:style>
  <w:style w:type="character" w:customStyle="1" w:styleId="FooterChar">
    <w:name w:val="Footer Char"/>
    <w:rsid w:val="002829AB"/>
    <w:rPr>
      <w:rFonts w:eastAsia="MS Mincho" w:cs="Times New Roman"/>
      <w:sz w:val="24"/>
      <w:szCs w:val="24"/>
      <w:lang w:val="en-US" w:eastAsia="ja-JP"/>
    </w:rPr>
  </w:style>
  <w:style w:type="character" w:customStyle="1" w:styleId="CommentReference1">
    <w:name w:val="Comment Reference1"/>
    <w:rsid w:val="002829AB"/>
    <w:rPr>
      <w:sz w:val="16"/>
    </w:rPr>
  </w:style>
  <w:style w:type="character" w:styleId="-">
    <w:name w:val="Hyperlink"/>
    <w:uiPriority w:val="99"/>
    <w:rsid w:val="002829AB"/>
    <w:rPr>
      <w:color w:val="0000FF"/>
      <w:u w:val="single"/>
    </w:rPr>
  </w:style>
  <w:style w:type="character" w:customStyle="1" w:styleId="HeaderChar">
    <w:name w:val="Header Char"/>
    <w:rsid w:val="002829AB"/>
    <w:rPr>
      <w:rFonts w:cs="Times New Roman"/>
      <w:sz w:val="24"/>
      <w:szCs w:val="24"/>
      <w:lang w:val="en-GB"/>
    </w:rPr>
  </w:style>
  <w:style w:type="character" w:styleId="a4">
    <w:name w:val="page number"/>
    <w:rsid w:val="002829AB"/>
    <w:rPr>
      <w:rFonts w:cs="Times New Roman"/>
    </w:rPr>
  </w:style>
  <w:style w:type="character" w:customStyle="1" w:styleId="BalloonTextChar">
    <w:name w:val="Balloon Text Char"/>
    <w:rsid w:val="002829AB"/>
    <w:rPr>
      <w:rFonts w:ascii="Tahoma" w:hAnsi="Tahoma" w:cs="Tahoma"/>
      <w:sz w:val="16"/>
      <w:szCs w:val="16"/>
      <w:lang w:val="en-GB"/>
    </w:rPr>
  </w:style>
  <w:style w:type="character" w:customStyle="1" w:styleId="CommentTextChar">
    <w:name w:val="Comment Text Char"/>
    <w:rsid w:val="002829AB"/>
    <w:rPr>
      <w:rFonts w:cs="Times New Roman"/>
      <w:lang w:val="en-GB"/>
    </w:rPr>
  </w:style>
  <w:style w:type="character" w:customStyle="1" w:styleId="CommentSubjectChar">
    <w:name w:val="Comment Subject Char"/>
    <w:rsid w:val="002829AB"/>
    <w:rPr>
      <w:rFonts w:cs="Times New Roman"/>
      <w:b/>
      <w:bCs/>
      <w:lang w:val="en-GB"/>
    </w:rPr>
  </w:style>
  <w:style w:type="character" w:customStyle="1" w:styleId="BodyTextChar">
    <w:name w:val="Body Text Char"/>
    <w:aliases w:val="body text Char Char,contents Char Char,heading_txt Char Char,bodytxy2 Char Char,Body Text - Level 2 Char Char,bt Char Char,??2 Char Char,Oracle Response Char Char,sp Char Char,sbs Char Char,block text Char Char,1 Char Char,bt4 Char Char"/>
    <w:rsid w:val="002829AB"/>
    <w:rPr>
      <w:rFonts w:cs="Times New Roman"/>
      <w:sz w:val="24"/>
      <w:szCs w:val="24"/>
      <w:lang w:val="en-GB"/>
    </w:rPr>
  </w:style>
  <w:style w:type="character" w:customStyle="1" w:styleId="11">
    <w:name w:val="Κείμενο κράτησης θέσης1"/>
    <w:rsid w:val="002829AB"/>
    <w:rPr>
      <w:rFonts w:cs="Times New Roman"/>
      <w:color w:val="808080"/>
    </w:rPr>
  </w:style>
  <w:style w:type="character" w:customStyle="1" w:styleId="a5">
    <w:name w:val="Χαρακτήρες υποσημείωσης"/>
    <w:rsid w:val="002829AB"/>
    <w:rPr>
      <w:rFonts w:cs="Times New Roman"/>
      <w:vertAlign w:val="superscript"/>
    </w:rPr>
  </w:style>
  <w:style w:type="character" w:customStyle="1" w:styleId="FootnoteTextChar">
    <w:name w:val="Footnote Text Char"/>
    <w:rsid w:val="002829AB"/>
    <w:rPr>
      <w:rFonts w:ascii="Calibri" w:hAnsi="Calibri" w:cs="Times New Roman"/>
    </w:rPr>
  </w:style>
  <w:style w:type="character" w:customStyle="1" w:styleId="Heading3Char">
    <w:name w:val="Heading 3 Char"/>
    <w:aliases w:val="h3 Char,H3 Char,Proposa Char,Project 3 Char,Heading 3 - old Char,1.2.3. Char,alltoc Char,3 Char,Heading... Char,Heading 4 Proposal Char,h31 Char,h32 Char,Bold Head Char,bh Char,(1.1.1) Char,hd3 Char,Minor Char,1.1.1 Heading Char,0 Char"/>
    <w:rsid w:val="002829AB"/>
    <w:rPr>
      <w:rFonts w:ascii="Arial" w:hAnsi="Arial" w:cs="Arial"/>
      <w:b/>
      <w:bCs/>
      <w:sz w:val="22"/>
      <w:szCs w:val="26"/>
      <w:lang w:val="en-GB"/>
    </w:rPr>
  </w:style>
  <w:style w:type="character" w:customStyle="1" w:styleId="Heading4Char">
    <w:name w:val="Heading 4 Char"/>
    <w:rsid w:val="002829AB"/>
    <w:rPr>
      <w:rFonts w:ascii="Arial" w:eastAsia="Times New Roman" w:hAnsi="Arial" w:cs="Times New Roman"/>
      <w:b/>
      <w:bCs/>
      <w:sz w:val="22"/>
      <w:szCs w:val="28"/>
      <w:lang w:val="en-GB"/>
    </w:rPr>
  </w:style>
  <w:style w:type="character" w:customStyle="1" w:styleId="DocTitleChar">
    <w:name w:val="Doc Title Char"/>
    <w:basedOn w:val="Heading1Char"/>
    <w:rsid w:val="002829AB"/>
    <w:rPr>
      <w:rFonts w:ascii="Arial" w:hAnsi="Arial" w:cs="Arial"/>
      <w:b/>
      <w:bCs/>
      <w:color w:val="333399"/>
      <w:sz w:val="28"/>
      <w:szCs w:val="32"/>
      <w:lang w:val="en-US"/>
    </w:rPr>
  </w:style>
  <w:style w:type="character" w:customStyle="1" w:styleId="Style1Char">
    <w:name w:val="Style1 Char"/>
    <w:rsid w:val="002829AB"/>
    <w:rPr>
      <w:rFonts w:ascii="Calibri" w:hAnsi="Calibri" w:cs="Calibri"/>
      <w:b/>
      <w:bCs/>
      <w:color w:val="333399"/>
      <w:sz w:val="40"/>
      <w:szCs w:val="40"/>
      <w:lang w:val="en-US"/>
    </w:rPr>
  </w:style>
  <w:style w:type="character" w:customStyle="1" w:styleId="ContentsChar">
    <w:name w:val="Contents Char"/>
    <w:rsid w:val="002829AB"/>
    <w:rPr>
      <w:rFonts w:ascii="Calibri" w:hAnsi="Calibri" w:cs="Calibri"/>
      <w:b/>
      <w:bCs/>
      <w:color w:val="333399"/>
      <w:sz w:val="28"/>
      <w:szCs w:val="32"/>
      <w:lang w:val="en-US"/>
    </w:rPr>
  </w:style>
  <w:style w:type="character" w:customStyle="1" w:styleId="EndnoteTextChar">
    <w:name w:val="Endnote Text Char"/>
    <w:uiPriority w:val="99"/>
    <w:rsid w:val="002829AB"/>
    <w:rPr>
      <w:rFonts w:ascii="Calibri" w:hAnsi="Calibri" w:cs="Calibri"/>
      <w:lang w:val="en-GB"/>
    </w:rPr>
  </w:style>
  <w:style w:type="character" w:customStyle="1" w:styleId="a6">
    <w:name w:val="Χαρακτήρες σημείωσης τέλους"/>
    <w:rsid w:val="002829AB"/>
    <w:rPr>
      <w:vertAlign w:val="superscript"/>
    </w:rPr>
  </w:style>
  <w:style w:type="character" w:customStyle="1" w:styleId="FootnoteReference2">
    <w:name w:val="Footnote Reference2"/>
    <w:rsid w:val="002829AB"/>
    <w:rPr>
      <w:vertAlign w:val="superscript"/>
    </w:rPr>
  </w:style>
  <w:style w:type="character" w:customStyle="1" w:styleId="EndnoteReference1">
    <w:name w:val="Endnote Reference1"/>
    <w:rsid w:val="002829AB"/>
    <w:rPr>
      <w:vertAlign w:val="superscript"/>
    </w:rPr>
  </w:style>
  <w:style w:type="character" w:customStyle="1" w:styleId="a7">
    <w:name w:val="Κουκκίδες"/>
    <w:rsid w:val="002829AB"/>
    <w:rPr>
      <w:rFonts w:ascii="OpenSymbol" w:eastAsia="OpenSymbol" w:hAnsi="OpenSymbol" w:cs="OpenSymbol"/>
    </w:rPr>
  </w:style>
  <w:style w:type="character" w:styleId="a8">
    <w:name w:val="Strong"/>
    <w:qFormat/>
    <w:rsid w:val="002829AB"/>
    <w:rPr>
      <w:b/>
      <w:bCs/>
    </w:rPr>
  </w:style>
  <w:style w:type="character" w:customStyle="1" w:styleId="110">
    <w:name w:val="Προεπιλεγμένη γραμματοσειρά11"/>
    <w:rsid w:val="002829AB"/>
  </w:style>
  <w:style w:type="character" w:customStyle="1" w:styleId="a9">
    <w:name w:val="Σύμβολο υποσημείωσης"/>
    <w:rsid w:val="002829AB"/>
    <w:rPr>
      <w:vertAlign w:val="superscript"/>
    </w:rPr>
  </w:style>
  <w:style w:type="character" w:styleId="aa">
    <w:name w:val="Emphasis"/>
    <w:qFormat/>
    <w:rsid w:val="002829AB"/>
    <w:rPr>
      <w:i/>
      <w:iCs/>
    </w:rPr>
  </w:style>
  <w:style w:type="character" w:customStyle="1" w:styleId="ab">
    <w:name w:val="Χαρακτήρες αρίθμησης"/>
    <w:rsid w:val="002829AB"/>
  </w:style>
  <w:style w:type="character" w:customStyle="1" w:styleId="normalwithoutspacingChar">
    <w:name w:val="normal_without_spacing Char"/>
    <w:rsid w:val="002829AB"/>
    <w:rPr>
      <w:rFonts w:ascii="Calibri" w:hAnsi="Calibri" w:cs="Calibri"/>
      <w:sz w:val="22"/>
      <w:szCs w:val="24"/>
    </w:rPr>
  </w:style>
  <w:style w:type="character" w:customStyle="1" w:styleId="FootnoteTextChar1">
    <w:name w:val="Footnote Text Char1"/>
    <w:rsid w:val="002829AB"/>
    <w:rPr>
      <w:rFonts w:ascii="Calibri" w:hAnsi="Calibri" w:cs="Calibri"/>
      <w:lang w:val="en-IE" w:eastAsia="zh-CN"/>
    </w:rPr>
  </w:style>
  <w:style w:type="character" w:customStyle="1" w:styleId="foothangingChar">
    <w:name w:val="foot_hanging Char"/>
    <w:rsid w:val="002829AB"/>
    <w:rPr>
      <w:rFonts w:ascii="Calibri" w:hAnsi="Calibri" w:cs="Calibri"/>
      <w:sz w:val="18"/>
      <w:szCs w:val="18"/>
      <w:lang w:val="en-IE" w:eastAsia="zh-CN"/>
    </w:rPr>
  </w:style>
  <w:style w:type="character" w:customStyle="1" w:styleId="HTMLPreformattedChar">
    <w:name w:val="HTML Preformatted Char"/>
    <w:rsid w:val="002829AB"/>
    <w:rPr>
      <w:rFonts w:ascii="Courier New" w:hAnsi="Courier New" w:cs="Courier New"/>
    </w:rPr>
  </w:style>
  <w:style w:type="character" w:customStyle="1" w:styleId="apple-converted-space">
    <w:name w:val="apple-converted-space"/>
    <w:basedOn w:val="WW-DefaultParagraphFont111111111111111"/>
    <w:rsid w:val="002829AB"/>
  </w:style>
  <w:style w:type="character" w:customStyle="1" w:styleId="BodyTextIndent3Char">
    <w:name w:val="Body Text Indent 3 Char"/>
    <w:rsid w:val="002829AB"/>
    <w:rPr>
      <w:rFonts w:ascii="Calibri" w:hAnsi="Calibri" w:cs="Calibri"/>
      <w:sz w:val="16"/>
      <w:szCs w:val="16"/>
      <w:lang w:val="en-GB"/>
    </w:rPr>
  </w:style>
  <w:style w:type="character" w:customStyle="1" w:styleId="WW-FootnoteReference">
    <w:name w:val="WW-Footnote Reference"/>
    <w:rsid w:val="002829AB"/>
    <w:rPr>
      <w:vertAlign w:val="superscript"/>
    </w:rPr>
  </w:style>
  <w:style w:type="character" w:customStyle="1" w:styleId="WW-EndnoteReference">
    <w:name w:val="WW-Endnote Reference"/>
    <w:rsid w:val="002829AB"/>
    <w:rPr>
      <w:vertAlign w:val="superscript"/>
    </w:rPr>
  </w:style>
  <w:style w:type="character" w:customStyle="1" w:styleId="FootnoteReference1">
    <w:name w:val="Footnote Reference1"/>
    <w:rsid w:val="002829AB"/>
    <w:rPr>
      <w:vertAlign w:val="superscript"/>
    </w:rPr>
  </w:style>
  <w:style w:type="character" w:customStyle="1" w:styleId="FootnoteTextChar2">
    <w:name w:val="Footnote Text Char2"/>
    <w:rsid w:val="002829AB"/>
    <w:rPr>
      <w:rFonts w:ascii="Calibri" w:hAnsi="Calibri" w:cs="Calibri"/>
      <w:sz w:val="18"/>
      <w:lang w:val="en-IE" w:eastAsia="zh-CN"/>
    </w:rPr>
  </w:style>
  <w:style w:type="character" w:customStyle="1" w:styleId="foothangingChar1">
    <w:name w:val="foot_hanging Char1"/>
    <w:rsid w:val="002829AB"/>
    <w:rPr>
      <w:rFonts w:ascii="Calibri" w:hAnsi="Calibri" w:cs="Calibri"/>
      <w:sz w:val="18"/>
      <w:szCs w:val="18"/>
      <w:lang w:val="en-IE" w:eastAsia="zh-CN"/>
    </w:rPr>
  </w:style>
  <w:style w:type="character" w:customStyle="1" w:styleId="footersChar">
    <w:name w:val="footers Char"/>
    <w:basedOn w:val="foothangingChar1"/>
    <w:rsid w:val="002829AB"/>
    <w:rPr>
      <w:rFonts w:ascii="Calibri" w:hAnsi="Calibri" w:cs="Calibri"/>
      <w:sz w:val="18"/>
      <w:szCs w:val="18"/>
      <w:lang w:val="en-IE" w:eastAsia="zh-CN"/>
    </w:rPr>
  </w:style>
  <w:style w:type="character" w:customStyle="1" w:styleId="CommentTextChar1">
    <w:name w:val="Comment Text Char1"/>
    <w:rsid w:val="002829AB"/>
    <w:rPr>
      <w:rFonts w:ascii="Calibri" w:hAnsi="Calibri" w:cs="Calibri"/>
      <w:lang w:val="en-GB" w:eastAsia="zh-CN"/>
    </w:rPr>
  </w:style>
  <w:style w:type="character" w:customStyle="1" w:styleId="HTMLPreformattedChar1">
    <w:name w:val="HTML Preformatted Char1"/>
    <w:rsid w:val="002829AB"/>
    <w:rPr>
      <w:rFonts w:ascii="Courier New" w:hAnsi="Courier New" w:cs="Courier New"/>
      <w:lang w:eastAsia="zh-CN"/>
    </w:rPr>
  </w:style>
  <w:style w:type="character" w:customStyle="1" w:styleId="BodyText3Char">
    <w:name w:val="Body Text 3 Char"/>
    <w:rsid w:val="002829AB"/>
    <w:rPr>
      <w:rFonts w:ascii="Calibri" w:hAnsi="Calibri" w:cs="Calibri"/>
      <w:sz w:val="16"/>
      <w:szCs w:val="16"/>
      <w:lang w:val="en-GB" w:eastAsia="zh-CN"/>
    </w:rPr>
  </w:style>
  <w:style w:type="character" w:customStyle="1" w:styleId="WW-FootnoteReference1">
    <w:name w:val="WW-Footnote Reference1"/>
    <w:rsid w:val="002829AB"/>
    <w:rPr>
      <w:vertAlign w:val="superscript"/>
    </w:rPr>
  </w:style>
  <w:style w:type="character" w:customStyle="1" w:styleId="WW-EndnoteReference1">
    <w:name w:val="WW-Endnote Reference1"/>
    <w:rsid w:val="002829AB"/>
    <w:rPr>
      <w:vertAlign w:val="superscript"/>
    </w:rPr>
  </w:style>
  <w:style w:type="character" w:customStyle="1" w:styleId="WW-FootnoteReference2">
    <w:name w:val="WW-Footnote Reference2"/>
    <w:rsid w:val="002829AB"/>
    <w:rPr>
      <w:vertAlign w:val="superscript"/>
    </w:rPr>
  </w:style>
  <w:style w:type="character" w:customStyle="1" w:styleId="WW-EndnoteReference2">
    <w:name w:val="WW-Endnote Reference2"/>
    <w:rsid w:val="002829AB"/>
    <w:rPr>
      <w:vertAlign w:val="superscript"/>
    </w:rPr>
  </w:style>
  <w:style w:type="character" w:customStyle="1" w:styleId="FootnoteTextChar3">
    <w:name w:val="Footnote Text Char3"/>
    <w:rsid w:val="002829AB"/>
    <w:rPr>
      <w:rFonts w:ascii="Calibri" w:hAnsi="Calibri" w:cs="Calibri"/>
      <w:sz w:val="18"/>
      <w:lang w:val="en-IE" w:eastAsia="zh-CN"/>
    </w:rPr>
  </w:style>
  <w:style w:type="character" w:customStyle="1" w:styleId="foothangingChar2">
    <w:name w:val="foot_hanging Char2"/>
    <w:rsid w:val="002829AB"/>
    <w:rPr>
      <w:rFonts w:ascii="Calibri" w:hAnsi="Calibri" w:cs="Calibri"/>
      <w:sz w:val="18"/>
      <w:szCs w:val="18"/>
      <w:lang w:val="en-IE" w:eastAsia="zh-CN"/>
    </w:rPr>
  </w:style>
  <w:style w:type="character" w:customStyle="1" w:styleId="footersChar1">
    <w:name w:val="footers Char1"/>
    <w:basedOn w:val="foothangingChar2"/>
    <w:rsid w:val="002829AB"/>
    <w:rPr>
      <w:rFonts w:ascii="Calibri" w:hAnsi="Calibri" w:cs="Calibri"/>
      <w:sz w:val="18"/>
      <w:szCs w:val="18"/>
      <w:lang w:val="en-IE" w:eastAsia="zh-CN"/>
    </w:rPr>
  </w:style>
  <w:style w:type="character" w:customStyle="1" w:styleId="foootChar">
    <w:name w:val="fooot Char"/>
    <w:basedOn w:val="footersChar1"/>
    <w:rsid w:val="002829AB"/>
    <w:rPr>
      <w:rFonts w:ascii="Calibri" w:hAnsi="Calibri" w:cs="Calibri"/>
      <w:sz w:val="18"/>
      <w:szCs w:val="18"/>
      <w:lang w:val="en-IE" w:eastAsia="zh-CN"/>
    </w:rPr>
  </w:style>
  <w:style w:type="character" w:customStyle="1" w:styleId="12">
    <w:name w:val="Παραπομπή υποσημείωσης1"/>
    <w:rsid w:val="002829AB"/>
    <w:rPr>
      <w:vertAlign w:val="superscript"/>
    </w:rPr>
  </w:style>
  <w:style w:type="character" w:customStyle="1" w:styleId="13">
    <w:name w:val="Παραπομπή σημείωσης τέλους1"/>
    <w:rsid w:val="002829AB"/>
    <w:rPr>
      <w:vertAlign w:val="superscript"/>
    </w:rPr>
  </w:style>
  <w:style w:type="character" w:customStyle="1" w:styleId="Char">
    <w:name w:val="Κείμενο πλαισίου Char"/>
    <w:uiPriority w:val="99"/>
    <w:rsid w:val="002829AB"/>
    <w:rPr>
      <w:rFonts w:ascii="Tahoma" w:hAnsi="Tahoma" w:cs="Tahoma"/>
      <w:sz w:val="16"/>
      <w:szCs w:val="16"/>
      <w:lang w:val="en-GB"/>
    </w:rPr>
  </w:style>
  <w:style w:type="character" w:customStyle="1" w:styleId="14">
    <w:name w:val="Παραπομπή σχολίου1"/>
    <w:rsid w:val="002829AB"/>
    <w:rPr>
      <w:sz w:val="16"/>
      <w:szCs w:val="16"/>
    </w:rPr>
  </w:style>
  <w:style w:type="character" w:customStyle="1" w:styleId="Char0">
    <w:name w:val="Κείμενο σχολίου Char"/>
    <w:rsid w:val="002829AB"/>
    <w:rPr>
      <w:rFonts w:ascii="Calibri" w:hAnsi="Calibri" w:cs="Calibri"/>
      <w:lang w:val="en-GB"/>
    </w:rPr>
  </w:style>
  <w:style w:type="character" w:customStyle="1" w:styleId="Char1">
    <w:name w:val="Θέμα σχολίου Char"/>
    <w:rsid w:val="002829AB"/>
    <w:rPr>
      <w:rFonts w:ascii="Calibri" w:hAnsi="Calibri" w:cs="Calibri"/>
      <w:b/>
      <w:bCs/>
      <w:lang w:val="en-GB"/>
    </w:rPr>
  </w:style>
  <w:style w:type="character" w:customStyle="1" w:styleId="-HTMLChar">
    <w:name w:val="Προ-διαμορφωμένο HTML Char"/>
    <w:rsid w:val="002829AB"/>
    <w:rPr>
      <w:rFonts w:ascii="Courier New" w:eastAsia="Times New Roman" w:hAnsi="Courier New" w:cs="Courier New"/>
    </w:rPr>
  </w:style>
  <w:style w:type="character" w:customStyle="1" w:styleId="WW-FootnoteReference3">
    <w:name w:val="WW-Footnote Reference3"/>
    <w:rsid w:val="002829AB"/>
    <w:rPr>
      <w:vertAlign w:val="superscript"/>
    </w:rPr>
  </w:style>
  <w:style w:type="character" w:customStyle="1" w:styleId="WW-EndnoteReference3">
    <w:name w:val="WW-Endnote Reference3"/>
    <w:rsid w:val="002829AB"/>
    <w:rPr>
      <w:vertAlign w:val="superscript"/>
    </w:rPr>
  </w:style>
  <w:style w:type="character" w:customStyle="1" w:styleId="WW-FootnoteReference4">
    <w:name w:val="WW-Footnote Reference4"/>
    <w:rsid w:val="002829AB"/>
    <w:rPr>
      <w:vertAlign w:val="superscript"/>
    </w:rPr>
  </w:style>
  <w:style w:type="character" w:customStyle="1" w:styleId="WW-EndnoteReference4">
    <w:name w:val="WW-Endnote Reference4"/>
    <w:rsid w:val="002829AB"/>
    <w:rPr>
      <w:vertAlign w:val="superscript"/>
    </w:rPr>
  </w:style>
  <w:style w:type="character" w:customStyle="1" w:styleId="WW-FootnoteReference5">
    <w:name w:val="WW-Footnote Reference5"/>
    <w:rsid w:val="002829AB"/>
    <w:rPr>
      <w:vertAlign w:val="superscript"/>
    </w:rPr>
  </w:style>
  <w:style w:type="character" w:customStyle="1" w:styleId="WW-EndnoteReference5">
    <w:name w:val="WW-Endnote Reference5"/>
    <w:rsid w:val="002829AB"/>
    <w:rPr>
      <w:vertAlign w:val="superscript"/>
    </w:rPr>
  </w:style>
  <w:style w:type="character" w:customStyle="1" w:styleId="WW-FootnoteReference6">
    <w:name w:val="WW-Footnote Reference6"/>
    <w:rsid w:val="002829AB"/>
    <w:rPr>
      <w:vertAlign w:val="superscript"/>
    </w:rPr>
  </w:style>
  <w:style w:type="character" w:styleId="-0">
    <w:name w:val="FollowedHyperlink"/>
    <w:rsid w:val="002829AB"/>
    <w:rPr>
      <w:color w:val="800000"/>
      <w:u w:val="single"/>
    </w:rPr>
  </w:style>
  <w:style w:type="character" w:customStyle="1" w:styleId="WW-EndnoteReference6">
    <w:name w:val="WW-Endnote Reference6"/>
    <w:rsid w:val="002829AB"/>
    <w:rPr>
      <w:vertAlign w:val="superscript"/>
    </w:rPr>
  </w:style>
  <w:style w:type="character" w:customStyle="1" w:styleId="WW-FootnoteReference7">
    <w:name w:val="WW-Footnote Reference7"/>
    <w:rsid w:val="002829AB"/>
    <w:rPr>
      <w:vertAlign w:val="superscript"/>
    </w:rPr>
  </w:style>
  <w:style w:type="character" w:customStyle="1" w:styleId="WW-EndnoteReference7">
    <w:name w:val="WW-Endnote Reference7"/>
    <w:rsid w:val="002829AB"/>
    <w:rPr>
      <w:vertAlign w:val="superscript"/>
    </w:rPr>
  </w:style>
  <w:style w:type="character" w:customStyle="1" w:styleId="WW-FootnoteReference8">
    <w:name w:val="WW-Footnote Reference8"/>
    <w:rsid w:val="002829AB"/>
    <w:rPr>
      <w:vertAlign w:val="superscript"/>
    </w:rPr>
  </w:style>
  <w:style w:type="character" w:customStyle="1" w:styleId="WW-EndnoteReference8">
    <w:name w:val="WW-Endnote Reference8"/>
    <w:rsid w:val="002829AB"/>
    <w:rPr>
      <w:vertAlign w:val="superscript"/>
    </w:rPr>
  </w:style>
  <w:style w:type="character" w:customStyle="1" w:styleId="WW-FootnoteReference9">
    <w:name w:val="WW-Footnote Reference9"/>
    <w:rsid w:val="002829AB"/>
    <w:rPr>
      <w:vertAlign w:val="superscript"/>
    </w:rPr>
  </w:style>
  <w:style w:type="character" w:customStyle="1" w:styleId="WW-EndnoteReference9">
    <w:name w:val="WW-Endnote Reference9"/>
    <w:rsid w:val="002829AB"/>
    <w:rPr>
      <w:vertAlign w:val="superscript"/>
    </w:rPr>
  </w:style>
  <w:style w:type="character" w:customStyle="1" w:styleId="WW-FootnoteReference10">
    <w:name w:val="WW-Footnote Reference10"/>
    <w:rsid w:val="002829AB"/>
    <w:rPr>
      <w:vertAlign w:val="superscript"/>
    </w:rPr>
  </w:style>
  <w:style w:type="character" w:customStyle="1" w:styleId="WW-EndnoteReference10">
    <w:name w:val="WW-Endnote Reference10"/>
    <w:rsid w:val="002829AB"/>
    <w:rPr>
      <w:vertAlign w:val="superscript"/>
    </w:rPr>
  </w:style>
  <w:style w:type="character" w:customStyle="1" w:styleId="WW-FootnoteReference11">
    <w:name w:val="WW-Footnote Reference11"/>
    <w:rsid w:val="002829AB"/>
    <w:rPr>
      <w:vertAlign w:val="superscript"/>
    </w:rPr>
  </w:style>
  <w:style w:type="character" w:customStyle="1" w:styleId="WW-EndnoteReference11">
    <w:name w:val="WW-Endnote Reference11"/>
    <w:rsid w:val="002829AB"/>
    <w:rPr>
      <w:vertAlign w:val="superscript"/>
    </w:rPr>
  </w:style>
  <w:style w:type="character" w:customStyle="1" w:styleId="WW-FootnoteReference12">
    <w:name w:val="WW-Footnote Reference12"/>
    <w:rsid w:val="002829AB"/>
    <w:rPr>
      <w:vertAlign w:val="superscript"/>
    </w:rPr>
  </w:style>
  <w:style w:type="character" w:customStyle="1" w:styleId="WW-EndnoteReference12">
    <w:name w:val="WW-Endnote Reference12"/>
    <w:rsid w:val="002829AB"/>
    <w:rPr>
      <w:vertAlign w:val="superscript"/>
    </w:rPr>
  </w:style>
  <w:style w:type="character" w:customStyle="1" w:styleId="WW-FootnoteReference13">
    <w:name w:val="WW-Footnote Reference13"/>
    <w:rsid w:val="002829AB"/>
    <w:rPr>
      <w:vertAlign w:val="superscript"/>
    </w:rPr>
  </w:style>
  <w:style w:type="character" w:customStyle="1" w:styleId="WW-EndnoteReference13">
    <w:name w:val="WW-Endnote Reference13"/>
    <w:rsid w:val="002829AB"/>
    <w:rPr>
      <w:vertAlign w:val="superscript"/>
    </w:rPr>
  </w:style>
  <w:style w:type="character" w:customStyle="1" w:styleId="22">
    <w:name w:val="Παραπομπή υποσημείωσης2"/>
    <w:rsid w:val="002829AB"/>
    <w:rPr>
      <w:vertAlign w:val="superscript"/>
    </w:rPr>
  </w:style>
  <w:style w:type="character" w:customStyle="1" w:styleId="23">
    <w:name w:val="Παραπομπή σημείωσης τέλους2"/>
    <w:rsid w:val="002829AB"/>
    <w:rPr>
      <w:vertAlign w:val="superscript"/>
    </w:rPr>
  </w:style>
  <w:style w:type="character" w:customStyle="1" w:styleId="210">
    <w:name w:val="Παραπομπή υποσημείωσης21"/>
    <w:rsid w:val="002829AB"/>
    <w:rPr>
      <w:vertAlign w:val="superscript"/>
    </w:rPr>
  </w:style>
  <w:style w:type="character" w:customStyle="1" w:styleId="211">
    <w:name w:val="Παραπομπή σημείωσης τέλους21"/>
    <w:rsid w:val="002829AB"/>
    <w:rPr>
      <w:vertAlign w:val="superscript"/>
    </w:rPr>
  </w:style>
  <w:style w:type="character" w:customStyle="1" w:styleId="WW-FootnoteReference14">
    <w:name w:val="WW-Footnote Reference14"/>
    <w:rsid w:val="002829AB"/>
    <w:rPr>
      <w:vertAlign w:val="superscript"/>
    </w:rPr>
  </w:style>
  <w:style w:type="character" w:customStyle="1" w:styleId="WW-EndnoteReference14">
    <w:name w:val="WW-Endnote Reference14"/>
    <w:rsid w:val="002829AB"/>
    <w:rPr>
      <w:vertAlign w:val="superscript"/>
    </w:rPr>
  </w:style>
  <w:style w:type="character" w:customStyle="1" w:styleId="WW-FootnoteReference15">
    <w:name w:val="WW-Footnote Reference15"/>
    <w:rsid w:val="002829AB"/>
    <w:rPr>
      <w:vertAlign w:val="superscript"/>
    </w:rPr>
  </w:style>
  <w:style w:type="character" w:customStyle="1" w:styleId="WW-EndnoteReference15">
    <w:name w:val="WW-Endnote Reference15"/>
    <w:rsid w:val="002829AB"/>
    <w:rPr>
      <w:vertAlign w:val="superscript"/>
    </w:rPr>
  </w:style>
  <w:style w:type="character" w:styleId="ac">
    <w:name w:val="footnote reference"/>
    <w:rsid w:val="002829AB"/>
    <w:rPr>
      <w:vertAlign w:val="superscript"/>
    </w:rPr>
  </w:style>
  <w:style w:type="character" w:styleId="ad">
    <w:name w:val="endnote reference"/>
    <w:rsid w:val="002829AB"/>
    <w:rPr>
      <w:vertAlign w:val="superscript"/>
    </w:rPr>
  </w:style>
  <w:style w:type="paragraph" w:customStyle="1" w:styleId="ae">
    <w:name w:val="Επικεφαλίδα"/>
    <w:basedOn w:val="a0"/>
    <w:next w:val="af"/>
    <w:rsid w:val="002829AB"/>
    <w:pPr>
      <w:keepNext/>
      <w:spacing w:before="240"/>
    </w:pPr>
    <w:rPr>
      <w:rFonts w:ascii="Liberation Sans" w:eastAsia="Microsoft YaHei" w:hAnsi="Liberation Sans" w:cs="Mangal"/>
      <w:sz w:val="28"/>
      <w:szCs w:val="28"/>
    </w:rPr>
  </w:style>
  <w:style w:type="paragraph" w:styleId="af">
    <w:name w:val="Body Text"/>
    <w:aliases w:val="body text Char,contents Char,heading_txt Char,bodytxy2 Char,Body Text - Level 2 Char,bt Char,??2 Char,Oracle Response Char,sp Char,sbs Char,block text Char,1 Char,bt4 Char,body text4 Char,bt5 Char,body text5 Char"/>
    <w:basedOn w:val="a0"/>
    <w:link w:val="Char2"/>
    <w:rsid w:val="002829AB"/>
    <w:pPr>
      <w:spacing w:after="240"/>
    </w:pPr>
  </w:style>
  <w:style w:type="character" w:customStyle="1" w:styleId="Char2">
    <w:name w:val="Σώμα κειμένου Char"/>
    <w:aliases w:val="body text Char Char1,contents Char Char1,heading_txt Char Char1,bodytxy2 Char Char1,Body Text - Level 2 Char Char1,bt Char Char1,??2 Char Char1,Oracle Response Char Char1,sp Char Char1,sbs Char Char1,block text Char Char1,1 Char Char1"/>
    <w:basedOn w:val="a1"/>
    <w:link w:val="af"/>
    <w:rsid w:val="00C710EC"/>
    <w:rPr>
      <w:rFonts w:ascii="Calibri" w:hAnsi="Calibri" w:cs="Calibri"/>
      <w:sz w:val="22"/>
      <w:szCs w:val="24"/>
      <w:lang w:val="en-GB" w:eastAsia="zh-CN"/>
    </w:rPr>
  </w:style>
  <w:style w:type="paragraph" w:styleId="af0">
    <w:name w:val="List"/>
    <w:basedOn w:val="af"/>
    <w:rsid w:val="002829AB"/>
    <w:rPr>
      <w:rFonts w:cs="Mangal"/>
    </w:rPr>
  </w:style>
  <w:style w:type="paragraph" w:styleId="af1">
    <w:name w:val="caption"/>
    <w:basedOn w:val="a0"/>
    <w:qFormat/>
    <w:rsid w:val="002829AB"/>
    <w:pPr>
      <w:suppressLineNumbers/>
      <w:spacing w:before="120"/>
    </w:pPr>
    <w:rPr>
      <w:rFonts w:cs="Mangal"/>
      <w:i/>
      <w:iCs/>
      <w:sz w:val="24"/>
    </w:rPr>
  </w:style>
  <w:style w:type="paragraph" w:customStyle="1" w:styleId="af2">
    <w:name w:val="Ευρετήριο"/>
    <w:basedOn w:val="a0"/>
    <w:rsid w:val="002829AB"/>
    <w:pPr>
      <w:suppressLineNumbers/>
    </w:pPr>
    <w:rPr>
      <w:rFonts w:cs="Mangal"/>
    </w:rPr>
  </w:style>
  <w:style w:type="paragraph" w:customStyle="1" w:styleId="15">
    <w:name w:val="Λεζάντα1"/>
    <w:basedOn w:val="a0"/>
    <w:rsid w:val="002829AB"/>
    <w:pPr>
      <w:suppressLineNumbers/>
      <w:spacing w:before="120"/>
    </w:pPr>
    <w:rPr>
      <w:rFonts w:cs="Mangal"/>
      <w:i/>
      <w:iCs/>
      <w:sz w:val="24"/>
    </w:rPr>
  </w:style>
  <w:style w:type="paragraph" w:customStyle="1" w:styleId="WW-Caption">
    <w:name w:val="WW-Caption"/>
    <w:basedOn w:val="a0"/>
    <w:rsid w:val="002829AB"/>
    <w:pPr>
      <w:suppressLineNumbers/>
      <w:spacing w:before="120"/>
    </w:pPr>
    <w:rPr>
      <w:rFonts w:cs="Mangal"/>
      <w:i/>
      <w:iCs/>
      <w:sz w:val="24"/>
    </w:rPr>
  </w:style>
  <w:style w:type="paragraph" w:customStyle="1" w:styleId="24">
    <w:name w:val="Λεζάντα2"/>
    <w:basedOn w:val="a0"/>
    <w:rsid w:val="002829AB"/>
    <w:pPr>
      <w:suppressLineNumbers/>
      <w:spacing w:before="120"/>
    </w:pPr>
    <w:rPr>
      <w:rFonts w:cs="Mangal"/>
      <w:i/>
      <w:iCs/>
      <w:sz w:val="24"/>
    </w:rPr>
  </w:style>
  <w:style w:type="paragraph" w:customStyle="1" w:styleId="Caption1">
    <w:name w:val="Caption1"/>
    <w:basedOn w:val="a0"/>
    <w:rsid w:val="002829AB"/>
    <w:pPr>
      <w:suppressLineNumbers/>
      <w:spacing w:before="120"/>
    </w:pPr>
    <w:rPr>
      <w:rFonts w:cs="Mangal"/>
      <w:i/>
      <w:iCs/>
      <w:sz w:val="24"/>
    </w:rPr>
  </w:style>
  <w:style w:type="paragraph" w:customStyle="1" w:styleId="WW-Caption1">
    <w:name w:val="WW-Caption1"/>
    <w:basedOn w:val="a0"/>
    <w:rsid w:val="002829AB"/>
    <w:pPr>
      <w:suppressLineNumbers/>
      <w:spacing w:before="120"/>
    </w:pPr>
    <w:rPr>
      <w:rFonts w:cs="Mangal"/>
      <w:i/>
      <w:iCs/>
      <w:sz w:val="24"/>
    </w:rPr>
  </w:style>
  <w:style w:type="paragraph" w:customStyle="1" w:styleId="WW-Caption11">
    <w:name w:val="WW-Caption11"/>
    <w:basedOn w:val="a0"/>
    <w:rsid w:val="002829AB"/>
    <w:pPr>
      <w:suppressLineNumbers/>
      <w:spacing w:before="120"/>
    </w:pPr>
    <w:rPr>
      <w:rFonts w:cs="Mangal"/>
      <w:i/>
      <w:iCs/>
      <w:sz w:val="24"/>
    </w:rPr>
  </w:style>
  <w:style w:type="paragraph" w:customStyle="1" w:styleId="WW-Caption111">
    <w:name w:val="WW-Caption111"/>
    <w:basedOn w:val="a0"/>
    <w:rsid w:val="002829AB"/>
    <w:pPr>
      <w:suppressLineNumbers/>
      <w:spacing w:before="120"/>
    </w:pPr>
    <w:rPr>
      <w:rFonts w:cs="Mangal"/>
      <w:i/>
      <w:iCs/>
      <w:sz w:val="24"/>
    </w:rPr>
  </w:style>
  <w:style w:type="paragraph" w:customStyle="1" w:styleId="WW-Caption1111">
    <w:name w:val="WW-Caption1111"/>
    <w:basedOn w:val="a0"/>
    <w:rsid w:val="002829AB"/>
    <w:pPr>
      <w:suppressLineNumbers/>
      <w:spacing w:before="120"/>
    </w:pPr>
    <w:rPr>
      <w:rFonts w:cs="Mangal"/>
      <w:i/>
      <w:iCs/>
      <w:sz w:val="24"/>
    </w:rPr>
  </w:style>
  <w:style w:type="paragraph" w:customStyle="1" w:styleId="WW-Caption11111">
    <w:name w:val="WW-Caption11111"/>
    <w:basedOn w:val="a0"/>
    <w:rsid w:val="002829AB"/>
    <w:pPr>
      <w:suppressLineNumbers/>
      <w:spacing w:before="120"/>
    </w:pPr>
    <w:rPr>
      <w:rFonts w:cs="Mangal"/>
      <w:i/>
      <w:iCs/>
      <w:sz w:val="24"/>
    </w:rPr>
  </w:style>
  <w:style w:type="paragraph" w:customStyle="1" w:styleId="WW-Caption111111">
    <w:name w:val="WW-Caption111111"/>
    <w:basedOn w:val="a0"/>
    <w:rsid w:val="002829AB"/>
    <w:pPr>
      <w:suppressLineNumbers/>
      <w:spacing w:before="120"/>
    </w:pPr>
    <w:rPr>
      <w:rFonts w:cs="Mangal"/>
      <w:i/>
      <w:iCs/>
      <w:sz w:val="24"/>
    </w:rPr>
  </w:style>
  <w:style w:type="paragraph" w:customStyle="1" w:styleId="WW-Caption1111111">
    <w:name w:val="WW-Caption1111111"/>
    <w:basedOn w:val="a0"/>
    <w:rsid w:val="002829AB"/>
    <w:pPr>
      <w:suppressLineNumbers/>
      <w:spacing w:before="120"/>
    </w:pPr>
    <w:rPr>
      <w:rFonts w:cs="Mangal"/>
      <w:i/>
      <w:iCs/>
      <w:sz w:val="24"/>
    </w:rPr>
  </w:style>
  <w:style w:type="paragraph" w:customStyle="1" w:styleId="WW-Caption11111111">
    <w:name w:val="WW-Caption11111111"/>
    <w:basedOn w:val="a0"/>
    <w:rsid w:val="002829AB"/>
    <w:pPr>
      <w:suppressLineNumbers/>
      <w:spacing w:before="120"/>
    </w:pPr>
    <w:rPr>
      <w:rFonts w:cs="Mangal"/>
      <w:i/>
      <w:iCs/>
      <w:sz w:val="24"/>
    </w:rPr>
  </w:style>
  <w:style w:type="paragraph" w:customStyle="1" w:styleId="WW-Caption111111111">
    <w:name w:val="WW-Caption111111111"/>
    <w:basedOn w:val="a0"/>
    <w:rsid w:val="002829AB"/>
    <w:pPr>
      <w:suppressLineNumbers/>
      <w:spacing w:before="120"/>
    </w:pPr>
    <w:rPr>
      <w:rFonts w:cs="Mangal"/>
      <w:i/>
      <w:iCs/>
      <w:sz w:val="24"/>
    </w:rPr>
  </w:style>
  <w:style w:type="paragraph" w:customStyle="1" w:styleId="WW-Caption1111111111">
    <w:name w:val="WW-Caption1111111111"/>
    <w:basedOn w:val="a0"/>
    <w:rsid w:val="002829AB"/>
    <w:pPr>
      <w:suppressLineNumbers/>
      <w:spacing w:before="120"/>
    </w:pPr>
    <w:rPr>
      <w:rFonts w:cs="Mangal"/>
      <w:i/>
      <w:iCs/>
      <w:sz w:val="24"/>
    </w:rPr>
  </w:style>
  <w:style w:type="paragraph" w:customStyle="1" w:styleId="WW-Caption11111111111">
    <w:name w:val="WW-Caption11111111111"/>
    <w:basedOn w:val="a0"/>
    <w:rsid w:val="002829AB"/>
    <w:pPr>
      <w:suppressLineNumbers/>
      <w:spacing w:before="120"/>
    </w:pPr>
    <w:rPr>
      <w:rFonts w:cs="Mangal"/>
      <w:i/>
      <w:iCs/>
      <w:sz w:val="24"/>
    </w:rPr>
  </w:style>
  <w:style w:type="paragraph" w:customStyle="1" w:styleId="111">
    <w:name w:val="Λεζάντα11"/>
    <w:basedOn w:val="a0"/>
    <w:rsid w:val="002829AB"/>
    <w:pPr>
      <w:suppressLineNumbers/>
      <w:spacing w:before="120"/>
    </w:pPr>
    <w:rPr>
      <w:rFonts w:cs="Mangal"/>
      <w:i/>
      <w:iCs/>
      <w:sz w:val="24"/>
    </w:rPr>
  </w:style>
  <w:style w:type="paragraph" w:customStyle="1" w:styleId="WW-Caption111111111111">
    <w:name w:val="WW-Caption111111111111"/>
    <w:basedOn w:val="a0"/>
    <w:rsid w:val="002829AB"/>
    <w:pPr>
      <w:suppressLineNumbers/>
      <w:spacing w:before="120"/>
    </w:pPr>
    <w:rPr>
      <w:rFonts w:cs="Mangal"/>
      <w:i/>
      <w:iCs/>
      <w:sz w:val="24"/>
    </w:rPr>
  </w:style>
  <w:style w:type="paragraph" w:customStyle="1" w:styleId="WW-Caption1111111111111">
    <w:name w:val="WW-Caption1111111111111"/>
    <w:basedOn w:val="a0"/>
    <w:rsid w:val="002829AB"/>
    <w:pPr>
      <w:suppressLineNumbers/>
      <w:spacing w:before="120"/>
    </w:pPr>
    <w:rPr>
      <w:rFonts w:cs="Mangal"/>
      <w:i/>
      <w:iCs/>
      <w:sz w:val="24"/>
    </w:rPr>
  </w:style>
  <w:style w:type="paragraph" w:customStyle="1" w:styleId="WW-Caption11111111111111">
    <w:name w:val="WW-Caption11111111111111"/>
    <w:basedOn w:val="a0"/>
    <w:rsid w:val="002829AB"/>
    <w:pPr>
      <w:suppressLineNumbers/>
      <w:spacing w:before="120"/>
    </w:pPr>
    <w:rPr>
      <w:rFonts w:cs="Mangal"/>
      <w:i/>
      <w:iCs/>
      <w:sz w:val="24"/>
    </w:rPr>
  </w:style>
  <w:style w:type="paragraph" w:customStyle="1" w:styleId="WW-Caption111111111111111">
    <w:name w:val="WW-Caption111111111111111"/>
    <w:basedOn w:val="a0"/>
    <w:rsid w:val="002829AB"/>
    <w:pPr>
      <w:suppressLineNumbers/>
      <w:spacing w:before="120"/>
    </w:pPr>
    <w:rPr>
      <w:rFonts w:cs="Mangal"/>
      <w:i/>
      <w:iCs/>
      <w:sz w:val="24"/>
    </w:rPr>
  </w:style>
  <w:style w:type="paragraph" w:customStyle="1" w:styleId="Bullet">
    <w:name w:val="Bullet"/>
    <w:basedOn w:val="a0"/>
    <w:rsid w:val="002829AB"/>
    <w:pPr>
      <w:numPr>
        <w:numId w:val="4"/>
      </w:numPr>
      <w:spacing w:after="100"/>
    </w:pPr>
    <w:rPr>
      <w:rFonts w:eastAsia="MS Mincho"/>
      <w:lang w:val="en-US" w:eastAsia="ja-JP"/>
    </w:rPr>
  </w:style>
  <w:style w:type="paragraph" w:customStyle="1" w:styleId="16">
    <w:name w:val="Ημερομηνία1"/>
    <w:basedOn w:val="a0"/>
    <w:next w:val="a0"/>
    <w:rsid w:val="002829AB"/>
    <w:pPr>
      <w:spacing w:after="100"/>
    </w:pPr>
    <w:rPr>
      <w:rFonts w:eastAsia="MS Mincho"/>
      <w:lang w:val="en-US" w:eastAsia="ja-JP"/>
    </w:rPr>
  </w:style>
  <w:style w:type="paragraph" w:customStyle="1" w:styleId="DocTitle">
    <w:name w:val="Doc Title"/>
    <w:basedOn w:val="1"/>
    <w:rsid w:val="002829AB"/>
  </w:style>
  <w:style w:type="paragraph" w:customStyle="1" w:styleId="inserttext">
    <w:name w:val="insert text"/>
    <w:basedOn w:val="a0"/>
    <w:rsid w:val="002829AB"/>
    <w:pPr>
      <w:spacing w:after="100"/>
      <w:ind w:left="794"/>
    </w:pPr>
    <w:rPr>
      <w:rFonts w:eastAsia="MS Mincho"/>
      <w:lang w:val="en-US" w:eastAsia="ja-JP"/>
    </w:rPr>
  </w:style>
  <w:style w:type="paragraph" w:styleId="af3">
    <w:name w:val="footer"/>
    <w:basedOn w:val="a0"/>
    <w:link w:val="Char3"/>
    <w:uiPriority w:val="99"/>
    <w:rsid w:val="002829AB"/>
    <w:pPr>
      <w:spacing w:after="100"/>
    </w:pPr>
    <w:rPr>
      <w:rFonts w:eastAsia="MS Mincho"/>
      <w:lang w:val="en-US" w:eastAsia="ja-JP"/>
    </w:rPr>
  </w:style>
  <w:style w:type="paragraph" w:styleId="af4">
    <w:name w:val="header"/>
    <w:basedOn w:val="a0"/>
    <w:link w:val="Char4"/>
    <w:uiPriority w:val="99"/>
    <w:rsid w:val="002829AB"/>
  </w:style>
  <w:style w:type="paragraph" w:customStyle="1" w:styleId="17">
    <w:name w:val="Κείμενο πλαισίου1"/>
    <w:basedOn w:val="a0"/>
    <w:rsid w:val="002829AB"/>
    <w:rPr>
      <w:rFonts w:ascii="Tahoma" w:hAnsi="Tahoma" w:cs="Tahoma"/>
      <w:sz w:val="16"/>
      <w:szCs w:val="16"/>
    </w:rPr>
  </w:style>
  <w:style w:type="paragraph" w:customStyle="1" w:styleId="CommentText1">
    <w:name w:val="Comment Text1"/>
    <w:basedOn w:val="a0"/>
    <w:rsid w:val="002829AB"/>
    <w:rPr>
      <w:sz w:val="20"/>
      <w:szCs w:val="20"/>
    </w:rPr>
  </w:style>
  <w:style w:type="paragraph" w:customStyle="1" w:styleId="CommentSubject1">
    <w:name w:val="Comment Subject1"/>
    <w:basedOn w:val="CommentText1"/>
    <w:next w:val="CommentText1"/>
    <w:rsid w:val="002829AB"/>
    <w:rPr>
      <w:b/>
      <w:bCs/>
    </w:rPr>
  </w:style>
  <w:style w:type="paragraph" w:customStyle="1" w:styleId="18">
    <w:name w:val="Αναθεώρηση1"/>
    <w:rsid w:val="002829AB"/>
    <w:pPr>
      <w:suppressAutoHyphens/>
    </w:pPr>
    <w:rPr>
      <w:sz w:val="24"/>
      <w:szCs w:val="24"/>
      <w:lang w:val="en-GB" w:eastAsia="zh-CN"/>
    </w:rPr>
  </w:style>
  <w:style w:type="paragraph" w:customStyle="1" w:styleId="western">
    <w:name w:val="western"/>
    <w:basedOn w:val="a0"/>
    <w:rsid w:val="002829AB"/>
    <w:pPr>
      <w:spacing w:before="280" w:after="200"/>
    </w:pPr>
    <w:rPr>
      <w:rFonts w:ascii="Arial Unicode MS" w:eastAsia="Arial Unicode MS" w:hAnsi="Arial Unicode MS" w:cs="Arial Unicode MS"/>
    </w:rPr>
  </w:style>
  <w:style w:type="paragraph" w:customStyle="1" w:styleId="19">
    <w:name w:val="Παράγραφος λίστας1"/>
    <w:basedOn w:val="a0"/>
    <w:uiPriority w:val="99"/>
    <w:qFormat/>
    <w:rsid w:val="002829AB"/>
    <w:pPr>
      <w:spacing w:after="200"/>
      <w:ind w:left="720"/>
      <w:contextualSpacing/>
    </w:pPr>
  </w:style>
  <w:style w:type="paragraph" w:styleId="af5">
    <w:name w:val="footnote text"/>
    <w:basedOn w:val="a0"/>
    <w:link w:val="Char5"/>
    <w:uiPriority w:val="99"/>
    <w:rsid w:val="002829AB"/>
    <w:pPr>
      <w:spacing w:after="0"/>
      <w:ind w:left="425" w:hanging="425"/>
    </w:pPr>
    <w:rPr>
      <w:sz w:val="18"/>
      <w:szCs w:val="20"/>
      <w:lang w:val="en-IE"/>
    </w:rPr>
  </w:style>
  <w:style w:type="paragraph" w:styleId="1a">
    <w:name w:val="toc 1"/>
    <w:basedOn w:val="a0"/>
    <w:next w:val="a0"/>
    <w:uiPriority w:val="39"/>
    <w:rsid w:val="002829AB"/>
    <w:pPr>
      <w:spacing w:before="120"/>
      <w:jc w:val="left"/>
    </w:pPr>
    <w:rPr>
      <w:b/>
      <w:bCs/>
      <w:caps/>
      <w:sz w:val="20"/>
      <w:szCs w:val="20"/>
    </w:rPr>
  </w:style>
  <w:style w:type="paragraph" w:styleId="25">
    <w:name w:val="toc 2"/>
    <w:basedOn w:val="a0"/>
    <w:next w:val="a0"/>
    <w:uiPriority w:val="39"/>
    <w:rsid w:val="002829AB"/>
    <w:pPr>
      <w:spacing w:after="0"/>
      <w:ind w:left="220"/>
      <w:jc w:val="left"/>
    </w:pPr>
    <w:rPr>
      <w:smallCaps/>
      <w:sz w:val="20"/>
      <w:szCs w:val="20"/>
    </w:rPr>
  </w:style>
  <w:style w:type="paragraph" w:styleId="31">
    <w:name w:val="toc 3"/>
    <w:basedOn w:val="a0"/>
    <w:next w:val="a0"/>
    <w:uiPriority w:val="39"/>
    <w:rsid w:val="002829AB"/>
    <w:pPr>
      <w:spacing w:after="0"/>
      <w:ind w:left="440"/>
      <w:jc w:val="left"/>
    </w:pPr>
    <w:rPr>
      <w:i/>
      <w:iCs/>
      <w:sz w:val="20"/>
      <w:szCs w:val="20"/>
    </w:rPr>
  </w:style>
  <w:style w:type="paragraph" w:styleId="40">
    <w:name w:val="toc 4"/>
    <w:basedOn w:val="a0"/>
    <w:next w:val="a0"/>
    <w:uiPriority w:val="39"/>
    <w:rsid w:val="002829AB"/>
    <w:pPr>
      <w:spacing w:after="0"/>
      <w:ind w:left="660"/>
      <w:jc w:val="left"/>
    </w:pPr>
    <w:rPr>
      <w:sz w:val="18"/>
      <w:szCs w:val="18"/>
    </w:rPr>
  </w:style>
  <w:style w:type="paragraph" w:styleId="50">
    <w:name w:val="toc 5"/>
    <w:basedOn w:val="a0"/>
    <w:next w:val="a0"/>
    <w:rsid w:val="002829AB"/>
    <w:pPr>
      <w:spacing w:after="0"/>
      <w:ind w:left="880"/>
      <w:jc w:val="left"/>
    </w:pPr>
    <w:rPr>
      <w:sz w:val="18"/>
      <w:szCs w:val="18"/>
    </w:rPr>
  </w:style>
  <w:style w:type="paragraph" w:styleId="60">
    <w:name w:val="toc 6"/>
    <w:basedOn w:val="a0"/>
    <w:next w:val="a0"/>
    <w:rsid w:val="002829AB"/>
    <w:pPr>
      <w:spacing w:after="0"/>
      <w:ind w:left="1100"/>
      <w:jc w:val="left"/>
    </w:pPr>
    <w:rPr>
      <w:sz w:val="18"/>
      <w:szCs w:val="18"/>
    </w:rPr>
  </w:style>
  <w:style w:type="paragraph" w:styleId="70">
    <w:name w:val="toc 7"/>
    <w:basedOn w:val="a0"/>
    <w:next w:val="a0"/>
    <w:rsid w:val="002829AB"/>
    <w:pPr>
      <w:spacing w:after="0"/>
      <w:ind w:left="1320"/>
      <w:jc w:val="left"/>
    </w:pPr>
    <w:rPr>
      <w:sz w:val="18"/>
      <w:szCs w:val="18"/>
    </w:rPr>
  </w:style>
  <w:style w:type="paragraph" w:styleId="8">
    <w:name w:val="toc 8"/>
    <w:basedOn w:val="a0"/>
    <w:next w:val="a0"/>
    <w:rsid w:val="002829AB"/>
    <w:pPr>
      <w:spacing w:after="0"/>
      <w:ind w:left="1540"/>
      <w:jc w:val="left"/>
    </w:pPr>
    <w:rPr>
      <w:sz w:val="18"/>
      <w:szCs w:val="18"/>
    </w:rPr>
  </w:style>
  <w:style w:type="paragraph" w:styleId="9">
    <w:name w:val="toc 9"/>
    <w:basedOn w:val="a0"/>
    <w:next w:val="a0"/>
    <w:rsid w:val="002829AB"/>
    <w:pPr>
      <w:spacing w:after="0"/>
      <w:ind w:left="1760"/>
      <w:jc w:val="left"/>
    </w:pPr>
    <w:rPr>
      <w:sz w:val="18"/>
      <w:szCs w:val="18"/>
    </w:rPr>
  </w:style>
  <w:style w:type="paragraph" w:customStyle="1" w:styleId="Style1">
    <w:name w:val="Style1"/>
    <w:basedOn w:val="DocTitle"/>
    <w:rsid w:val="002829A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829AB"/>
    <w:rPr>
      <w:rFonts w:ascii="Calibri" w:hAnsi="Calibri" w:cs="Calibri"/>
      <w:lang w:val="el-GR"/>
    </w:rPr>
  </w:style>
  <w:style w:type="paragraph" w:styleId="af6">
    <w:name w:val="endnote text"/>
    <w:basedOn w:val="a0"/>
    <w:link w:val="Char6"/>
    <w:uiPriority w:val="99"/>
    <w:rsid w:val="002829AB"/>
    <w:rPr>
      <w:sz w:val="20"/>
      <w:szCs w:val="20"/>
    </w:rPr>
  </w:style>
  <w:style w:type="character" w:customStyle="1" w:styleId="Char6">
    <w:name w:val="Κείμενο σημείωσης τέλους Char"/>
    <w:link w:val="af6"/>
    <w:uiPriority w:val="99"/>
    <w:rsid w:val="000244AB"/>
    <w:rPr>
      <w:rFonts w:ascii="Calibri" w:hAnsi="Calibri" w:cs="Calibri"/>
      <w:lang w:val="en-GB" w:eastAsia="zh-CN"/>
    </w:rPr>
  </w:style>
  <w:style w:type="paragraph" w:customStyle="1" w:styleId="Default">
    <w:name w:val="Default"/>
    <w:rsid w:val="002829AB"/>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2829AB"/>
  </w:style>
  <w:style w:type="paragraph" w:styleId="af8">
    <w:name w:val="Body Text Indent"/>
    <w:basedOn w:val="a0"/>
    <w:link w:val="Char7"/>
    <w:rsid w:val="002829AB"/>
    <w:pPr>
      <w:ind w:firstLine="1134"/>
    </w:pPr>
    <w:rPr>
      <w:rFonts w:ascii="Arial" w:hAnsi="Arial" w:cs="Arial"/>
    </w:rPr>
  </w:style>
  <w:style w:type="character" w:customStyle="1" w:styleId="Char7">
    <w:name w:val="Σώμα κείμενου με εσοχή Char"/>
    <w:basedOn w:val="a1"/>
    <w:link w:val="af8"/>
    <w:rsid w:val="00C710EC"/>
    <w:rPr>
      <w:rFonts w:ascii="Arial" w:hAnsi="Arial" w:cs="Arial"/>
      <w:sz w:val="22"/>
      <w:szCs w:val="24"/>
      <w:lang w:val="en-GB" w:eastAsia="zh-CN"/>
    </w:rPr>
  </w:style>
  <w:style w:type="paragraph" w:customStyle="1" w:styleId="normalwithoutspacing">
    <w:name w:val="normal_without_spacing"/>
    <w:basedOn w:val="a0"/>
    <w:rsid w:val="002829AB"/>
    <w:pPr>
      <w:spacing w:after="60"/>
    </w:pPr>
    <w:rPr>
      <w:lang w:val="el-GR"/>
    </w:rPr>
  </w:style>
  <w:style w:type="paragraph" w:customStyle="1" w:styleId="foothanging">
    <w:name w:val="foot_hanging"/>
    <w:basedOn w:val="af5"/>
    <w:rsid w:val="002829AB"/>
    <w:pPr>
      <w:ind w:left="426" w:hanging="426"/>
    </w:pPr>
    <w:rPr>
      <w:szCs w:val="18"/>
    </w:rPr>
  </w:style>
  <w:style w:type="paragraph" w:customStyle="1" w:styleId="-HTML1">
    <w:name w:val="Προ-διαμορφωμένο HTML1"/>
    <w:basedOn w:val="a0"/>
    <w:rsid w:val="0028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829A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rsid w:val="002829AB"/>
    <w:pPr>
      <w:suppressAutoHyphens w:val="0"/>
      <w:spacing w:line="312" w:lineRule="auto"/>
      <w:ind w:left="283"/>
    </w:pPr>
    <w:rPr>
      <w:rFonts w:cs="Times New Roman"/>
      <w:sz w:val="16"/>
      <w:szCs w:val="16"/>
    </w:rPr>
  </w:style>
  <w:style w:type="paragraph" w:customStyle="1" w:styleId="1b">
    <w:name w:val="Χωρίς διάστιχο1"/>
    <w:rsid w:val="002829AB"/>
    <w:pPr>
      <w:suppressAutoHyphens/>
      <w:jc w:val="both"/>
    </w:pPr>
    <w:rPr>
      <w:rFonts w:ascii="Calibri" w:hAnsi="Calibri" w:cs="Calibri"/>
      <w:sz w:val="22"/>
      <w:szCs w:val="24"/>
      <w:lang w:val="en-GB" w:eastAsia="zh-CN"/>
    </w:rPr>
  </w:style>
  <w:style w:type="paragraph" w:customStyle="1" w:styleId="af9">
    <w:name w:val="Περιεχόμενα πίνακα"/>
    <w:basedOn w:val="a0"/>
    <w:rsid w:val="002829AB"/>
    <w:pPr>
      <w:suppressLineNumbers/>
    </w:pPr>
  </w:style>
  <w:style w:type="paragraph" w:customStyle="1" w:styleId="afa">
    <w:name w:val="Επικεφαλίδα πίνακα"/>
    <w:basedOn w:val="af9"/>
    <w:rsid w:val="002829AB"/>
    <w:pPr>
      <w:jc w:val="center"/>
    </w:pPr>
    <w:rPr>
      <w:b/>
      <w:bCs/>
    </w:rPr>
  </w:style>
  <w:style w:type="paragraph" w:customStyle="1" w:styleId="footers">
    <w:name w:val="footers"/>
    <w:basedOn w:val="foothanging"/>
    <w:rsid w:val="002829AB"/>
  </w:style>
  <w:style w:type="paragraph" w:customStyle="1" w:styleId="Standard">
    <w:name w:val="Standard"/>
    <w:rsid w:val="002829A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2829AB"/>
    <w:pPr>
      <w:spacing w:after="120"/>
    </w:pPr>
  </w:style>
  <w:style w:type="paragraph" w:customStyle="1" w:styleId="Footnote">
    <w:name w:val="Footnote"/>
    <w:basedOn w:val="Standard"/>
    <w:rsid w:val="002829AB"/>
    <w:pPr>
      <w:suppressLineNumbers/>
      <w:ind w:left="283" w:hanging="283"/>
    </w:pPr>
    <w:rPr>
      <w:sz w:val="20"/>
      <w:szCs w:val="20"/>
    </w:rPr>
  </w:style>
  <w:style w:type="paragraph" w:customStyle="1" w:styleId="311">
    <w:name w:val="Σώμα κείμενου 31"/>
    <w:basedOn w:val="a0"/>
    <w:rsid w:val="002829AB"/>
    <w:rPr>
      <w:sz w:val="16"/>
      <w:szCs w:val="16"/>
    </w:rPr>
  </w:style>
  <w:style w:type="paragraph" w:customStyle="1" w:styleId="fooot">
    <w:name w:val="fooot"/>
    <w:basedOn w:val="footers"/>
    <w:rsid w:val="002829AB"/>
  </w:style>
  <w:style w:type="paragraph" w:styleId="afb">
    <w:name w:val="Balloon Text"/>
    <w:basedOn w:val="a0"/>
    <w:uiPriority w:val="99"/>
    <w:rsid w:val="002829AB"/>
    <w:pPr>
      <w:spacing w:after="0"/>
    </w:pPr>
    <w:rPr>
      <w:rFonts w:ascii="Tahoma" w:hAnsi="Tahoma" w:cs="Tahoma"/>
      <w:sz w:val="16"/>
      <w:szCs w:val="16"/>
    </w:rPr>
  </w:style>
  <w:style w:type="paragraph" w:customStyle="1" w:styleId="1c">
    <w:name w:val="Κείμενο σχολίου1"/>
    <w:basedOn w:val="a0"/>
    <w:rsid w:val="002829AB"/>
    <w:rPr>
      <w:sz w:val="20"/>
      <w:szCs w:val="20"/>
    </w:rPr>
  </w:style>
  <w:style w:type="paragraph" w:styleId="afc">
    <w:name w:val="annotation subject"/>
    <w:basedOn w:val="1c"/>
    <w:next w:val="1c"/>
    <w:rsid w:val="002829AB"/>
    <w:rPr>
      <w:b/>
      <w:bCs/>
    </w:rPr>
  </w:style>
  <w:style w:type="paragraph" w:styleId="-HTML">
    <w:name w:val="HTML Preformatted"/>
    <w:basedOn w:val="a0"/>
    <w:rsid w:val="0028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uiPriority w:val="99"/>
    <w:rsid w:val="002829AB"/>
    <w:pPr>
      <w:suppressAutoHyphens/>
    </w:pPr>
    <w:rPr>
      <w:rFonts w:ascii="Calibri" w:hAnsi="Calibri" w:cs="Calibri"/>
      <w:sz w:val="22"/>
      <w:szCs w:val="24"/>
      <w:lang w:val="en-GB" w:eastAsia="zh-CN"/>
    </w:rPr>
  </w:style>
  <w:style w:type="paragraph" w:customStyle="1" w:styleId="21">
    <w:name w:val="Λίστα με κουκκίδες 21"/>
    <w:basedOn w:val="a0"/>
    <w:rsid w:val="002829A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2829AB"/>
    <w:pPr>
      <w:tabs>
        <w:tab w:val="right" w:leader="dot" w:pos="7091"/>
      </w:tabs>
      <w:ind w:left="2547"/>
    </w:pPr>
  </w:style>
  <w:style w:type="paragraph" w:customStyle="1" w:styleId="afe">
    <w:name w:val="Οριζόντια γραμμή"/>
    <w:basedOn w:val="a0"/>
    <w:next w:val="af"/>
    <w:rsid w:val="002829A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0"/>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styleId="aff">
    <w:name w:val="List Paragraph"/>
    <w:aliases w:val="Γράφημα"/>
    <w:basedOn w:val="a0"/>
    <w:link w:val="Char8"/>
    <w:uiPriority w:val="34"/>
    <w:qFormat/>
    <w:rsid w:val="006B3058"/>
    <w:pPr>
      <w:ind w:left="720"/>
      <w:contextualSpacing/>
    </w:pPr>
  </w:style>
  <w:style w:type="character" w:customStyle="1" w:styleId="Char8">
    <w:name w:val="Παράγραφος λίστας Char"/>
    <w:aliases w:val="Γράφημα Char"/>
    <w:link w:val="aff"/>
    <w:uiPriority w:val="34"/>
    <w:rsid w:val="00C710EC"/>
    <w:rPr>
      <w:rFonts w:ascii="Calibri" w:hAnsi="Calibri" w:cs="Calibri"/>
      <w:sz w:val="22"/>
      <w:szCs w:val="24"/>
      <w:lang w:val="en-GB" w:eastAsia="zh-CN"/>
    </w:rPr>
  </w:style>
  <w:style w:type="paragraph" w:customStyle="1" w:styleId="wordsection1">
    <w:name w:val="wordsection1"/>
    <w:basedOn w:val="a0"/>
    <w:uiPriority w:val="99"/>
    <w:rsid w:val="00C710EC"/>
    <w:pPr>
      <w:suppressAutoHyphens w:val="0"/>
      <w:spacing w:before="100" w:beforeAutospacing="1" w:after="100" w:afterAutospacing="1"/>
      <w:jc w:val="left"/>
    </w:pPr>
    <w:rPr>
      <w:rFonts w:ascii="Times New Roman" w:eastAsiaTheme="minorHAnsi" w:hAnsi="Times New Roman" w:cs="Times New Roman"/>
      <w:sz w:val="24"/>
      <w:lang w:val="el-GR" w:eastAsia="el-GR"/>
    </w:rPr>
  </w:style>
  <w:style w:type="character" w:customStyle="1" w:styleId="aff0">
    <w:name w:val="Ετικέτα κεφαλίδας μηνύματος"/>
    <w:rsid w:val="00C710EC"/>
    <w:rPr>
      <w:rFonts w:ascii="Arial" w:hAnsi="Arial"/>
      <w:b/>
      <w:spacing w:val="-4"/>
      <w:sz w:val="18"/>
    </w:rPr>
  </w:style>
  <w:style w:type="paragraph" w:customStyle="1" w:styleId="aff1">
    <w:name w:val="Πλαίσια ελέγχου"/>
    <w:basedOn w:val="a0"/>
    <w:rsid w:val="00C710EC"/>
    <w:pPr>
      <w:suppressAutoHyphens w:val="0"/>
      <w:spacing w:before="360" w:after="360"/>
      <w:jc w:val="left"/>
    </w:pPr>
    <w:rPr>
      <w:rFonts w:ascii="Times New Roman" w:hAnsi="Times New Roman" w:cs="Times New Roman"/>
      <w:sz w:val="20"/>
      <w:szCs w:val="20"/>
      <w:lang w:val="el-GR" w:eastAsia="en-US"/>
    </w:rPr>
  </w:style>
  <w:style w:type="paragraph" w:customStyle="1" w:styleId="aff2">
    <w:name w:val="Επικεφαλίδα φαξ"/>
    <w:basedOn w:val="a0"/>
    <w:rsid w:val="00C710EC"/>
    <w:pPr>
      <w:suppressAutoHyphens w:val="0"/>
      <w:spacing w:before="240" w:after="60"/>
      <w:jc w:val="left"/>
    </w:pPr>
    <w:rPr>
      <w:rFonts w:ascii="Times New Roman" w:hAnsi="Times New Roman" w:cs="Times New Roman"/>
      <w:sz w:val="20"/>
      <w:szCs w:val="20"/>
      <w:lang w:val="el-GR" w:eastAsia="en-US"/>
    </w:rPr>
  </w:style>
  <w:style w:type="paragraph" w:customStyle="1" w:styleId="aff3">
    <w:name w:val="Ετικέτα εγγράφου"/>
    <w:next w:val="a0"/>
    <w:rsid w:val="00C710EC"/>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styleId="aff4">
    <w:name w:val="Message Header"/>
    <w:basedOn w:val="af"/>
    <w:link w:val="Char9"/>
    <w:rsid w:val="00C710EC"/>
    <w:pPr>
      <w:keepLines/>
      <w:suppressAutoHyphens w:val="0"/>
      <w:spacing w:after="40" w:line="140" w:lineRule="atLeast"/>
      <w:ind w:left="360"/>
      <w:jc w:val="left"/>
    </w:pPr>
    <w:rPr>
      <w:rFonts w:ascii="Garamond" w:hAnsi="Garamond" w:cs="Times New Roman"/>
      <w:spacing w:val="-5"/>
      <w:sz w:val="24"/>
      <w:szCs w:val="20"/>
      <w:lang w:val="el-GR" w:eastAsia="en-US"/>
    </w:rPr>
  </w:style>
  <w:style w:type="character" w:customStyle="1" w:styleId="Char9">
    <w:name w:val="Κεφαλίδα μηνύματος Char"/>
    <w:basedOn w:val="a1"/>
    <w:link w:val="aff4"/>
    <w:rsid w:val="00C710EC"/>
    <w:rPr>
      <w:rFonts w:ascii="Garamond" w:hAnsi="Garamond"/>
      <w:spacing w:val="-5"/>
      <w:sz w:val="24"/>
      <w:lang w:eastAsia="en-US"/>
    </w:rPr>
  </w:style>
  <w:style w:type="paragraph" w:customStyle="1" w:styleId="aff5">
    <w:name w:val="Κεφαλίδα μηνύματος πρώτη"/>
    <w:basedOn w:val="aff4"/>
    <w:next w:val="aff4"/>
    <w:rsid w:val="00C710EC"/>
  </w:style>
  <w:style w:type="paragraph" w:styleId="aff6">
    <w:name w:val="Salutation"/>
    <w:basedOn w:val="a0"/>
    <w:next w:val="a0"/>
    <w:link w:val="Chara"/>
    <w:rsid w:val="00C710EC"/>
    <w:pPr>
      <w:suppressAutoHyphens w:val="0"/>
      <w:spacing w:after="0"/>
      <w:jc w:val="left"/>
    </w:pPr>
    <w:rPr>
      <w:rFonts w:ascii="Arial" w:hAnsi="Arial" w:cs="Times New Roman"/>
      <w:sz w:val="24"/>
      <w:szCs w:val="20"/>
      <w:lang w:val="el-GR" w:eastAsia="en-US"/>
    </w:rPr>
  </w:style>
  <w:style w:type="character" w:customStyle="1" w:styleId="Chara">
    <w:name w:val="Χαιρετισμός Char"/>
    <w:basedOn w:val="a1"/>
    <w:link w:val="aff6"/>
    <w:rsid w:val="00C710EC"/>
    <w:rPr>
      <w:rFonts w:ascii="Arial" w:hAnsi="Arial"/>
      <w:sz w:val="24"/>
      <w:lang w:eastAsia="en-US"/>
    </w:rPr>
  </w:style>
  <w:style w:type="paragraph" w:styleId="26">
    <w:name w:val="Body Text 2"/>
    <w:basedOn w:val="a0"/>
    <w:link w:val="2Char0"/>
    <w:rsid w:val="00C710EC"/>
    <w:pPr>
      <w:suppressAutoHyphens w:val="0"/>
      <w:spacing w:after="0"/>
    </w:pPr>
    <w:rPr>
      <w:rFonts w:ascii="Times New Roman" w:hAnsi="Times New Roman" w:cs="Times New Roman"/>
      <w:sz w:val="24"/>
      <w:szCs w:val="20"/>
      <w:lang w:val="el-GR" w:eastAsia="en-US"/>
    </w:rPr>
  </w:style>
  <w:style w:type="character" w:customStyle="1" w:styleId="2Char0">
    <w:name w:val="Σώμα κείμενου 2 Char"/>
    <w:basedOn w:val="a1"/>
    <w:link w:val="26"/>
    <w:rsid w:val="00C710EC"/>
    <w:rPr>
      <w:sz w:val="24"/>
      <w:lang w:eastAsia="en-US"/>
    </w:rPr>
  </w:style>
  <w:style w:type="paragraph" w:styleId="aff7">
    <w:name w:val="Title"/>
    <w:basedOn w:val="a0"/>
    <w:link w:val="Charb"/>
    <w:qFormat/>
    <w:rsid w:val="00C710EC"/>
    <w:pPr>
      <w:suppressAutoHyphens w:val="0"/>
      <w:spacing w:after="0"/>
      <w:jc w:val="center"/>
    </w:pPr>
    <w:rPr>
      <w:rFonts w:ascii="Times New Roman" w:hAnsi="Times New Roman" w:cs="Times New Roman"/>
      <w:b/>
      <w:bCs/>
      <w:sz w:val="24"/>
      <w:u w:val="single"/>
      <w:lang w:val="el-GR" w:eastAsia="el-GR"/>
    </w:rPr>
  </w:style>
  <w:style w:type="character" w:customStyle="1" w:styleId="Charb">
    <w:name w:val="Τίτλος Char"/>
    <w:basedOn w:val="a1"/>
    <w:link w:val="aff7"/>
    <w:rsid w:val="00C710EC"/>
    <w:rPr>
      <w:b/>
      <w:bCs/>
      <w:sz w:val="24"/>
      <w:szCs w:val="24"/>
      <w:u w:val="single"/>
    </w:rPr>
  </w:style>
  <w:style w:type="paragraph" w:customStyle="1" w:styleId="Pa0">
    <w:name w:val="Pa0"/>
    <w:basedOn w:val="a0"/>
    <w:next w:val="a0"/>
    <w:uiPriority w:val="99"/>
    <w:rsid w:val="00C710EC"/>
    <w:pPr>
      <w:suppressAutoHyphens w:val="0"/>
      <w:autoSpaceDE w:val="0"/>
      <w:autoSpaceDN w:val="0"/>
      <w:adjustRightInd w:val="0"/>
      <w:spacing w:after="0" w:line="201" w:lineRule="atLeast"/>
      <w:jc w:val="left"/>
    </w:pPr>
    <w:rPr>
      <w:rFonts w:ascii="BIBAVE+Symbol" w:hAnsi="BIBAVE+Symbol" w:cs="Times New Roman"/>
      <w:sz w:val="24"/>
      <w:lang w:val="el-GR" w:eastAsia="el-GR"/>
    </w:rPr>
  </w:style>
  <w:style w:type="character" w:customStyle="1" w:styleId="hps">
    <w:name w:val="hps"/>
    <w:basedOn w:val="a1"/>
    <w:uiPriority w:val="99"/>
    <w:rsid w:val="00C710EC"/>
  </w:style>
  <w:style w:type="character" w:customStyle="1" w:styleId="atn">
    <w:name w:val="atn"/>
    <w:basedOn w:val="a1"/>
    <w:uiPriority w:val="99"/>
    <w:rsid w:val="00C710EC"/>
  </w:style>
  <w:style w:type="character" w:customStyle="1" w:styleId="aff8">
    <w:name w:val="Σώμα κειμένου_"/>
    <w:link w:val="170"/>
    <w:rsid w:val="00C710EC"/>
    <w:rPr>
      <w:sz w:val="21"/>
      <w:szCs w:val="21"/>
      <w:shd w:val="clear" w:color="auto" w:fill="FFFFFF"/>
    </w:rPr>
  </w:style>
  <w:style w:type="paragraph" w:customStyle="1" w:styleId="170">
    <w:name w:val="Σώμα κειμένου17"/>
    <w:basedOn w:val="a0"/>
    <w:link w:val="aff8"/>
    <w:rsid w:val="00C710EC"/>
    <w:pPr>
      <w:shd w:val="clear" w:color="auto" w:fill="FFFFFF"/>
      <w:suppressAutoHyphens w:val="0"/>
      <w:spacing w:after="0" w:line="0" w:lineRule="atLeast"/>
      <w:ind w:hanging="980"/>
      <w:jc w:val="left"/>
    </w:pPr>
    <w:rPr>
      <w:rFonts w:ascii="Times New Roman" w:hAnsi="Times New Roman" w:cs="Times New Roman"/>
      <w:sz w:val="21"/>
      <w:szCs w:val="21"/>
      <w:lang w:val="el-GR" w:eastAsia="el-GR"/>
    </w:rPr>
  </w:style>
  <w:style w:type="paragraph" w:styleId="aff9">
    <w:name w:val="Document Map"/>
    <w:basedOn w:val="a0"/>
    <w:link w:val="Charc"/>
    <w:rsid w:val="00C710EC"/>
    <w:pPr>
      <w:suppressAutoHyphens w:val="0"/>
      <w:spacing w:after="0"/>
      <w:jc w:val="left"/>
    </w:pPr>
    <w:rPr>
      <w:rFonts w:ascii="Tahoma" w:hAnsi="Tahoma" w:cs="Tahoma"/>
      <w:sz w:val="16"/>
      <w:szCs w:val="16"/>
      <w:lang w:val="el-GR" w:eastAsia="en-US"/>
    </w:rPr>
  </w:style>
  <w:style w:type="character" w:customStyle="1" w:styleId="Charc">
    <w:name w:val="Χάρτης εγγράφου Char"/>
    <w:basedOn w:val="a1"/>
    <w:link w:val="aff9"/>
    <w:rsid w:val="00C710EC"/>
    <w:rPr>
      <w:rFonts w:ascii="Tahoma" w:hAnsi="Tahoma" w:cs="Tahoma"/>
      <w:sz w:val="16"/>
      <w:szCs w:val="16"/>
      <w:lang w:eastAsia="en-US"/>
    </w:rPr>
  </w:style>
  <w:style w:type="character" w:customStyle="1" w:styleId="A00">
    <w:name w:val="A0"/>
    <w:uiPriority w:val="99"/>
    <w:rsid w:val="00C710EC"/>
    <w:rPr>
      <w:rFonts w:cs="AvenirNext LT Pro Regular"/>
      <w:color w:val="000000"/>
      <w:sz w:val="16"/>
      <w:szCs w:val="16"/>
    </w:rPr>
  </w:style>
  <w:style w:type="paragraph" w:customStyle="1" w:styleId="HEAD2">
    <w:name w:val="HEAD2"/>
    <w:basedOn w:val="a0"/>
    <w:rsid w:val="00C710EC"/>
    <w:pPr>
      <w:suppressAutoHyphens w:val="0"/>
      <w:overflowPunct w:val="0"/>
      <w:autoSpaceDE w:val="0"/>
      <w:autoSpaceDN w:val="0"/>
      <w:adjustRightInd w:val="0"/>
      <w:spacing w:before="120" w:after="0"/>
      <w:textAlignment w:val="baseline"/>
      <w:outlineLvl w:val="1"/>
    </w:pPr>
    <w:rPr>
      <w:rFonts w:ascii="Arial" w:hAnsi="Arial" w:cs="Times New Roman"/>
      <w:b/>
      <w:smallCaps/>
      <w:color w:val="FF0000"/>
      <w:sz w:val="30"/>
      <w:szCs w:val="20"/>
      <w:lang w:val="el-GR" w:eastAsia="en-US"/>
    </w:rPr>
  </w:style>
  <w:style w:type="paragraph" w:customStyle="1" w:styleId="TableParagraph">
    <w:name w:val="Table Paragraph"/>
    <w:basedOn w:val="a0"/>
    <w:uiPriority w:val="1"/>
    <w:qFormat/>
    <w:rsid w:val="005032C7"/>
    <w:pPr>
      <w:widowControl w:val="0"/>
      <w:suppressAutoHyphens w:val="0"/>
      <w:spacing w:after="0"/>
      <w:jc w:val="left"/>
    </w:pPr>
    <w:rPr>
      <w:rFonts w:ascii="Tahoma" w:eastAsia="Tahoma" w:hAnsi="Tahoma" w:cs="Tahoma"/>
      <w:szCs w:val="22"/>
      <w:lang w:val="en-US" w:eastAsia="en-US"/>
    </w:rPr>
  </w:style>
  <w:style w:type="character" w:customStyle="1" w:styleId="DeltaViewInsertion">
    <w:name w:val="DeltaView Insertion"/>
    <w:rsid w:val="00B1642E"/>
    <w:rPr>
      <w:b/>
      <w:i/>
      <w:spacing w:val="0"/>
      <w:lang w:val="el-GR"/>
    </w:rPr>
  </w:style>
  <w:style w:type="character" w:customStyle="1" w:styleId="NormalBoldChar">
    <w:name w:val="NormalBold Char"/>
    <w:rsid w:val="008D5646"/>
    <w:rPr>
      <w:rFonts w:ascii="Times New Roman" w:eastAsia="Times New Roman" w:hAnsi="Times New Roman" w:cs="Times New Roman"/>
      <w:b/>
      <w:sz w:val="24"/>
      <w:lang w:val="el-GR"/>
    </w:rPr>
  </w:style>
  <w:style w:type="paragraph" w:customStyle="1" w:styleId="ChapterTitle">
    <w:name w:val="ChapterTitle"/>
    <w:basedOn w:val="a0"/>
    <w:next w:val="a0"/>
    <w:rsid w:val="008D5646"/>
    <w:pPr>
      <w:keepNext/>
      <w:spacing w:before="120" w:after="360" w:line="276" w:lineRule="auto"/>
      <w:jc w:val="center"/>
    </w:pPr>
    <w:rPr>
      <w:b/>
      <w:kern w:val="1"/>
      <w:szCs w:val="22"/>
      <w:lang w:val="el-GR"/>
    </w:rPr>
  </w:style>
  <w:style w:type="paragraph" w:customStyle="1" w:styleId="SectionTitle">
    <w:name w:val="SectionTitle"/>
    <w:basedOn w:val="a0"/>
    <w:next w:val="1"/>
    <w:rsid w:val="008D5646"/>
    <w:pPr>
      <w:keepNext/>
      <w:spacing w:before="120" w:after="360" w:line="276" w:lineRule="auto"/>
      <w:ind w:firstLine="397"/>
      <w:jc w:val="center"/>
    </w:pPr>
    <w:rPr>
      <w:b/>
      <w:smallCaps/>
      <w:kern w:val="1"/>
      <w:sz w:val="28"/>
      <w:szCs w:val="22"/>
      <w:lang w:val="el-GR"/>
    </w:rPr>
  </w:style>
  <w:style w:type="character" w:customStyle="1" w:styleId="Char4">
    <w:name w:val="Κεφαλίδα Char"/>
    <w:basedOn w:val="a1"/>
    <w:link w:val="af4"/>
    <w:uiPriority w:val="99"/>
    <w:rsid w:val="00207809"/>
    <w:rPr>
      <w:rFonts w:ascii="Calibri" w:hAnsi="Calibri" w:cs="Calibri"/>
      <w:sz w:val="22"/>
      <w:szCs w:val="24"/>
      <w:lang w:val="en-GB" w:eastAsia="zh-CN"/>
    </w:rPr>
  </w:style>
  <w:style w:type="character" w:customStyle="1" w:styleId="Char5">
    <w:name w:val="Κείμενο υποσημείωσης Char"/>
    <w:link w:val="af5"/>
    <w:uiPriority w:val="99"/>
    <w:rsid w:val="003543C9"/>
    <w:rPr>
      <w:rFonts w:ascii="Calibri" w:hAnsi="Calibri" w:cs="Calibri"/>
      <w:sz w:val="18"/>
      <w:lang w:val="en-IE" w:eastAsia="zh-CN"/>
    </w:rPr>
  </w:style>
  <w:style w:type="character" w:styleId="affa">
    <w:name w:val="annotation reference"/>
    <w:basedOn w:val="a1"/>
    <w:uiPriority w:val="99"/>
    <w:semiHidden/>
    <w:unhideWhenUsed/>
    <w:rsid w:val="0017392D"/>
    <w:rPr>
      <w:sz w:val="16"/>
      <w:szCs w:val="16"/>
    </w:rPr>
  </w:style>
  <w:style w:type="paragraph" w:styleId="affb">
    <w:name w:val="annotation text"/>
    <w:basedOn w:val="a0"/>
    <w:link w:val="Char10"/>
    <w:uiPriority w:val="99"/>
    <w:semiHidden/>
    <w:unhideWhenUsed/>
    <w:rsid w:val="0017392D"/>
    <w:rPr>
      <w:sz w:val="20"/>
      <w:szCs w:val="20"/>
    </w:rPr>
  </w:style>
  <w:style w:type="character" w:customStyle="1" w:styleId="Char10">
    <w:name w:val="Κείμενο σχολίου Char1"/>
    <w:basedOn w:val="a1"/>
    <w:link w:val="affb"/>
    <w:uiPriority w:val="99"/>
    <w:semiHidden/>
    <w:rsid w:val="0017392D"/>
    <w:rPr>
      <w:rFonts w:ascii="Calibri" w:hAnsi="Calibri" w:cs="Calibri"/>
      <w:lang w:val="en-GB" w:eastAsia="zh-CN"/>
    </w:rPr>
  </w:style>
  <w:style w:type="character" w:customStyle="1" w:styleId="Char3">
    <w:name w:val="Υποσέλιδο Char"/>
    <w:basedOn w:val="a1"/>
    <w:link w:val="af3"/>
    <w:uiPriority w:val="99"/>
    <w:rsid w:val="002C7A8F"/>
    <w:rPr>
      <w:rFonts w:ascii="Calibri" w:eastAsia="MS Mincho" w:hAnsi="Calibri" w:cs="Calibri"/>
      <w:sz w:val="22"/>
      <w:szCs w:val="24"/>
      <w:lang w:val="en-US" w:eastAsia="ja-JP"/>
    </w:rPr>
  </w:style>
  <w:style w:type="paragraph" w:customStyle="1" w:styleId="27">
    <w:name w:val="Παράγραφος λίστας2"/>
    <w:basedOn w:val="a0"/>
    <w:uiPriority w:val="99"/>
    <w:rsid w:val="00FB7707"/>
    <w:pPr>
      <w:suppressAutoHyphens w:val="0"/>
      <w:spacing w:after="200" w:line="252" w:lineRule="auto"/>
      <w:ind w:left="720"/>
      <w:jc w:val="left"/>
    </w:pPr>
    <w:rPr>
      <w:rFonts w:ascii="Cambria" w:eastAsia="SimSun" w:hAnsi="Cambria" w:cs="Cambria"/>
      <w:szCs w:val="22"/>
      <w:lang w:val="en-US" w:eastAsia="en-US"/>
    </w:rPr>
  </w:style>
  <w:style w:type="paragraph" w:customStyle="1" w:styleId="a">
    <w:basedOn w:val="a0"/>
    <w:next w:val="affc"/>
    <w:rsid w:val="00C1419F"/>
    <w:pPr>
      <w:numPr>
        <w:numId w:val="10"/>
      </w:numPr>
      <w:tabs>
        <w:tab w:val="clear" w:pos="360"/>
      </w:tabs>
      <w:suppressAutoHyphens w:val="0"/>
      <w:spacing w:before="120" w:after="60"/>
      <w:ind w:left="0" w:firstLine="0"/>
    </w:pPr>
    <w:rPr>
      <w:rFonts w:ascii="Arial" w:eastAsia="SimSun" w:hAnsi="Arial" w:cs="Times New Roman"/>
      <w:lang w:eastAsia="en-US"/>
    </w:rPr>
  </w:style>
  <w:style w:type="paragraph" w:styleId="affc">
    <w:name w:val="List Number"/>
    <w:basedOn w:val="a0"/>
    <w:link w:val="Chard"/>
    <w:unhideWhenUsed/>
    <w:rsid w:val="00C1419F"/>
    <w:pPr>
      <w:tabs>
        <w:tab w:val="num" w:pos="360"/>
      </w:tabs>
      <w:ind w:left="360" w:hanging="360"/>
      <w:contextualSpacing/>
    </w:pPr>
  </w:style>
  <w:style w:type="paragraph" w:customStyle="1" w:styleId="para-1">
    <w:name w:val="para-1"/>
    <w:basedOn w:val="Standard"/>
    <w:rsid w:val="00590B9E"/>
    <w:pPr>
      <w:widowControl/>
      <w:suppressAutoHyphens w:val="0"/>
      <w:overflowPunct w:val="0"/>
      <w:ind w:left="1021" w:hanging="1021"/>
      <w:jc w:val="both"/>
    </w:pPr>
    <w:rPr>
      <w:rFonts w:ascii="Arial" w:eastAsia="Arial" w:hAnsi="Arial" w:cs="Times New Roman"/>
      <w:color w:val="00000A"/>
      <w:spacing w:val="5"/>
      <w:sz w:val="22"/>
      <w:szCs w:val="20"/>
      <w:lang w:bidi="ar-SA"/>
    </w:rPr>
  </w:style>
  <w:style w:type="character" w:customStyle="1" w:styleId="WW-FootnoteReference17">
    <w:name w:val="WW-Footnote Reference17"/>
    <w:rsid w:val="005F2544"/>
    <w:rPr>
      <w:vertAlign w:val="superscript"/>
    </w:rPr>
  </w:style>
  <w:style w:type="character" w:customStyle="1" w:styleId="32">
    <w:name w:val="Παραπομπή υποσημείωσης3"/>
    <w:rsid w:val="005F2544"/>
    <w:rPr>
      <w:vertAlign w:val="superscript"/>
    </w:rPr>
  </w:style>
  <w:style w:type="character" w:customStyle="1" w:styleId="WW-EndnoteReference17">
    <w:name w:val="WW-Endnote Reference17"/>
    <w:rsid w:val="001E6B36"/>
    <w:rPr>
      <w:vertAlign w:val="superscript"/>
    </w:rPr>
  </w:style>
  <w:style w:type="paragraph" w:customStyle="1" w:styleId="acxsp">
    <w:name w:val="acxspπρώτο"/>
    <w:basedOn w:val="a0"/>
    <w:rsid w:val="00855AD5"/>
    <w:pPr>
      <w:suppressAutoHyphens w:val="0"/>
      <w:spacing w:before="100" w:beforeAutospacing="1" w:after="100" w:afterAutospacing="1"/>
      <w:jc w:val="left"/>
    </w:pPr>
    <w:rPr>
      <w:rFonts w:ascii="Times New Roman" w:eastAsia="SimSun" w:hAnsi="Times New Roman" w:cs="Times New Roman"/>
      <w:sz w:val="24"/>
      <w:lang w:val="el-GR" w:eastAsia="el-GR"/>
    </w:rPr>
  </w:style>
  <w:style w:type="numbering" w:customStyle="1" w:styleId="1d">
    <w:name w:val="Χωρίς λίστα1"/>
    <w:next w:val="a3"/>
    <w:uiPriority w:val="99"/>
    <w:semiHidden/>
    <w:unhideWhenUsed/>
    <w:rsid w:val="00687456"/>
  </w:style>
  <w:style w:type="paragraph" w:styleId="affd">
    <w:name w:val="Block Text"/>
    <w:basedOn w:val="a0"/>
    <w:semiHidden/>
    <w:rsid w:val="00687456"/>
    <w:pPr>
      <w:suppressAutoHyphens w:val="0"/>
      <w:spacing w:before="120" w:after="0" w:line="360" w:lineRule="auto"/>
      <w:ind w:left="708" w:right="-340"/>
    </w:pPr>
    <w:rPr>
      <w:rFonts w:ascii="Times New Roman" w:eastAsia="SimSun" w:hAnsi="Times New Roman" w:cs="Times New Roman"/>
      <w:sz w:val="24"/>
      <w:szCs w:val="20"/>
      <w:lang w:val="el-GR" w:eastAsia="el-GR"/>
    </w:rPr>
  </w:style>
  <w:style w:type="paragraph" w:customStyle="1" w:styleId="artemis">
    <w:name w:val="Βασικό.artemis"/>
    <w:rsid w:val="00687456"/>
    <w:pPr>
      <w:ind w:right="-737"/>
      <w:jc w:val="both"/>
    </w:pPr>
    <w:rPr>
      <w:rFonts w:ascii="MgAvantG" w:eastAsia="SimSun" w:hAnsi="MgAvantG"/>
      <w:spacing w:val="8"/>
      <w:sz w:val="22"/>
      <w:lang w:val="en-US"/>
    </w:rPr>
  </w:style>
  <w:style w:type="paragraph" w:styleId="28">
    <w:name w:val="Body Text Indent 2"/>
    <w:basedOn w:val="a0"/>
    <w:link w:val="2Char1"/>
    <w:rsid w:val="00687456"/>
    <w:pPr>
      <w:suppressAutoHyphens w:val="0"/>
      <w:spacing w:line="480" w:lineRule="auto"/>
      <w:ind w:left="283"/>
      <w:jc w:val="left"/>
    </w:pPr>
    <w:rPr>
      <w:rFonts w:ascii="Times New Roman" w:eastAsia="SimSun" w:hAnsi="Times New Roman" w:cs="Times New Roman"/>
      <w:sz w:val="24"/>
    </w:rPr>
  </w:style>
  <w:style w:type="character" w:customStyle="1" w:styleId="2Char1">
    <w:name w:val="Σώμα κείμενου με εσοχή 2 Char"/>
    <w:basedOn w:val="a1"/>
    <w:link w:val="28"/>
    <w:rsid w:val="00687456"/>
    <w:rPr>
      <w:rFonts w:eastAsia="SimSun"/>
      <w:sz w:val="24"/>
      <w:szCs w:val="24"/>
    </w:rPr>
  </w:style>
  <w:style w:type="table" w:styleId="affe">
    <w:name w:val="Table Grid"/>
    <w:basedOn w:val="a2"/>
    <w:rsid w:val="0068745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Παράγραφος λίστας3"/>
    <w:basedOn w:val="a0"/>
    <w:qFormat/>
    <w:rsid w:val="00687456"/>
    <w:pPr>
      <w:suppressAutoHyphens w:val="0"/>
      <w:spacing w:after="200" w:line="276" w:lineRule="auto"/>
      <w:ind w:left="720"/>
      <w:contextualSpacing/>
      <w:jc w:val="left"/>
    </w:pPr>
    <w:rPr>
      <w:rFonts w:eastAsia="SimSun" w:cs="Times New Roman"/>
      <w:szCs w:val="22"/>
      <w:lang w:val="el-GR" w:eastAsia="en-US"/>
    </w:rPr>
  </w:style>
  <w:style w:type="paragraph" w:styleId="afff">
    <w:name w:val="No Spacing"/>
    <w:link w:val="Chare"/>
    <w:uiPriority w:val="1"/>
    <w:qFormat/>
    <w:rsid w:val="00687456"/>
    <w:rPr>
      <w:rFonts w:ascii="Calibri" w:eastAsia="SimSun" w:hAnsi="Calibri"/>
      <w:sz w:val="22"/>
      <w:szCs w:val="22"/>
      <w:lang w:eastAsia="en-US"/>
    </w:rPr>
  </w:style>
  <w:style w:type="character" w:customStyle="1" w:styleId="Chare">
    <w:name w:val="Χωρίς διάστιχο Char"/>
    <w:link w:val="afff"/>
    <w:uiPriority w:val="1"/>
    <w:rsid w:val="00687456"/>
    <w:rPr>
      <w:rFonts w:ascii="Calibri" w:eastAsia="SimSun" w:hAnsi="Calibri"/>
      <w:sz w:val="22"/>
      <w:szCs w:val="22"/>
      <w:lang w:eastAsia="en-US"/>
    </w:rPr>
  </w:style>
  <w:style w:type="character" w:customStyle="1" w:styleId="1Char">
    <w:name w:val="Επικεφαλίδα 1 Char"/>
    <w:aliases w:val="H1 Char Char1,H1 Char Char Char Char Char1,H1 Char2,h1 Char1,l1 Char1,Head 1 (Chapter heading) Char1,Head 1 Char1,Head 11 Char1,Head 12 Char1,Head 111 Char1,Head 13 Char1,Head 112 Char1,Head 14 Char1,Head 113 Char1,Head 15 Char1"/>
    <w:link w:val="1"/>
    <w:uiPriority w:val="9"/>
    <w:rsid w:val="00687456"/>
    <w:rPr>
      <w:rFonts w:ascii="Arial" w:hAnsi="Arial" w:cs="Arial"/>
      <w:b/>
      <w:bCs/>
      <w:color w:val="333399"/>
      <w:sz w:val="28"/>
      <w:szCs w:val="32"/>
      <w:lang w:val="en-US" w:eastAsia="zh-CN"/>
    </w:rPr>
  </w:style>
  <w:style w:type="paragraph" w:customStyle="1" w:styleId="Bulletn">
    <w:name w:val="Bulletn"/>
    <w:basedOn w:val="a0"/>
    <w:rsid w:val="00687456"/>
    <w:pPr>
      <w:numPr>
        <w:numId w:val="17"/>
      </w:numPr>
      <w:suppressAutoHyphens w:val="0"/>
      <w:overflowPunct w:val="0"/>
      <w:autoSpaceDE w:val="0"/>
      <w:autoSpaceDN w:val="0"/>
      <w:adjustRightInd w:val="0"/>
      <w:spacing w:before="120" w:after="0" w:line="300" w:lineRule="atLeast"/>
      <w:textAlignment w:val="baseline"/>
    </w:pPr>
    <w:rPr>
      <w:rFonts w:ascii="Times New Roman" w:eastAsia="SimSun" w:hAnsi="Times New Roman" w:cs="Times New Roman"/>
      <w:iCs/>
      <w:sz w:val="24"/>
      <w:szCs w:val="20"/>
      <w:lang w:val="el-GR" w:eastAsia="en-US"/>
    </w:rPr>
  </w:style>
  <w:style w:type="character" w:customStyle="1" w:styleId="3Char">
    <w:name w:val="Επικεφαλίδα 3 Char"/>
    <w:aliases w:val="h3 Char1,H3 Char1,Proposa Char1,Project 3 Char1,Heading 3 - old Char1,1.2.3. Char1,alltoc Char1,3 Char1,Heading... Char1,Heading 4 Proposal Char1,h31 Char1,h32 Char1,Bold Head Char1,bh Char1,(1.1.1) Char1,hd3 Char1,Minor Char1,0 Char1"/>
    <w:link w:val="3"/>
    <w:rsid w:val="00687456"/>
    <w:rPr>
      <w:rFonts w:ascii="Arial" w:hAnsi="Arial"/>
      <w:b/>
      <w:bCs/>
      <w:sz w:val="22"/>
      <w:szCs w:val="26"/>
      <w:lang w:val="en-GB" w:eastAsia="zh-CN"/>
    </w:rPr>
  </w:style>
  <w:style w:type="character" w:customStyle="1" w:styleId="Chard">
    <w:name w:val="Λίστα με αριθμούς Char"/>
    <w:link w:val="affc"/>
    <w:rsid w:val="00687456"/>
    <w:rPr>
      <w:rFonts w:ascii="Calibri" w:hAnsi="Calibri" w:cs="Calibri"/>
      <w:sz w:val="22"/>
      <w:szCs w:val="24"/>
      <w:lang w:val="en-GB" w:eastAsia="zh-CN"/>
    </w:rPr>
  </w:style>
  <w:style w:type="paragraph" w:customStyle="1" w:styleId="StyleListNumberTahoma">
    <w:name w:val="Style List Number + Tahoma"/>
    <w:basedOn w:val="affc"/>
    <w:link w:val="StyleListNumberTahomaChar"/>
    <w:rsid w:val="00687456"/>
    <w:pPr>
      <w:numPr>
        <w:numId w:val="18"/>
      </w:numPr>
      <w:suppressAutoHyphens w:val="0"/>
      <w:spacing w:before="120" w:after="60"/>
      <w:contextualSpacing w:val="0"/>
    </w:pPr>
    <w:rPr>
      <w:rFonts w:ascii="Tahoma" w:eastAsia="SimSun" w:hAnsi="Tahoma" w:cs="Times New Roman"/>
      <w:lang w:eastAsia="en-US"/>
    </w:rPr>
  </w:style>
  <w:style w:type="character" w:customStyle="1" w:styleId="StyleListNumberTahomaChar">
    <w:name w:val="Style List Number + Tahoma Char"/>
    <w:link w:val="StyleListNumberTahoma"/>
    <w:rsid w:val="00687456"/>
    <w:rPr>
      <w:rFonts w:ascii="Tahoma" w:eastAsia="SimSun" w:hAnsi="Tahoma"/>
      <w:sz w:val="22"/>
      <w:szCs w:val="24"/>
      <w:lang w:eastAsia="en-US"/>
    </w:rPr>
  </w:style>
  <w:style w:type="paragraph" w:customStyle="1" w:styleId="CharCharChar">
    <w:name w:val="Char Char Char"/>
    <w:basedOn w:val="a0"/>
    <w:rsid w:val="00687456"/>
    <w:pPr>
      <w:suppressAutoHyphens w:val="0"/>
      <w:spacing w:after="160" w:line="240" w:lineRule="exact"/>
      <w:jc w:val="left"/>
    </w:pPr>
    <w:rPr>
      <w:rFonts w:ascii="Verdana" w:eastAsia="SimSun" w:hAnsi="Verdana" w:cs="Times New Roman"/>
      <w:sz w:val="20"/>
      <w:szCs w:val="20"/>
      <w:lang w:val="en-US" w:eastAsia="en-US"/>
    </w:rPr>
  </w:style>
  <w:style w:type="character" w:customStyle="1" w:styleId="2Char">
    <w:name w:val="Επικεφαλίδα 2 Char"/>
    <w:aliases w:val="2 Char1,Header 2 Char1,h2 Char1"/>
    <w:link w:val="2"/>
    <w:rsid w:val="00687456"/>
    <w:rPr>
      <w:rFonts w:ascii="Arial" w:hAnsi="Arial" w:cs="Arial"/>
      <w:b/>
      <w:color w:val="002060"/>
      <w:sz w:val="24"/>
      <w:szCs w:val="22"/>
      <w:lang w:val="en-GB" w:eastAsia="zh-CN"/>
    </w:rPr>
  </w:style>
  <w:style w:type="paragraph" w:styleId="afff0">
    <w:name w:val="Plain Text"/>
    <w:basedOn w:val="a0"/>
    <w:link w:val="Charf"/>
    <w:uiPriority w:val="99"/>
    <w:unhideWhenUsed/>
    <w:rsid w:val="00687456"/>
    <w:pPr>
      <w:suppressAutoHyphens w:val="0"/>
      <w:spacing w:after="0"/>
      <w:jc w:val="left"/>
    </w:pPr>
    <w:rPr>
      <w:rFonts w:ascii="Courier New" w:eastAsia="Calibri" w:hAnsi="Courier New" w:cs="Times New Roman"/>
      <w:sz w:val="20"/>
      <w:szCs w:val="20"/>
    </w:rPr>
  </w:style>
  <w:style w:type="character" w:customStyle="1" w:styleId="Charf">
    <w:name w:val="Απλό κείμενο Char"/>
    <w:basedOn w:val="a1"/>
    <w:link w:val="afff0"/>
    <w:uiPriority w:val="99"/>
    <w:rsid w:val="00687456"/>
    <w:rPr>
      <w:rFonts w:ascii="Courier New" w:eastAsia="Calibri" w:hAnsi="Courier New"/>
    </w:rPr>
  </w:style>
  <w:style w:type="paragraph" w:customStyle="1" w:styleId="acxsp0">
    <w:name w:val="acxspτελευταίο"/>
    <w:basedOn w:val="a0"/>
    <w:rsid w:val="00687456"/>
    <w:pPr>
      <w:suppressAutoHyphens w:val="0"/>
      <w:spacing w:before="100" w:beforeAutospacing="1" w:after="100" w:afterAutospacing="1"/>
      <w:jc w:val="left"/>
    </w:pPr>
    <w:rPr>
      <w:rFonts w:ascii="Times New Roman" w:eastAsia="SimSun" w:hAnsi="Times New Roman" w:cs="Times New Roman"/>
      <w:sz w:val="24"/>
      <w:lang w:val="el-GR" w:eastAsia="el-GR"/>
    </w:rPr>
  </w:style>
  <w:style w:type="table" w:customStyle="1" w:styleId="1e">
    <w:name w:val="Πλέγμα πίνακα1"/>
    <w:basedOn w:val="a2"/>
    <w:next w:val="affe"/>
    <w:uiPriority w:val="59"/>
    <w:rsid w:val="00687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unhideWhenUsed/>
    <w:qFormat/>
    <w:rsid w:val="00687456"/>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F5496"/>
      <w:sz w:val="32"/>
    </w:rPr>
  </w:style>
  <w:style w:type="character" w:customStyle="1" w:styleId="UnresolvedMention">
    <w:name w:val="Unresolved Mention"/>
    <w:uiPriority w:val="99"/>
    <w:semiHidden/>
    <w:unhideWhenUsed/>
    <w:rsid w:val="00687456"/>
    <w:rPr>
      <w:color w:val="605E5C"/>
      <w:shd w:val="clear" w:color="auto" w:fill="E1DFDD"/>
    </w:rPr>
  </w:style>
  <w:style w:type="character" w:customStyle="1" w:styleId="4Char">
    <w:name w:val="Επικεφαλίδα 4 Char"/>
    <w:link w:val="4"/>
    <w:uiPriority w:val="9"/>
    <w:rsid w:val="00687456"/>
    <w:rPr>
      <w:rFonts w:ascii="Arial" w:hAnsi="Arial"/>
      <w:b/>
      <w:bCs/>
      <w:sz w:val="22"/>
      <w:szCs w:val="28"/>
      <w:lang w:val="en-GB" w:eastAsia="zh-CN"/>
    </w:rPr>
  </w:style>
</w:styles>
</file>

<file path=word/webSettings.xml><?xml version="1.0" encoding="utf-8"?>
<w:webSettings xmlns:r="http://schemas.openxmlformats.org/officeDocument/2006/relationships" xmlns:w="http://schemas.openxmlformats.org/wordprocessingml/2006/main">
  <w:divs>
    <w:div w:id="39520667">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920338740">
      <w:bodyDiv w:val="1"/>
      <w:marLeft w:val="0"/>
      <w:marRight w:val="0"/>
      <w:marTop w:val="0"/>
      <w:marBottom w:val="0"/>
      <w:divBdr>
        <w:top w:val="none" w:sz="0" w:space="0" w:color="auto"/>
        <w:left w:val="none" w:sz="0" w:space="0" w:color="auto"/>
        <w:bottom w:val="none" w:sz="0" w:space="0" w:color="auto"/>
        <w:right w:val="none" w:sz="0" w:space="0" w:color="auto"/>
      </w:divBdr>
    </w:div>
    <w:div w:id="17928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kolovou@apdhp-dm.gov.gr" TargetMode="External"/><Relationship Id="rId18" Type="http://schemas.openxmlformats.org/officeDocument/2006/relationships/hyperlink" Target="mailto:akolovou@apdhp-dm.gov.gr" TargetMode="External"/><Relationship Id="rId26" Type="http://schemas.openxmlformats.org/officeDocument/2006/relationships/hyperlink" Target="http://www.apdhp-dm.gov.gr" TargetMode="External"/><Relationship Id="rId3" Type="http://schemas.openxmlformats.org/officeDocument/2006/relationships/styles" Target="styles.xml"/><Relationship Id="rId21" Type="http://schemas.openxmlformats.org/officeDocument/2006/relationships/hyperlink" Target="http://www.et.gr/idocs-nph/search/pdfViewerForm.html?args=5C7QrtC22wFHp_31M9ESQXdtvSoClrL8JuopUuIixxPuFUDqazHcNeJInJ48_97uHrMts-zFzeyCiBSQOpYnTy36MacmUFCx2ppFvBej56Mmc8Qdb8ZfRJqZnsIAdk8Lv_e6czmhEembNmZCMxLMtZv8xBpkZGOcRVDhKb_f6sUg2xMzDPI7nkrqv5NjIFex" TargetMode="External"/><Relationship Id="rId34" Type="http://schemas.openxmlformats.org/officeDocument/2006/relationships/hyperlink" Target="http://www.et.gr/idocs-nph/search/pdfViewerForm.html?args=5C7QrtC22wFHp_31M9ESQXdtvSoClrL8JuopUuIixxPuFUDqazHcNeJInJ48_97uHrMts-zFzeyCiBSQOpYnTy36MacmUFCx2ppFvBej56Mmc8Qdb8ZfRJqZnsIAdk8Lv_e6czmhEembNmZCMxLMtZv8xBpkZGOcRVDhKb_f6sUg2xMzDPI7nkrqv5NjIFex" TargetMode="External"/><Relationship Id="rId7" Type="http://schemas.openxmlformats.org/officeDocument/2006/relationships/endnotes" Target="endnotes.xml"/><Relationship Id="rId12" Type="http://schemas.openxmlformats.org/officeDocument/2006/relationships/hyperlink" Target="http://www.et.gr/idocs-nph/search/pdfViewerForm.html?args=5C7QrtC22wFHp_31M9ESQXdtvSoClrL8JuopUuIixxPuFUDqazHcNeJInJ48_97uHrMts-zFzeyCiBSQOpYnTy36MacmUFCx2ppFvBej56Mmc8Qdb8ZfRJqZnsIAdk8Lv_e6czmhEembNmZCMxLMtZv8xBpkZGOcRVDhKb_f6sUg2xMzDPI7nkrqv5NjIFex" TargetMode="External"/><Relationship Id="rId17" Type="http://schemas.openxmlformats.org/officeDocument/2006/relationships/hyperlink" Target="http://www.apdhp-dm.gov.gr" TargetMode="External"/><Relationship Id="rId25" Type="http://schemas.openxmlformats.org/officeDocument/2006/relationships/hyperlink" Target="http://www.eaadhsy.gr/" TargetMode="External"/><Relationship Id="rId33"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eaadhsy.gr/n4412/n4412fulltextlink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24" Type="http://schemas.openxmlformats.org/officeDocument/2006/relationships/hyperlink" Target="http://www.eaadhsy.gr/" TargetMode="External"/><Relationship Id="rId32"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eaadhsy.gr/" TargetMode="External"/><Relationship Id="rId28" Type="http://schemas.openxmlformats.org/officeDocument/2006/relationships/hyperlink" Target="http://www.hsppa.gr/" TargetMode="External"/><Relationship Id="rId36" Type="http://schemas.openxmlformats.org/officeDocument/2006/relationships/theme" Target="theme/theme1.xml"/><Relationship Id="rId10" Type="http://schemas.openxmlformats.org/officeDocument/2006/relationships/hyperlink" Target="mailto:akolovou@apdhp-dm.gov.gr" TargetMode="External"/><Relationship Id="rId19" Type="http://schemas.openxmlformats.org/officeDocument/2006/relationships/hyperlink" Target="http://www.apdhp-dm.gov.g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hyperlink" Target="http://www.eaadhsy.gr/" TargetMode="External"/><Relationship Id="rId27" Type="http://schemas.openxmlformats.org/officeDocument/2006/relationships/hyperlink" Target="http://www.eaadhsy.gr/" TargetMode="External"/><Relationship Id="rId30" Type="http://schemas.openxmlformats.org/officeDocument/2006/relationships/footer" Target="foot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5908-07CE-4B7C-AD68-DAF0D963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93</Pages>
  <Words>29417</Words>
  <Characters>158853</Characters>
  <Application>Microsoft Office Word</Application>
  <DocSecurity>0</DocSecurity>
  <Lines>1323</Lines>
  <Paragraphs>375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58</cp:revision>
  <cp:lastPrinted>2019-09-12T08:59:00Z</cp:lastPrinted>
  <dcterms:created xsi:type="dcterms:W3CDTF">2019-09-10T15:15:00Z</dcterms:created>
  <dcterms:modified xsi:type="dcterms:W3CDTF">2019-09-12T11:12:00Z</dcterms:modified>
</cp:coreProperties>
</file>